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C76496" w:rsidRDefault="00B079E6" w:rsidP="00D30A12">
      <w:pPr>
        <w:spacing w:line="360" w:lineRule="auto"/>
        <w:jc w:val="center"/>
        <w:rPr>
          <w:b/>
          <w:color w:val="FF0000"/>
          <w:sz w:val="34"/>
          <w:szCs w:val="34"/>
        </w:rPr>
      </w:pPr>
    </w:p>
    <w:p w14:paraId="7559603A" w14:textId="77777777" w:rsidR="00B079E6" w:rsidRPr="00C76496" w:rsidRDefault="00B079E6" w:rsidP="00D30A12">
      <w:pPr>
        <w:spacing w:line="360" w:lineRule="auto"/>
        <w:jc w:val="center"/>
        <w:rPr>
          <w:b/>
          <w:color w:val="000000" w:themeColor="text1"/>
          <w:sz w:val="34"/>
          <w:szCs w:val="34"/>
        </w:rPr>
      </w:pPr>
      <w:r w:rsidRPr="00C76496">
        <w:rPr>
          <w:b/>
          <w:color w:val="000000" w:themeColor="text1"/>
          <w:sz w:val="34"/>
          <w:szCs w:val="34"/>
        </w:rPr>
        <w:t>SPECYFIKACJA WARUNKÓW ZAMÓWIENIA</w:t>
      </w:r>
    </w:p>
    <w:p w14:paraId="6B1EB1B4" w14:textId="77777777" w:rsidR="00B079E6" w:rsidRPr="00C76496" w:rsidRDefault="00B079E6" w:rsidP="00D30A12">
      <w:pPr>
        <w:spacing w:line="360" w:lineRule="auto"/>
        <w:rPr>
          <w:color w:val="000000" w:themeColor="text1"/>
        </w:rPr>
      </w:pPr>
    </w:p>
    <w:p w14:paraId="13942A59" w14:textId="77777777" w:rsidR="00B079E6" w:rsidRPr="00C76496" w:rsidRDefault="00B079E6" w:rsidP="00D30A12">
      <w:pPr>
        <w:spacing w:line="360" w:lineRule="auto"/>
        <w:jc w:val="center"/>
        <w:rPr>
          <w:color w:val="000000" w:themeColor="text1"/>
        </w:rPr>
      </w:pPr>
    </w:p>
    <w:p w14:paraId="7C06FF3A" w14:textId="04D7BD39" w:rsidR="003A5A5E" w:rsidRPr="00C76496" w:rsidRDefault="003A5A5E" w:rsidP="00D30A12">
      <w:pPr>
        <w:spacing w:line="360" w:lineRule="auto"/>
        <w:jc w:val="center"/>
        <w:rPr>
          <w:color w:val="000000" w:themeColor="text1"/>
          <w:sz w:val="20"/>
          <w:szCs w:val="20"/>
        </w:rPr>
      </w:pPr>
      <w:r w:rsidRPr="00C76496">
        <w:rPr>
          <w:color w:val="000000" w:themeColor="text1"/>
          <w:sz w:val="20"/>
          <w:szCs w:val="20"/>
        </w:rPr>
        <w:t>Zamawiający:</w:t>
      </w:r>
    </w:p>
    <w:p w14:paraId="6382E5E8" w14:textId="77777777" w:rsidR="003A5A5E" w:rsidRPr="00C76496" w:rsidRDefault="003A5A5E" w:rsidP="00D30A12">
      <w:pPr>
        <w:spacing w:line="360" w:lineRule="auto"/>
        <w:jc w:val="center"/>
        <w:rPr>
          <w:color w:val="000000" w:themeColor="text1"/>
          <w:sz w:val="20"/>
          <w:szCs w:val="20"/>
        </w:rPr>
      </w:pPr>
    </w:p>
    <w:p w14:paraId="337A4477" w14:textId="77777777" w:rsidR="003A5A5E" w:rsidRPr="00C76496" w:rsidRDefault="003A5A5E" w:rsidP="00D30A12">
      <w:pPr>
        <w:spacing w:line="360" w:lineRule="auto"/>
        <w:rPr>
          <w:color w:val="000000" w:themeColor="text1"/>
          <w:sz w:val="20"/>
          <w:szCs w:val="20"/>
        </w:rPr>
      </w:pPr>
    </w:p>
    <w:p w14:paraId="74A14E63" w14:textId="77777777" w:rsidR="003A5A5E" w:rsidRPr="00C76496" w:rsidRDefault="003A5A5E" w:rsidP="00D30A12">
      <w:pPr>
        <w:spacing w:line="360" w:lineRule="auto"/>
        <w:jc w:val="center"/>
        <w:rPr>
          <w:rFonts w:eastAsia="Arial Unicode MS"/>
          <w:b/>
          <w:color w:val="000000" w:themeColor="text1"/>
          <w:sz w:val="20"/>
          <w:szCs w:val="20"/>
        </w:rPr>
      </w:pPr>
      <w:r w:rsidRPr="00C76496">
        <w:rPr>
          <w:rFonts w:eastAsia="Arial Unicode MS"/>
          <w:b/>
          <w:color w:val="000000" w:themeColor="text1"/>
          <w:sz w:val="20"/>
          <w:szCs w:val="20"/>
        </w:rPr>
        <w:t>Przedsiębiorstwo Gospodarki Miejskiej Sp. z o.o.</w:t>
      </w:r>
    </w:p>
    <w:p w14:paraId="6B491EE7" w14:textId="77777777" w:rsidR="003A5A5E" w:rsidRPr="00C76496" w:rsidRDefault="003A5A5E" w:rsidP="00D30A12">
      <w:pPr>
        <w:spacing w:line="360" w:lineRule="auto"/>
        <w:jc w:val="center"/>
        <w:rPr>
          <w:rFonts w:eastAsia="Arial Unicode MS"/>
          <w:b/>
          <w:color w:val="000000" w:themeColor="text1"/>
          <w:sz w:val="20"/>
          <w:szCs w:val="20"/>
        </w:rPr>
      </w:pPr>
      <w:r w:rsidRPr="00C76496">
        <w:rPr>
          <w:rFonts w:eastAsia="Arial Unicode MS"/>
          <w:b/>
          <w:color w:val="000000" w:themeColor="text1"/>
          <w:sz w:val="20"/>
          <w:szCs w:val="20"/>
        </w:rPr>
        <w:t>ul. Dąbrowskiego 2</w:t>
      </w:r>
    </w:p>
    <w:p w14:paraId="6F337655" w14:textId="77777777" w:rsidR="003A5A5E" w:rsidRPr="00C76496" w:rsidRDefault="003A5A5E" w:rsidP="00D30A12">
      <w:pPr>
        <w:spacing w:line="360" w:lineRule="auto"/>
        <w:jc w:val="center"/>
        <w:rPr>
          <w:rFonts w:eastAsia="Arial Unicode MS"/>
          <w:b/>
          <w:color w:val="000000" w:themeColor="text1"/>
          <w:sz w:val="20"/>
          <w:szCs w:val="20"/>
        </w:rPr>
      </w:pPr>
      <w:r w:rsidRPr="00C76496">
        <w:rPr>
          <w:rFonts w:eastAsia="Arial Unicode MS"/>
          <w:b/>
          <w:color w:val="000000" w:themeColor="text1"/>
          <w:sz w:val="20"/>
          <w:szCs w:val="20"/>
        </w:rPr>
        <w:t>59-100 Polkowice</w:t>
      </w:r>
    </w:p>
    <w:p w14:paraId="244F82CE" w14:textId="77777777" w:rsidR="003A5A5E" w:rsidRPr="00C76496" w:rsidRDefault="00AF6F63" w:rsidP="00D30A12">
      <w:pPr>
        <w:spacing w:line="360" w:lineRule="auto"/>
        <w:jc w:val="center"/>
        <w:rPr>
          <w:rFonts w:eastAsia="Arial Unicode MS"/>
          <w:b/>
          <w:color w:val="000000" w:themeColor="text1"/>
          <w:sz w:val="20"/>
          <w:szCs w:val="20"/>
        </w:rPr>
      </w:pPr>
      <w:hyperlink r:id="rId8" w:history="1">
        <w:r w:rsidR="003A5A5E" w:rsidRPr="00C76496">
          <w:rPr>
            <w:rStyle w:val="Hipercze"/>
            <w:rFonts w:eastAsia="Arial Unicode MS" w:cs="Arial"/>
            <w:b/>
            <w:color w:val="000000" w:themeColor="text1"/>
            <w:sz w:val="20"/>
            <w:szCs w:val="20"/>
          </w:rPr>
          <w:t>www.pgm-polkowice.com.pl</w:t>
        </w:r>
      </w:hyperlink>
    </w:p>
    <w:p w14:paraId="1959F048" w14:textId="77777777" w:rsidR="003A5A5E" w:rsidRPr="00C76496" w:rsidRDefault="003A5A5E" w:rsidP="00D30A12">
      <w:pPr>
        <w:spacing w:line="360" w:lineRule="auto"/>
        <w:jc w:val="center"/>
        <w:rPr>
          <w:ins w:id="0" w:author="CZEKAJŁO" w:date="2021-04-12T10:08:00Z"/>
          <w:rStyle w:val="Hipercze"/>
          <w:rFonts w:cs="Arial"/>
          <w:color w:val="000000" w:themeColor="text1"/>
          <w:sz w:val="20"/>
          <w:szCs w:val="20"/>
        </w:rPr>
      </w:pPr>
      <w:r w:rsidRPr="00C76496">
        <w:rPr>
          <w:color w:val="000000" w:themeColor="text1"/>
          <w:sz w:val="20"/>
          <w:szCs w:val="20"/>
        </w:rPr>
        <w:t xml:space="preserve">e-mail : </w:t>
      </w:r>
      <w:hyperlink r:id="rId9" w:history="1">
        <w:r w:rsidRPr="00C76496">
          <w:rPr>
            <w:rStyle w:val="Hipercze"/>
            <w:rFonts w:cs="Arial"/>
            <w:color w:val="000000" w:themeColor="text1"/>
            <w:sz w:val="20"/>
            <w:szCs w:val="20"/>
          </w:rPr>
          <w:t>pgm@pgm-polkowice.com.pl</w:t>
        </w:r>
      </w:hyperlink>
    </w:p>
    <w:p w14:paraId="4A430860" w14:textId="77777777" w:rsidR="00B079E6" w:rsidRPr="00C76496" w:rsidRDefault="00B079E6" w:rsidP="00D30A12">
      <w:pPr>
        <w:spacing w:line="360" w:lineRule="auto"/>
        <w:rPr>
          <w:color w:val="000000" w:themeColor="text1"/>
          <w:sz w:val="26"/>
          <w:szCs w:val="26"/>
        </w:rPr>
      </w:pPr>
    </w:p>
    <w:p w14:paraId="260A85FF" w14:textId="55B9B8B3" w:rsidR="003C2A98" w:rsidRPr="00C76496" w:rsidRDefault="00B079E6" w:rsidP="00D30A12">
      <w:pPr>
        <w:spacing w:before="240" w:line="360" w:lineRule="auto"/>
        <w:jc w:val="center"/>
        <w:rPr>
          <w:color w:val="000000" w:themeColor="text1"/>
          <w:sz w:val="20"/>
          <w:szCs w:val="20"/>
        </w:rPr>
      </w:pPr>
      <w:r w:rsidRPr="00C76496">
        <w:rPr>
          <w:color w:val="000000" w:themeColor="text1"/>
          <w:sz w:val="20"/>
          <w:szCs w:val="20"/>
        </w:rPr>
        <w:t>Dotyczy postępowania o udzielenie zamówienia publicznego na zadanie pn.:</w:t>
      </w:r>
    </w:p>
    <w:p w14:paraId="50EF9906" w14:textId="77777777" w:rsidR="00C76496" w:rsidRPr="002816E9" w:rsidRDefault="00C76496" w:rsidP="00D30A12">
      <w:pPr>
        <w:spacing w:before="240" w:line="360" w:lineRule="auto"/>
        <w:jc w:val="center"/>
        <w:rPr>
          <w:color w:val="000000" w:themeColor="text1"/>
          <w:sz w:val="20"/>
          <w:szCs w:val="20"/>
        </w:rPr>
      </w:pPr>
    </w:p>
    <w:p w14:paraId="65D84F8C" w14:textId="77777777" w:rsidR="002816E9" w:rsidRPr="002816E9" w:rsidRDefault="002816E9" w:rsidP="002816E9">
      <w:pPr>
        <w:spacing w:line="240" w:lineRule="auto"/>
        <w:jc w:val="center"/>
        <w:rPr>
          <w:b/>
          <w:bCs/>
          <w:color w:val="000000" w:themeColor="text1"/>
          <w:sz w:val="20"/>
          <w:szCs w:val="20"/>
        </w:rPr>
      </w:pPr>
      <w:r w:rsidRPr="002816E9">
        <w:rPr>
          <w:b/>
          <w:bCs/>
          <w:color w:val="000000" w:themeColor="text1"/>
          <w:sz w:val="20"/>
          <w:szCs w:val="20"/>
        </w:rPr>
        <w:t>„Budowa wiaty garażowo-magazynowej na terenie bazy PGM Polkowice – ul. Dąbrowskiego 2 w Polkowicach, o konstrukcji lekkiej stalowej - w trybie zaprojektuj i wybuduj”.</w:t>
      </w:r>
    </w:p>
    <w:p w14:paraId="0D982DA6" w14:textId="77777777" w:rsidR="00B079E6" w:rsidRPr="002816E9" w:rsidRDefault="00B079E6" w:rsidP="00D30A12">
      <w:pPr>
        <w:spacing w:line="360" w:lineRule="auto"/>
        <w:jc w:val="center"/>
        <w:rPr>
          <w:color w:val="000000" w:themeColor="text1"/>
          <w:sz w:val="24"/>
          <w:szCs w:val="24"/>
        </w:rPr>
      </w:pPr>
    </w:p>
    <w:p w14:paraId="221BEDD5" w14:textId="77777777" w:rsidR="00B079E6" w:rsidRPr="002816E9" w:rsidRDefault="00B079E6" w:rsidP="00D30A12">
      <w:pPr>
        <w:spacing w:line="360" w:lineRule="auto"/>
        <w:jc w:val="center"/>
        <w:rPr>
          <w:b/>
          <w:color w:val="000000" w:themeColor="text1"/>
          <w:sz w:val="24"/>
          <w:szCs w:val="24"/>
        </w:rPr>
      </w:pPr>
    </w:p>
    <w:p w14:paraId="247FC485" w14:textId="77777777" w:rsidR="00B079E6" w:rsidRPr="00843B44" w:rsidRDefault="00B079E6" w:rsidP="00D30A12">
      <w:pPr>
        <w:spacing w:line="360" w:lineRule="auto"/>
        <w:jc w:val="center"/>
        <w:rPr>
          <w:b/>
          <w:color w:val="000000" w:themeColor="text1"/>
          <w:sz w:val="24"/>
          <w:szCs w:val="24"/>
        </w:rPr>
      </w:pPr>
    </w:p>
    <w:p w14:paraId="54A2E860" w14:textId="77777777" w:rsidR="00B079E6" w:rsidRPr="00C76496" w:rsidRDefault="00B079E6" w:rsidP="00D30A12">
      <w:pPr>
        <w:spacing w:line="360" w:lineRule="auto"/>
        <w:jc w:val="center"/>
        <w:rPr>
          <w:b/>
          <w:color w:val="000000" w:themeColor="text1"/>
        </w:rPr>
      </w:pPr>
    </w:p>
    <w:p w14:paraId="08B97E59" w14:textId="77777777" w:rsidR="00B079E6" w:rsidRPr="00C76496" w:rsidRDefault="00B079E6" w:rsidP="00D30A12">
      <w:pPr>
        <w:spacing w:line="360" w:lineRule="auto"/>
        <w:jc w:val="center"/>
        <w:rPr>
          <w:b/>
          <w:color w:val="000000" w:themeColor="text1"/>
        </w:rPr>
      </w:pPr>
    </w:p>
    <w:p w14:paraId="4F30DD25" w14:textId="77777777" w:rsidR="00B079E6" w:rsidRPr="00C76496" w:rsidRDefault="00B079E6" w:rsidP="00D30A12">
      <w:pPr>
        <w:spacing w:line="360" w:lineRule="auto"/>
        <w:jc w:val="center"/>
        <w:rPr>
          <w:b/>
          <w:color w:val="000000" w:themeColor="text1"/>
        </w:rPr>
      </w:pPr>
    </w:p>
    <w:p w14:paraId="20A0B2DA" w14:textId="77777777" w:rsidR="00B079E6" w:rsidRPr="00C76496" w:rsidRDefault="00B079E6" w:rsidP="00D30A12">
      <w:pPr>
        <w:spacing w:line="360" w:lineRule="auto"/>
        <w:jc w:val="center"/>
        <w:rPr>
          <w:b/>
          <w:color w:val="000000" w:themeColor="text1"/>
        </w:rPr>
      </w:pPr>
    </w:p>
    <w:p w14:paraId="4FFA29F0" w14:textId="77777777" w:rsidR="00B079E6" w:rsidRPr="00C76496" w:rsidRDefault="00B079E6" w:rsidP="00D30A12">
      <w:pPr>
        <w:spacing w:line="360" w:lineRule="auto"/>
        <w:jc w:val="center"/>
        <w:rPr>
          <w:b/>
          <w:color w:val="000000" w:themeColor="text1"/>
        </w:rPr>
      </w:pPr>
    </w:p>
    <w:p w14:paraId="4B27C6BC" w14:textId="77777777" w:rsidR="00B079E6" w:rsidRPr="00C76496" w:rsidRDefault="00B079E6" w:rsidP="00D30A12">
      <w:pPr>
        <w:spacing w:line="360" w:lineRule="auto"/>
        <w:jc w:val="center"/>
        <w:rPr>
          <w:b/>
          <w:color w:val="000000" w:themeColor="text1"/>
        </w:rPr>
      </w:pPr>
    </w:p>
    <w:p w14:paraId="4FFFFF60" w14:textId="77777777" w:rsidR="00B079E6" w:rsidRPr="00C76496" w:rsidRDefault="00B079E6" w:rsidP="00D30A12">
      <w:pPr>
        <w:spacing w:line="360" w:lineRule="auto"/>
        <w:jc w:val="center"/>
        <w:rPr>
          <w:b/>
          <w:color w:val="000000" w:themeColor="text1"/>
        </w:rPr>
      </w:pPr>
    </w:p>
    <w:p w14:paraId="2AF4E0FD" w14:textId="77777777" w:rsidR="00B079E6" w:rsidRPr="00C76496" w:rsidRDefault="00B079E6" w:rsidP="00D30A12">
      <w:pPr>
        <w:spacing w:line="360" w:lineRule="auto"/>
        <w:jc w:val="center"/>
        <w:rPr>
          <w:b/>
          <w:color w:val="000000" w:themeColor="text1"/>
        </w:rPr>
      </w:pPr>
    </w:p>
    <w:p w14:paraId="0F681EF5" w14:textId="77777777" w:rsidR="00B079E6" w:rsidRPr="00C76496" w:rsidRDefault="00B079E6" w:rsidP="00D30A12">
      <w:pPr>
        <w:spacing w:line="360" w:lineRule="auto"/>
        <w:jc w:val="center"/>
        <w:rPr>
          <w:b/>
          <w:color w:val="000000" w:themeColor="text1"/>
        </w:rPr>
      </w:pPr>
    </w:p>
    <w:p w14:paraId="287856B3" w14:textId="77777777" w:rsidR="00B079E6" w:rsidRPr="00C76496" w:rsidRDefault="00B079E6" w:rsidP="00D30A12">
      <w:pPr>
        <w:spacing w:line="360" w:lineRule="auto"/>
        <w:jc w:val="center"/>
        <w:rPr>
          <w:b/>
          <w:color w:val="000000" w:themeColor="text1"/>
        </w:rPr>
      </w:pPr>
    </w:p>
    <w:p w14:paraId="2BA2E59F" w14:textId="77777777" w:rsidR="00B079E6" w:rsidRPr="00C76496" w:rsidRDefault="00B079E6" w:rsidP="00D30A12">
      <w:pPr>
        <w:spacing w:line="360" w:lineRule="auto"/>
        <w:jc w:val="center"/>
        <w:rPr>
          <w:b/>
          <w:color w:val="000000" w:themeColor="text1"/>
        </w:rPr>
      </w:pPr>
    </w:p>
    <w:p w14:paraId="234FE160" w14:textId="77777777" w:rsidR="00B079E6" w:rsidRPr="00C76496" w:rsidRDefault="00B079E6" w:rsidP="00D30A12">
      <w:pPr>
        <w:spacing w:line="360" w:lineRule="auto"/>
        <w:jc w:val="center"/>
        <w:rPr>
          <w:color w:val="000000" w:themeColor="text1"/>
        </w:rPr>
      </w:pPr>
    </w:p>
    <w:p w14:paraId="4A85E6D5" w14:textId="77777777" w:rsidR="00B079E6" w:rsidRPr="00C76496" w:rsidRDefault="00B079E6" w:rsidP="00D30A12">
      <w:pPr>
        <w:spacing w:line="360" w:lineRule="auto"/>
        <w:rPr>
          <w:color w:val="000000" w:themeColor="text1"/>
        </w:rPr>
      </w:pPr>
      <w:r w:rsidRPr="00C76496">
        <w:rPr>
          <w:color w:val="000000" w:themeColor="text1"/>
        </w:rPr>
        <w:br w:type="page"/>
      </w:r>
    </w:p>
    <w:p w14:paraId="0DF553BF" w14:textId="77777777" w:rsidR="00B079E6" w:rsidRPr="00C76496" w:rsidRDefault="00B079E6" w:rsidP="00D30A12">
      <w:pPr>
        <w:spacing w:line="360" w:lineRule="auto"/>
        <w:jc w:val="both"/>
        <w:rPr>
          <w:color w:val="000000" w:themeColor="text1"/>
          <w:sz w:val="20"/>
          <w:szCs w:val="20"/>
        </w:rPr>
      </w:pPr>
    </w:p>
    <w:p w14:paraId="179A7C1D" w14:textId="77777777" w:rsidR="00B079E6" w:rsidRPr="00C76496" w:rsidRDefault="00B079E6" w:rsidP="00D30A12">
      <w:pPr>
        <w:spacing w:line="360" w:lineRule="auto"/>
        <w:jc w:val="both"/>
        <w:rPr>
          <w:color w:val="000000" w:themeColor="text1"/>
          <w:sz w:val="20"/>
          <w:szCs w:val="20"/>
        </w:rPr>
      </w:pPr>
      <w:r w:rsidRPr="00C76496">
        <w:rPr>
          <w:color w:val="000000" w:themeColor="text1"/>
          <w:sz w:val="20"/>
          <w:szCs w:val="20"/>
        </w:rPr>
        <w:t>Wykaz załączników:</w:t>
      </w:r>
    </w:p>
    <w:p w14:paraId="1C982114" w14:textId="77777777" w:rsidR="00B079E6" w:rsidRPr="00C76496" w:rsidRDefault="00B079E6" w:rsidP="00D30A12">
      <w:pPr>
        <w:tabs>
          <w:tab w:val="left" w:pos="2127"/>
        </w:tabs>
        <w:spacing w:line="360" w:lineRule="auto"/>
        <w:jc w:val="both"/>
        <w:rPr>
          <w:color w:val="000000" w:themeColor="text1"/>
          <w:sz w:val="20"/>
          <w:szCs w:val="20"/>
        </w:rPr>
      </w:pPr>
      <w:r w:rsidRPr="00C76496">
        <w:rPr>
          <w:color w:val="000000" w:themeColor="text1"/>
          <w:sz w:val="20"/>
          <w:szCs w:val="20"/>
        </w:rPr>
        <w:t xml:space="preserve">Załącznik nr 1: </w:t>
      </w:r>
      <w:r w:rsidRPr="00C76496">
        <w:rPr>
          <w:color w:val="000000" w:themeColor="text1"/>
          <w:sz w:val="20"/>
          <w:szCs w:val="20"/>
        </w:rPr>
        <w:tab/>
        <w:t>Formularz Ofertowy</w:t>
      </w:r>
    </w:p>
    <w:p w14:paraId="1339CD1E" w14:textId="77777777" w:rsidR="00B079E6" w:rsidRPr="00C76496" w:rsidRDefault="00B079E6" w:rsidP="00D30A12">
      <w:pPr>
        <w:tabs>
          <w:tab w:val="left" w:pos="2127"/>
        </w:tabs>
        <w:spacing w:line="360" w:lineRule="auto"/>
        <w:ind w:left="2127" w:hanging="2127"/>
        <w:jc w:val="both"/>
        <w:rPr>
          <w:color w:val="000000" w:themeColor="text1"/>
          <w:sz w:val="20"/>
          <w:szCs w:val="20"/>
        </w:rPr>
      </w:pPr>
      <w:r w:rsidRPr="00C76496">
        <w:rPr>
          <w:color w:val="000000" w:themeColor="text1"/>
          <w:sz w:val="20"/>
          <w:szCs w:val="20"/>
        </w:rPr>
        <w:t xml:space="preserve">Załącznik nr 2: </w:t>
      </w:r>
      <w:r w:rsidRPr="00C76496">
        <w:rPr>
          <w:color w:val="000000" w:themeColor="text1"/>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C76496" w:rsidRDefault="00B079E6" w:rsidP="00D30A12">
      <w:pPr>
        <w:tabs>
          <w:tab w:val="left" w:pos="2127"/>
        </w:tabs>
        <w:spacing w:line="360" w:lineRule="auto"/>
        <w:ind w:left="2127" w:hanging="2127"/>
        <w:jc w:val="both"/>
        <w:rPr>
          <w:color w:val="000000" w:themeColor="text1"/>
          <w:sz w:val="20"/>
          <w:szCs w:val="20"/>
        </w:rPr>
      </w:pPr>
      <w:r w:rsidRPr="00C76496">
        <w:rPr>
          <w:color w:val="000000" w:themeColor="text1"/>
          <w:sz w:val="20"/>
          <w:szCs w:val="20"/>
        </w:rPr>
        <w:t xml:space="preserve">Załącznik nr 3: </w:t>
      </w:r>
      <w:r w:rsidRPr="00C76496">
        <w:rPr>
          <w:color w:val="000000" w:themeColor="text1"/>
          <w:sz w:val="20"/>
          <w:szCs w:val="20"/>
        </w:rPr>
        <w:tab/>
        <w:t xml:space="preserve">Oświadczenie Wykonawców wspólnie ubiegających się o udzielenie zamówienia na podstawie art. 117 ust. 4 ustawy </w:t>
      </w:r>
      <w:proofErr w:type="spellStart"/>
      <w:r w:rsidRPr="00C76496">
        <w:rPr>
          <w:color w:val="000000" w:themeColor="text1"/>
          <w:sz w:val="20"/>
          <w:szCs w:val="20"/>
        </w:rPr>
        <w:t>Pzp</w:t>
      </w:r>
      <w:proofErr w:type="spellEnd"/>
    </w:p>
    <w:p w14:paraId="3572F432" w14:textId="77777777" w:rsidR="00B079E6" w:rsidRPr="00C76496" w:rsidRDefault="00B079E6" w:rsidP="00D30A12">
      <w:pPr>
        <w:tabs>
          <w:tab w:val="left" w:pos="2127"/>
        </w:tabs>
        <w:spacing w:line="360" w:lineRule="auto"/>
        <w:jc w:val="both"/>
        <w:rPr>
          <w:color w:val="000000" w:themeColor="text1"/>
          <w:sz w:val="20"/>
          <w:szCs w:val="20"/>
        </w:rPr>
      </w:pPr>
      <w:r w:rsidRPr="00C76496">
        <w:rPr>
          <w:color w:val="000000" w:themeColor="text1"/>
          <w:sz w:val="20"/>
          <w:szCs w:val="20"/>
        </w:rPr>
        <w:t xml:space="preserve">Załącznik nr 4: </w:t>
      </w:r>
      <w:r w:rsidRPr="00C76496">
        <w:rPr>
          <w:color w:val="000000" w:themeColor="text1"/>
          <w:sz w:val="20"/>
          <w:szCs w:val="20"/>
        </w:rPr>
        <w:tab/>
        <w:t>Zobowiązanie podmiotu udostępniającego zasoby</w:t>
      </w:r>
    </w:p>
    <w:p w14:paraId="160EE9CC" w14:textId="77777777" w:rsidR="00B079E6" w:rsidRPr="00C76496" w:rsidRDefault="00B079E6" w:rsidP="00D30A12">
      <w:pPr>
        <w:tabs>
          <w:tab w:val="left" w:pos="2127"/>
        </w:tabs>
        <w:spacing w:line="360" w:lineRule="auto"/>
        <w:ind w:left="2127" w:hanging="2127"/>
        <w:jc w:val="both"/>
        <w:rPr>
          <w:color w:val="000000" w:themeColor="text1"/>
          <w:sz w:val="20"/>
          <w:szCs w:val="20"/>
        </w:rPr>
      </w:pPr>
      <w:r w:rsidRPr="00C76496">
        <w:rPr>
          <w:color w:val="000000" w:themeColor="text1"/>
          <w:sz w:val="20"/>
          <w:szCs w:val="20"/>
        </w:rPr>
        <w:t xml:space="preserve">Załącznik nr 5: </w:t>
      </w:r>
      <w:r w:rsidRPr="00C76496">
        <w:rPr>
          <w:color w:val="000000" w:themeColor="text1"/>
          <w:sz w:val="20"/>
          <w:szCs w:val="20"/>
        </w:rPr>
        <w:tab/>
        <w:t>Oświadczenie podmiotu udostępniającego zasoby, potwierdzające brak podstaw wykluczenia oraz spełnianie warunków udziału w postępowaniu</w:t>
      </w:r>
    </w:p>
    <w:p w14:paraId="552C0376" w14:textId="77777777" w:rsidR="00B079E6" w:rsidRPr="00C76496" w:rsidRDefault="00B079E6" w:rsidP="00D30A12">
      <w:pPr>
        <w:tabs>
          <w:tab w:val="left" w:pos="2127"/>
        </w:tabs>
        <w:spacing w:line="360" w:lineRule="auto"/>
        <w:ind w:left="2127" w:hanging="2127"/>
        <w:jc w:val="both"/>
        <w:rPr>
          <w:color w:val="000000" w:themeColor="text1"/>
          <w:sz w:val="20"/>
          <w:szCs w:val="20"/>
        </w:rPr>
      </w:pPr>
      <w:r w:rsidRPr="00C76496">
        <w:rPr>
          <w:color w:val="000000" w:themeColor="text1"/>
          <w:sz w:val="20"/>
          <w:szCs w:val="20"/>
        </w:rPr>
        <w:t xml:space="preserve">Załącznik nr 6: </w:t>
      </w:r>
      <w:r w:rsidRPr="00C76496">
        <w:rPr>
          <w:color w:val="000000" w:themeColor="text1"/>
          <w:sz w:val="20"/>
          <w:szCs w:val="20"/>
        </w:rPr>
        <w:tab/>
        <w:t xml:space="preserve">Oświadczenie Wykonawcy o aktualności informacji zawartych w oświadczeniu, o którym mowa w art. 125 ust. 1 ustawy </w:t>
      </w:r>
      <w:proofErr w:type="spellStart"/>
      <w:r w:rsidRPr="00C76496">
        <w:rPr>
          <w:color w:val="000000" w:themeColor="text1"/>
          <w:sz w:val="20"/>
          <w:szCs w:val="20"/>
        </w:rPr>
        <w:t>Pzp</w:t>
      </w:r>
      <w:proofErr w:type="spellEnd"/>
      <w:r w:rsidRPr="00C76496">
        <w:rPr>
          <w:color w:val="000000" w:themeColor="text1"/>
          <w:sz w:val="20"/>
          <w:szCs w:val="20"/>
        </w:rPr>
        <w:t xml:space="preserve">, w zakresie podstaw wykluczenia z postępowania wskazanych przez Zamawiającego, o których mowa w art. 108 ust. 1 ustawy </w:t>
      </w:r>
      <w:proofErr w:type="spellStart"/>
      <w:r w:rsidRPr="00C76496">
        <w:rPr>
          <w:color w:val="000000" w:themeColor="text1"/>
          <w:sz w:val="20"/>
          <w:szCs w:val="20"/>
        </w:rPr>
        <w:t>Pzp</w:t>
      </w:r>
      <w:proofErr w:type="spellEnd"/>
    </w:p>
    <w:p w14:paraId="148DA33B" w14:textId="77777777" w:rsidR="00B079E6" w:rsidRPr="00C76496" w:rsidRDefault="00B079E6" w:rsidP="00D30A12">
      <w:pPr>
        <w:tabs>
          <w:tab w:val="left" w:pos="2127"/>
        </w:tabs>
        <w:spacing w:line="360" w:lineRule="auto"/>
        <w:ind w:left="2127" w:hanging="2127"/>
        <w:jc w:val="both"/>
        <w:rPr>
          <w:color w:val="000000" w:themeColor="text1"/>
          <w:sz w:val="20"/>
          <w:szCs w:val="20"/>
        </w:rPr>
      </w:pPr>
      <w:r w:rsidRPr="00C76496">
        <w:rPr>
          <w:color w:val="000000" w:themeColor="text1"/>
          <w:sz w:val="20"/>
          <w:szCs w:val="20"/>
        </w:rPr>
        <w:t>Załącznik nr 7:</w:t>
      </w:r>
      <w:r w:rsidRPr="00C76496">
        <w:rPr>
          <w:color w:val="000000" w:themeColor="text1"/>
          <w:sz w:val="20"/>
          <w:szCs w:val="20"/>
        </w:rPr>
        <w:tab/>
        <w:t>Informacja o aktualności i prawidłowości podmiotowych środków dowodowych, które Zamawiający posiada</w:t>
      </w:r>
    </w:p>
    <w:p w14:paraId="18BBCE5A" w14:textId="6313AED0" w:rsidR="00B079E6" w:rsidRPr="00C76496" w:rsidRDefault="00B079E6" w:rsidP="00D30A12">
      <w:pPr>
        <w:tabs>
          <w:tab w:val="left" w:pos="2127"/>
        </w:tabs>
        <w:spacing w:line="360" w:lineRule="auto"/>
        <w:jc w:val="both"/>
        <w:rPr>
          <w:color w:val="000000" w:themeColor="text1"/>
          <w:sz w:val="20"/>
          <w:szCs w:val="20"/>
        </w:rPr>
      </w:pPr>
      <w:r w:rsidRPr="00C76496">
        <w:rPr>
          <w:color w:val="000000" w:themeColor="text1"/>
          <w:sz w:val="20"/>
          <w:szCs w:val="20"/>
        </w:rPr>
        <w:t xml:space="preserve">Załącznik nr 8: </w:t>
      </w:r>
      <w:r w:rsidRPr="00C76496">
        <w:rPr>
          <w:color w:val="000000" w:themeColor="text1"/>
          <w:sz w:val="20"/>
          <w:szCs w:val="20"/>
        </w:rPr>
        <w:tab/>
      </w:r>
      <w:r w:rsidR="003A5A5E" w:rsidRPr="00C76496">
        <w:rPr>
          <w:color w:val="000000" w:themeColor="text1"/>
          <w:sz w:val="20"/>
          <w:szCs w:val="20"/>
        </w:rPr>
        <w:t xml:space="preserve">Wykaz wykonanych </w:t>
      </w:r>
      <w:r w:rsidR="00144F23">
        <w:rPr>
          <w:color w:val="000000" w:themeColor="text1"/>
          <w:sz w:val="20"/>
          <w:szCs w:val="20"/>
        </w:rPr>
        <w:t>zamówień</w:t>
      </w:r>
    </w:p>
    <w:p w14:paraId="00F0EF40" w14:textId="77777777" w:rsidR="003A5A5E" w:rsidRPr="00C76496" w:rsidRDefault="00B079E6" w:rsidP="00D30A12">
      <w:pPr>
        <w:tabs>
          <w:tab w:val="left" w:pos="2127"/>
        </w:tabs>
        <w:spacing w:line="360" w:lineRule="auto"/>
        <w:jc w:val="both"/>
        <w:rPr>
          <w:color w:val="000000" w:themeColor="text1"/>
          <w:sz w:val="20"/>
          <w:szCs w:val="20"/>
        </w:rPr>
      </w:pPr>
      <w:r w:rsidRPr="00C76496">
        <w:rPr>
          <w:color w:val="000000" w:themeColor="text1"/>
          <w:sz w:val="20"/>
          <w:szCs w:val="20"/>
        </w:rPr>
        <w:t xml:space="preserve">Załącznik nr 9: </w:t>
      </w:r>
      <w:r w:rsidRPr="00C76496">
        <w:rPr>
          <w:color w:val="000000" w:themeColor="text1"/>
          <w:sz w:val="20"/>
          <w:szCs w:val="20"/>
        </w:rPr>
        <w:tab/>
      </w:r>
      <w:r w:rsidR="003A5A5E" w:rsidRPr="00C76496">
        <w:rPr>
          <w:color w:val="000000" w:themeColor="text1"/>
          <w:sz w:val="20"/>
          <w:szCs w:val="20"/>
        </w:rPr>
        <w:t>Wykaz osób skierowanych do realizacji zamówienia publicznego</w:t>
      </w:r>
    </w:p>
    <w:p w14:paraId="77032010" w14:textId="44E484C9" w:rsidR="003A5A5E" w:rsidRPr="00C76496" w:rsidRDefault="00B079E6" w:rsidP="00D30A12">
      <w:pPr>
        <w:tabs>
          <w:tab w:val="left" w:pos="2127"/>
        </w:tabs>
        <w:spacing w:line="360" w:lineRule="auto"/>
        <w:jc w:val="both"/>
        <w:rPr>
          <w:color w:val="000000" w:themeColor="text1"/>
          <w:sz w:val="20"/>
          <w:szCs w:val="20"/>
        </w:rPr>
      </w:pPr>
      <w:r w:rsidRPr="00C76496">
        <w:rPr>
          <w:color w:val="000000" w:themeColor="text1"/>
          <w:sz w:val="20"/>
          <w:szCs w:val="20"/>
        </w:rPr>
        <w:t xml:space="preserve">Załącznik nr 10: </w:t>
      </w:r>
      <w:r w:rsidRPr="00C76496">
        <w:rPr>
          <w:color w:val="000000" w:themeColor="text1"/>
          <w:sz w:val="20"/>
          <w:szCs w:val="20"/>
        </w:rPr>
        <w:tab/>
      </w:r>
      <w:r w:rsidR="003A5A5E" w:rsidRPr="00C76496">
        <w:rPr>
          <w:color w:val="000000" w:themeColor="text1"/>
          <w:sz w:val="20"/>
          <w:szCs w:val="20"/>
        </w:rPr>
        <w:t>Projektowane postanowienia umowy w postaci „Wzoru Umowy”</w:t>
      </w:r>
    </w:p>
    <w:p w14:paraId="63DD0EE2" w14:textId="649BA4CD" w:rsidR="00B079E6" w:rsidRPr="00C76496" w:rsidRDefault="00B079E6" w:rsidP="00D30A12">
      <w:pPr>
        <w:tabs>
          <w:tab w:val="left" w:pos="2127"/>
        </w:tabs>
        <w:spacing w:line="360" w:lineRule="auto"/>
        <w:ind w:left="2127" w:hanging="2127"/>
        <w:jc w:val="both"/>
        <w:rPr>
          <w:color w:val="000000" w:themeColor="text1"/>
          <w:sz w:val="20"/>
          <w:szCs w:val="20"/>
        </w:rPr>
      </w:pPr>
      <w:r w:rsidRPr="00C76496">
        <w:rPr>
          <w:color w:val="000000" w:themeColor="text1"/>
          <w:sz w:val="20"/>
          <w:szCs w:val="20"/>
        </w:rPr>
        <w:t xml:space="preserve">Załącznik nr 11: </w:t>
      </w:r>
      <w:r w:rsidRPr="00C76496">
        <w:rPr>
          <w:color w:val="000000" w:themeColor="text1"/>
          <w:sz w:val="20"/>
          <w:szCs w:val="20"/>
        </w:rPr>
        <w:tab/>
      </w:r>
      <w:r w:rsidR="00C76496" w:rsidRPr="00C76496">
        <w:rPr>
          <w:color w:val="000000" w:themeColor="text1"/>
          <w:sz w:val="20"/>
          <w:szCs w:val="20"/>
        </w:rPr>
        <w:t>Program funkcjonalno-użytkowy</w:t>
      </w:r>
      <w:r w:rsidR="002816E9">
        <w:rPr>
          <w:color w:val="000000" w:themeColor="text1"/>
          <w:sz w:val="20"/>
          <w:szCs w:val="20"/>
        </w:rPr>
        <w:t xml:space="preserve"> / w zakresie zadania nr 1/</w:t>
      </w:r>
    </w:p>
    <w:p w14:paraId="3290E40C" w14:textId="77777777" w:rsidR="00B079E6" w:rsidRPr="00C76496" w:rsidRDefault="00B079E6" w:rsidP="00D30A12">
      <w:pPr>
        <w:spacing w:line="360" w:lineRule="auto"/>
        <w:jc w:val="both"/>
        <w:rPr>
          <w:color w:val="FF0000"/>
          <w:sz w:val="20"/>
          <w:szCs w:val="20"/>
        </w:rPr>
      </w:pPr>
    </w:p>
    <w:p w14:paraId="7B896211" w14:textId="77777777" w:rsidR="00B079E6" w:rsidRPr="00C76496" w:rsidRDefault="00B079E6" w:rsidP="00D30A12">
      <w:pPr>
        <w:spacing w:line="360" w:lineRule="auto"/>
        <w:jc w:val="center"/>
        <w:rPr>
          <w:color w:val="FF0000"/>
        </w:rPr>
      </w:pPr>
    </w:p>
    <w:p w14:paraId="608431D7" w14:textId="77777777" w:rsidR="00B079E6" w:rsidRPr="00C76496" w:rsidRDefault="00B079E6" w:rsidP="00D30A12">
      <w:pPr>
        <w:spacing w:line="360" w:lineRule="auto"/>
        <w:jc w:val="center"/>
        <w:rPr>
          <w:color w:val="FF0000"/>
        </w:rPr>
      </w:pPr>
    </w:p>
    <w:p w14:paraId="4A78F51F" w14:textId="77777777" w:rsidR="00B079E6" w:rsidRPr="00C76496" w:rsidRDefault="00B079E6" w:rsidP="00D30A12">
      <w:pPr>
        <w:spacing w:line="360" w:lineRule="auto"/>
        <w:jc w:val="center"/>
        <w:rPr>
          <w:color w:val="FF0000"/>
        </w:rPr>
      </w:pPr>
    </w:p>
    <w:p w14:paraId="1D60954F" w14:textId="77777777" w:rsidR="00B079E6" w:rsidRPr="00C76496" w:rsidRDefault="00B079E6" w:rsidP="00D30A12">
      <w:pPr>
        <w:spacing w:line="360" w:lineRule="auto"/>
        <w:jc w:val="center"/>
        <w:rPr>
          <w:color w:val="FF0000"/>
        </w:rPr>
      </w:pPr>
    </w:p>
    <w:p w14:paraId="1D4CB285" w14:textId="77777777" w:rsidR="00B079E6" w:rsidRPr="00C76496" w:rsidRDefault="00B079E6" w:rsidP="00D30A12">
      <w:pPr>
        <w:spacing w:line="360" w:lineRule="auto"/>
        <w:rPr>
          <w:color w:val="FF0000"/>
        </w:rPr>
      </w:pPr>
    </w:p>
    <w:p w14:paraId="7A46E5B8" w14:textId="7BB78912" w:rsidR="00DA2D4F" w:rsidRPr="00C76496" w:rsidRDefault="00B079E6" w:rsidP="005A1FC7">
      <w:pPr>
        <w:spacing w:before="240" w:line="240" w:lineRule="auto"/>
        <w:rPr>
          <w:b/>
          <w:bCs/>
          <w:color w:val="000000" w:themeColor="text1"/>
          <w:sz w:val="20"/>
          <w:szCs w:val="20"/>
        </w:rPr>
      </w:pPr>
      <w:r w:rsidRPr="00C76496">
        <w:rPr>
          <w:color w:val="FF0000"/>
        </w:rPr>
        <w:br w:type="page"/>
      </w:r>
      <w:bookmarkStart w:id="1" w:name="_kabgz8l7slm3" w:colFirst="0" w:colLast="0"/>
      <w:bookmarkEnd w:id="1"/>
      <w:r w:rsidR="00DA2D4F" w:rsidRPr="00C76496">
        <w:rPr>
          <w:b/>
          <w:bCs/>
          <w:color w:val="000000" w:themeColor="text1"/>
          <w:sz w:val="20"/>
          <w:szCs w:val="20"/>
        </w:rPr>
        <w:lastRenderedPageBreak/>
        <w:t>I. NAZWA ORAZ ADRES ZAMAWIAJĄCEGO</w:t>
      </w:r>
    </w:p>
    <w:p w14:paraId="0CE7AE3F" w14:textId="77777777" w:rsidR="00DA2D4F" w:rsidRPr="00C76496" w:rsidRDefault="00DA2D4F" w:rsidP="005A1FC7">
      <w:pPr>
        <w:spacing w:line="240" w:lineRule="auto"/>
        <w:jc w:val="center"/>
        <w:rPr>
          <w:rFonts w:eastAsia="Arial Unicode MS"/>
          <w:b/>
          <w:color w:val="000000" w:themeColor="text1"/>
          <w:sz w:val="20"/>
          <w:szCs w:val="20"/>
        </w:rPr>
      </w:pPr>
      <w:r w:rsidRPr="00C76496">
        <w:rPr>
          <w:rFonts w:eastAsia="Arial Unicode MS"/>
          <w:b/>
          <w:color w:val="000000" w:themeColor="text1"/>
          <w:sz w:val="20"/>
          <w:szCs w:val="20"/>
        </w:rPr>
        <w:t>Przedsiębiorstwo Gospodarki Miejskiej Sp. z o.o.</w:t>
      </w:r>
    </w:p>
    <w:p w14:paraId="2F1457AB" w14:textId="77777777" w:rsidR="00DA2D4F" w:rsidRPr="00C76496" w:rsidRDefault="00DA2D4F" w:rsidP="005A1FC7">
      <w:pPr>
        <w:spacing w:line="240" w:lineRule="auto"/>
        <w:jc w:val="center"/>
        <w:rPr>
          <w:rFonts w:eastAsia="Arial Unicode MS"/>
          <w:b/>
          <w:color w:val="000000" w:themeColor="text1"/>
          <w:sz w:val="20"/>
          <w:szCs w:val="20"/>
        </w:rPr>
      </w:pPr>
      <w:r w:rsidRPr="00C76496">
        <w:rPr>
          <w:rFonts w:eastAsia="Arial Unicode MS"/>
          <w:b/>
          <w:color w:val="000000" w:themeColor="text1"/>
          <w:sz w:val="20"/>
          <w:szCs w:val="20"/>
        </w:rPr>
        <w:t>ul. Dąbrowskiego 2</w:t>
      </w:r>
    </w:p>
    <w:p w14:paraId="0817601F" w14:textId="4B12806F" w:rsidR="00DA2D4F" w:rsidRPr="00C76496" w:rsidRDefault="00DA2D4F" w:rsidP="005A1FC7">
      <w:pPr>
        <w:spacing w:line="240" w:lineRule="auto"/>
        <w:jc w:val="center"/>
        <w:rPr>
          <w:rFonts w:eastAsia="Arial Unicode MS"/>
          <w:b/>
          <w:color w:val="000000" w:themeColor="text1"/>
          <w:sz w:val="20"/>
          <w:szCs w:val="20"/>
        </w:rPr>
      </w:pPr>
      <w:r w:rsidRPr="00C76496">
        <w:rPr>
          <w:rFonts w:eastAsia="Arial Unicode MS"/>
          <w:b/>
          <w:color w:val="000000" w:themeColor="text1"/>
          <w:sz w:val="20"/>
          <w:szCs w:val="20"/>
        </w:rPr>
        <w:t>59-100 Polkowice</w:t>
      </w:r>
    </w:p>
    <w:p w14:paraId="3F648079" w14:textId="6E68B23D" w:rsidR="00DA2D4F" w:rsidRPr="00C76496" w:rsidRDefault="00DA2D4F" w:rsidP="005A1FC7">
      <w:pPr>
        <w:spacing w:line="240" w:lineRule="auto"/>
        <w:rPr>
          <w:color w:val="000000" w:themeColor="text1"/>
          <w:sz w:val="20"/>
          <w:szCs w:val="20"/>
        </w:rPr>
      </w:pPr>
      <w:r w:rsidRPr="00C76496">
        <w:rPr>
          <w:color w:val="000000" w:themeColor="text1"/>
          <w:sz w:val="20"/>
          <w:szCs w:val="20"/>
        </w:rPr>
        <w:t>Prowadzący postępowanie:  Dział Inwestycji</w:t>
      </w:r>
    </w:p>
    <w:p w14:paraId="418AC3B9" w14:textId="77777777" w:rsidR="00D30A12" w:rsidRPr="00C76496" w:rsidRDefault="00D30A12" w:rsidP="005A1FC7">
      <w:pPr>
        <w:spacing w:line="240" w:lineRule="auto"/>
        <w:rPr>
          <w:color w:val="000000" w:themeColor="text1"/>
          <w:sz w:val="20"/>
          <w:szCs w:val="20"/>
        </w:rPr>
      </w:pPr>
    </w:p>
    <w:p w14:paraId="0DA165C5" w14:textId="77777777" w:rsidR="00DA2D4F" w:rsidRPr="00C76496" w:rsidRDefault="00DA2D4F" w:rsidP="005A1FC7">
      <w:pPr>
        <w:spacing w:line="240" w:lineRule="auto"/>
        <w:rPr>
          <w:color w:val="000000" w:themeColor="text1"/>
          <w:sz w:val="20"/>
          <w:szCs w:val="20"/>
        </w:rPr>
      </w:pPr>
      <w:r w:rsidRPr="00C76496">
        <w:rPr>
          <w:color w:val="000000" w:themeColor="text1"/>
          <w:sz w:val="20"/>
          <w:szCs w:val="20"/>
        </w:rPr>
        <w:t xml:space="preserve">Osoby do kontaktu </w:t>
      </w:r>
    </w:p>
    <w:p w14:paraId="03C9F8CF" w14:textId="77777777" w:rsidR="00DA2D4F" w:rsidRPr="00C76496" w:rsidRDefault="00DA2D4F" w:rsidP="005A1FC7">
      <w:pPr>
        <w:spacing w:line="240" w:lineRule="auto"/>
        <w:rPr>
          <w:color w:val="000000" w:themeColor="text1"/>
          <w:sz w:val="20"/>
          <w:szCs w:val="20"/>
        </w:rPr>
      </w:pPr>
      <w:r w:rsidRPr="00C76496">
        <w:rPr>
          <w:color w:val="000000" w:themeColor="text1"/>
          <w:sz w:val="20"/>
          <w:szCs w:val="20"/>
        </w:rPr>
        <w:t>– Wioletta Czekajło- Kierownik Działu Inwestycji</w:t>
      </w:r>
    </w:p>
    <w:p w14:paraId="765AC030" w14:textId="77777777" w:rsidR="00DA2D4F" w:rsidRPr="00C76496" w:rsidRDefault="00DA2D4F" w:rsidP="005A1FC7">
      <w:pPr>
        <w:spacing w:line="240" w:lineRule="auto"/>
        <w:rPr>
          <w:color w:val="000000" w:themeColor="text1"/>
          <w:sz w:val="20"/>
          <w:szCs w:val="20"/>
        </w:rPr>
      </w:pPr>
      <w:r w:rsidRPr="00C76496">
        <w:rPr>
          <w:color w:val="000000" w:themeColor="text1"/>
          <w:sz w:val="20"/>
          <w:szCs w:val="20"/>
        </w:rPr>
        <w:t xml:space="preserve">tel. 76/846 29 48 ; adres poczty elektronicznej: </w:t>
      </w:r>
      <w:hyperlink r:id="rId10" w:history="1">
        <w:r w:rsidRPr="00C76496">
          <w:rPr>
            <w:rStyle w:val="Hipercze"/>
            <w:rFonts w:cs="Arial"/>
            <w:color w:val="000000" w:themeColor="text1"/>
            <w:sz w:val="20"/>
            <w:szCs w:val="20"/>
          </w:rPr>
          <w:t>w.czekajlo@pgm-polkowice.com.pl</w:t>
        </w:r>
      </w:hyperlink>
    </w:p>
    <w:p w14:paraId="128BEAF9" w14:textId="77777777" w:rsidR="00DA2D4F" w:rsidRPr="00C76496" w:rsidRDefault="00DA2D4F" w:rsidP="005A1FC7">
      <w:pPr>
        <w:spacing w:line="240" w:lineRule="auto"/>
        <w:rPr>
          <w:color w:val="000000" w:themeColor="text1"/>
          <w:sz w:val="20"/>
          <w:szCs w:val="20"/>
        </w:rPr>
      </w:pPr>
    </w:p>
    <w:p w14:paraId="1CC21DEA" w14:textId="77777777" w:rsidR="00DA2D4F" w:rsidRPr="00C76496" w:rsidRDefault="00DA2D4F" w:rsidP="005A1FC7">
      <w:pPr>
        <w:spacing w:line="240" w:lineRule="auto"/>
        <w:rPr>
          <w:color w:val="000000" w:themeColor="text1"/>
          <w:sz w:val="20"/>
          <w:szCs w:val="20"/>
        </w:rPr>
      </w:pPr>
      <w:r w:rsidRPr="00C76496">
        <w:rPr>
          <w:color w:val="000000" w:themeColor="text1"/>
          <w:sz w:val="20"/>
          <w:szCs w:val="20"/>
        </w:rPr>
        <w:t xml:space="preserve">- Martyna Sulikowska – Referent ds. zamówień publicznych </w:t>
      </w:r>
    </w:p>
    <w:p w14:paraId="5E024A1C" w14:textId="77777777" w:rsidR="00DA2D4F" w:rsidRPr="00C76496" w:rsidRDefault="00DA2D4F" w:rsidP="005A1FC7">
      <w:pPr>
        <w:spacing w:line="240" w:lineRule="auto"/>
        <w:rPr>
          <w:color w:val="000000" w:themeColor="text1"/>
          <w:sz w:val="20"/>
          <w:szCs w:val="20"/>
        </w:rPr>
      </w:pPr>
      <w:r w:rsidRPr="00C76496">
        <w:rPr>
          <w:color w:val="000000" w:themeColor="text1"/>
          <w:sz w:val="20"/>
          <w:szCs w:val="20"/>
        </w:rPr>
        <w:t xml:space="preserve">tel. 76/846 29 51 ; adres poczty elektronicznej: </w:t>
      </w:r>
      <w:hyperlink r:id="rId11" w:history="1">
        <w:r w:rsidRPr="00C76496">
          <w:rPr>
            <w:rStyle w:val="Hipercze"/>
            <w:rFonts w:cs="Arial"/>
            <w:color w:val="000000" w:themeColor="text1"/>
            <w:sz w:val="20"/>
            <w:szCs w:val="20"/>
          </w:rPr>
          <w:t>m.sulikowska@pgm-polkowice.com.pl</w:t>
        </w:r>
      </w:hyperlink>
    </w:p>
    <w:p w14:paraId="18E2058B" w14:textId="77777777" w:rsidR="00DA2D4F" w:rsidRPr="00C76496" w:rsidRDefault="00DA2D4F" w:rsidP="005A1FC7">
      <w:pPr>
        <w:spacing w:line="240" w:lineRule="auto"/>
        <w:rPr>
          <w:color w:val="000000" w:themeColor="text1"/>
          <w:sz w:val="20"/>
          <w:szCs w:val="20"/>
        </w:rPr>
      </w:pPr>
    </w:p>
    <w:p w14:paraId="31FB5228" w14:textId="77777777" w:rsidR="00DA2D4F" w:rsidRPr="00C76496" w:rsidRDefault="00DA2D4F" w:rsidP="005A1FC7">
      <w:pPr>
        <w:spacing w:line="240" w:lineRule="auto"/>
        <w:rPr>
          <w:color w:val="000000" w:themeColor="text1"/>
          <w:sz w:val="20"/>
          <w:szCs w:val="20"/>
        </w:rPr>
      </w:pPr>
      <w:r w:rsidRPr="00C76496">
        <w:rPr>
          <w:color w:val="000000" w:themeColor="text1"/>
          <w:sz w:val="20"/>
          <w:szCs w:val="20"/>
        </w:rPr>
        <w:t>Adres strony internetowej prowadzonego postępowania oraz adres strony, na której udostępniane będą zmiany, wyjaśnienia i inne dokumenty:</w:t>
      </w:r>
    </w:p>
    <w:p w14:paraId="118B85E7" w14:textId="77777777" w:rsidR="00DA2D4F" w:rsidRPr="00C76496" w:rsidRDefault="00DA2D4F" w:rsidP="005A1FC7">
      <w:pPr>
        <w:spacing w:line="240" w:lineRule="auto"/>
        <w:rPr>
          <w:rFonts w:eastAsia="Arial Unicode MS"/>
          <w:b/>
          <w:color w:val="000000" w:themeColor="text1"/>
          <w:sz w:val="20"/>
          <w:szCs w:val="20"/>
        </w:rPr>
      </w:pPr>
      <w:r w:rsidRPr="00C76496">
        <w:rPr>
          <w:b/>
          <w:color w:val="000000" w:themeColor="text1"/>
          <w:sz w:val="20"/>
          <w:szCs w:val="20"/>
          <w:u w:val="single"/>
        </w:rPr>
        <w:t>https://</w:t>
      </w:r>
      <w:r w:rsidRPr="00C76496">
        <w:rPr>
          <w:b/>
          <w:color w:val="000000" w:themeColor="text1"/>
          <w:sz w:val="20"/>
          <w:szCs w:val="20"/>
        </w:rPr>
        <w:t>bip.</w:t>
      </w:r>
      <w:hyperlink r:id="rId12" w:history="1">
        <w:r w:rsidRPr="00C76496">
          <w:rPr>
            <w:rStyle w:val="Hipercze"/>
            <w:rFonts w:eastAsia="Arial Unicode MS" w:cs="Arial"/>
            <w:b/>
            <w:color w:val="000000" w:themeColor="text1"/>
            <w:sz w:val="20"/>
            <w:szCs w:val="20"/>
          </w:rPr>
          <w:t>pgm-polkowice.com.pl</w:t>
        </w:r>
      </w:hyperlink>
    </w:p>
    <w:p w14:paraId="309C9954" w14:textId="77777777" w:rsidR="00DA2D4F" w:rsidRPr="00C76496" w:rsidRDefault="00AF6F63" w:rsidP="005A1FC7">
      <w:pPr>
        <w:spacing w:line="240" w:lineRule="auto"/>
        <w:rPr>
          <w:b/>
          <w:color w:val="000000" w:themeColor="text1"/>
          <w:sz w:val="20"/>
          <w:szCs w:val="20"/>
        </w:rPr>
      </w:pPr>
      <w:hyperlink r:id="rId13" w:history="1">
        <w:r w:rsidR="00DA2D4F" w:rsidRPr="00C76496">
          <w:rPr>
            <w:rStyle w:val="Hipercze"/>
            <w:rFonts w:cs="Arial"/>
            <w:b/>
            <w:color w:val="000000" w:themeColor="text1"/>
            <w:sz w:val="20"/>
            <w:szCs w:val="20"/>
          </w:rPr>
          <w:t>https://josephine.proebiz.com</w:t>
        </w:r>
      </w:hyperlink>
      <w:r w:rsidR="00DA2D4F" w:rsidRPr="00C76496">
        <w:rPr>
          <w:b/>
          <w:color w:val="000000" w:themeColor="text1"/>
          <w:sz w:val="20"/>
          <w:szCs w:val="20"/>
        </w:rPr>
        <w:t xml:space="preserve">   – składanie ofert </w:t>
      </w:r>
    </w:p>
    <w:p w14:paraId="02B2FE04" w14:textId="77777777" w:rsidR="00DA2D4F" w:rsidRPr="00C76496" w:rsidRDefault="00DA2D4F" w:rsidP="005A1FC7">
      <w:pPr>
        <w:spacing w:line="240" w:lineRule="auto"/>
        <w:rPr>
          <w:color w:val="000000" w:themeColor="text1"/>
          <w:sz w:val="20"/>
          <w:szCs w:val="20"/>
        </w:rPr>
      </w:pPr>
    </w:p>
    <w:p w14:paraId="27C79268" w14:textId="77777777" w:rsidR="00DA2D4F" w:rsidRPr="00C76496" w:rsidRDefault="00DA2D4F" w:rsidP="005A1FC7">
      <w:pPr>
        <w:spacing w:line="240" w:lineRule="auto"/>
        <w:jc w:val="both"/>
        <w:rPr>
          <w:color w:val="000000" w:themeColor="text1"/>
          <w:sz w:val="20"/>
          <w:szCs w:val="20"/>
          <w:u w:val="single"/>
        </w:rPr>
      </w:pPr>
      <w:r w:rsidRPr="00C76496">
        <w:rPr>
          <w:b/>
          <w:color w:val="000000" w:themeColor="text1"/>
          <w:sz w:val="20"/>
          <w:szCs w:val="20"/>
          <w:u w:val="single"/>
        </w:rPr>
        <w:t xml:space="preserve">Uwaga!  </w:t>
      </w:r>
      <w:r w:rsidRPr="00C76496">
        <w:rPr>
          <w:color w:val="000000" w:themeColor="text1"/>
          <w:sz w:val="20"/>
          <w:szCs w:val="20"/>
          <w:u w:val="single"/>
        </w:rPr>
        <w:t>Zasady dotyczące sposobu komunikowania się zostały przez Zamawiającego umieszczone w rozdziale XIII niniejszej SWZ.</w:t>
      </w:r>
    </w:p>
    <w:p w14:paraId="35526496" w14:textId="2E48670B" w:rsidR="00DA2D4F" w:rsidRPr="00C76496" w:rsidRDefault="00DA2D4F" w:rsidP="005A1FC7">
      <w:pPr>
        <w:spacing w:line="240" w:lineRule="auto"/>
        <w:rPr>
          <w:color w:val="000000" w:themeColor="text1"/>
        </w:rPr>
      </w:pPr>
    </w:p>
    <w:p w14:paraId="54C2AB14" w14:textId="77777777" w:rsidR="00DA2D4F" w:rsidRPr="00C76496" w:rsidRDefault="00DA2D4F" w:rsidP="005A1FC7">
      <w:pPr>
        <w:pStyle w:val="Nagwek2"/>
        <w:spacing w:before="240" w:after="0" w:line="240" w:lineRule="auto"/>
        <w:rPr>
          <w:b/>
          <w:bCs/>
          <w:color w:val="000000" w:themeColor="text1"/>
          <w:sz w:val="20"/>
          <w:szCs w:val="20"/>
        </w:rPr>
      </w:pPr>
      <w:r w:rsidRPr="00C76496">
        <w:rPr>
          <w:b/>
          <w:bCs/>
          <w:color w:val="000000" w:themeColor="text1"/>
          <w:sz w:val="20"/>
          <w:szCs w:val="20"/>
        </w:rPr>
        <w:t>II. OCHRONA DANYCH OSOBOWYCH</w:t>
      </w:r>
    </w:p>
    <w:p w14:paraId="4B29FE06" w14:textId="77777777" w:rsidR="00DA2D4F" w:rsidRPr="00C76496" w:rsidRDefault="00DA2D4F" w:rsidP="005A1FC7">
      <w:pPr>
        <w:numPr>
          <w:ilvl w:val="0"/>
          <w:numId w:val="16"/>
        </w:numPr>
        <w:spacing w:before="240" w:line="240" w:lineRule="auto"/>
        <w:ind w:left="284"/>
        <w:jc w:val="both"/>
        <w:rPr>
          <w:color w:val="000000" w:themeColor="text1"/>
          <w:sz w:val="20"/>
          <w:szCs w:val="20"/>
        </w:rPr>
      </w:pPr>
      <w:r w:rsidRPr="00C76496">
        <w:rPr>
          <w:color w:val="000000" w:themeColor="text1"/>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C76496" w:rsidRDefault="00DA2D4F" w:rsidP="00265BA8">
      <w:pPr>
        <w:numPr>
          <w:ilvl w:val="0"/>
          <w:numId w:val="45"/>
        </w:numPr>
        <w:autoSpaceDN w:val="0"/>
        <w:spacing w:line="240" w:lineRule="auto"/>
        <w:ind w:left="643"/>
        <w:jc w:val="both"/>
        <w:rPr>
          <w:color w:val="000000" w:themeColor="text1"/>
          <w:sz w:val="20"/>
          <w:szCs w:val="20"/>
        </w:rPr>
      </w:pPr>
      <w:r w:rsidRPr="00C76496">
        <w:rPr>
          <w:color w:val="000000" w:themeColor="text1"/>
          <w:sz w:val="20"/>
          <w:szCs w:val="20"/>
        </w:rPr>
        <w:t>administratorem Pani/Pana danych osobowych  jest   Przedsiębiorstwo Gospodarki Miejskiej sp. z o.o. z siedzibą w Polkowicach, ul. Dąbrowskiego 2, 59-100 Polkowice;</w:t>
      </w:r>
    </w:p>
    <w:p w14:paraId="5EA1EC25" w14:textId="7D07503F" w:rsidR="00DA2D4F" w:rsidRPr="00C76496" w:rsidRDefault="00DA2D4F" w:rsidP="00265BA8">
      <w:pPr>
        <w:pStyle w:val="Akapitzlist"/>
        <w:numPr>
          <w:ilvl w:val="0"/>
          <w:numId w:val="45"/>
        </w:numPr>
        <w:suppressAutoHyphens/>
        <w:autoSpaceDN w:val="0"/>
        <w:spacing w:line="240" w:lineRule="auto"/>
        <w:ind w:left="643"/>
        <w:jc w:val="both"/>
        <w:rPr>
          <w:color w:val="000000" w:themeColor="text1"/>
          <w:sz w:val="20"/>
          <w:szCs w:val="20"/>
        </w:rPr>
      </w:pPr>
      <w:r w:rsidRPr="00C76496">
        <w:rPr>
          <w:color w:val="000000" w:themeColor="text1"/>
          <w:sz w:val="20"/>
          <w:szCs w:val="20"/>
        </w:rPr>
        <w:t>inspektorem ochrony danych osobowych w Przedsiębiorstwie Gospodarki Miejskiej Sp. z o.o. z siedzibą w Polkowicach przy ul. Dąbrowskiego 2</w:t>
      </w:r>
      <w:r w:rsidR="008E33A6" w:rsidRPr="00C76496">
        <w:rPr>
          <w:color w:val="000000" w:themeColor="text1"/>
          <w:sz w:val="20"/>
          <w:szCs w:val="20"/>
        </w:rPr>
        <w:t xml:space="preserve"> jest Pani Marzena Kasperowicz</w:t>
      </w:r>
      <w:r w:rsidR="003C2A98" w:rsidRPr="00C76496">
        <w:rPr>
          <w:color w:val="000000" w:themeColor="text1"/>
          <w:sz w:val="20"/>
          <w:szCs w:val="20"/>
        </w:rPr>
        <w:t xml:space="preserve"> </w:t>
      </w:r>
      <w:r w:rsidRPr="00C76496">
        <w:rPr>
          <w:color w:val="000000" w:themeColor="text1"/>
          <w:sz w:val="20"/>
          <w:szCs w:val="20"/>
        </w:rPr>
        <w:t>kontakt: iod@pgm-polkowice.com.pl,  lub korespondencyjnie na adres Przedsiębiorstwo Gospodarki Miejskiej Sp. z o.o. ul. Dąbrowskiego 2 , 59-100 Polkowice;</w:t>
      </w:r>
    </w:p>
    <w:p w14:paraId="0C67B4BB" w14:textId="77777777" w:rsidR="008E33A6" w:rsidRPr="00C76496" w:rsidRDefault="00DA2D4F" w:rsidP="00265BA8">
      <w:pPr>
        <w:numPr>
          <w:ilvl w:val="0"/>
          <w:numId w:val="45"/>
        </w:numPr>
        <w:autoSpaceDN w:val="0"/>
        <w:spacing w:line="240" w:lineRule="auto"/>
        <w:ind w:left="643"/>
        <w:jc w:val="both"/>
        <w:rPr>
          <w:color w:val="000000" w:themeColor="text1"/>
          <w:sz w:val="20"/>
          <w:szCs w:val="20"/>
        </w:rPr>
      </w:pPr>
      <w:r w:rsidRPr="00C76496">
        <w:rPr>
          <w:color w:val="000000" w:themeColor="text1"/>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C76496" w:rsidRDefault="00B079E6" w:rsidP="00265BA8">
      <w:pPr>
        <w:numPr>
          <w:ilvl w:val="0"/>
          <w:numId w:val="45"/>
        </w:numPr>
        <w:autoSpaceDN w:val="0"/>
        <w:spacing w:line="240" w:lineRule="auto"/>
        <w:ind w:left="643"/>
        <w:jc w:val="both"/>
        <w:rPr>
          <w:color w:val="000000" w:themeColor="text1"/>
          <w:sz w:val="20"/>
          <w:szCs w:val="20"/>
        </w:rPr>
      </w:pPr>
      <w:r w:rsidRPr="00C76496">
        <w:rPr>
          <w:color w:val="000000" w:themeColor="text1"/>
          <w:sz w:val="20"/>
          <w:szCs w:val="20"/>
        </w:rPr>
        <w:t xml:space="preserve">odbiorcami Pani/Pana danych osobowych będą osoby lub podmioty, którym udostępniona zostanie dokumentacja postępowania w oparciu o art. 74 ustawy </w:t>
      </w:r>
      <w:proofErr w:type="spellStart"/>
      <w:r w:rsidRPr="00C76496">
        <w:rPr>
          <w:color w:val="000000" w:themeColor="text1"/>
          <w:sz w:val="20"/>
          <w:szCs w:val="20"/>
        </w:rPr>
        <w:t>Pzp</w:t>
      </w:r>
      <w:proofErr w:type="spellEnd"/>
    </w:p>
    <w:p w14:paraId="167D3A05" w14:textId="77777777" w:rsidR="008E33A6" w:rsidRPr="00C76496" w:rsidRDefault="00B079E6" w:rsidP="00265BA8">
      <w:pPr>
        <w:numPr>
          <w:ilvl w:val="0"/>
          <w:numId w:val="45"/>
        </w:numPr>
        <w:autoSpaceDN w:val="0"/>
        <w:spacing w:line="240" w:lineRule="auto"/>
        <w:ind w:left="643"/>
        <w:jc w:val="both"/>
        <w:rPr>
          <w:color w:val="000000" w:themeColor="text1"/>
          <w:sz w:val="20"/>
          <w:szCs w:val="20"/>
        </w:rPr>
      </w:pPr>
      <w:r w:rsidRPr="00C76496">
        <w:rPr>
          <w:color w:val="000000" w:themeColor="text1"/>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C76496">
        <w:rPr>
          <w:color w:val="000000" w:themeColor="text1"/>
          <w:sz w:val="20"/>
          <w:szCs w:val="20"/>
        </w:rPr>
        <w:t>Pzp</w:t>
      </w:r>
      <w:proofErr w:type="spellEnd"/>
      <w:r w:rsidRPr="00C76496">
        <w:rPr>
          <w:color w:val="000000" w:themeColor="text1"/>
          <w:sz w:val="20"/>
          <w:szCs w:val="20"/>
        </w:rPr>
        <w:t xml:space="preserve"> okres przechowywania danych osobowych zamieszczanych w Biuletynie Zamówień Publicznych określa Prezes Urzędu Zamówień Publicznych;</w:t>
      </w:r>
    </w:p>
    <w:p w14:paraId="148EBA9B" w14:textId="77777777" w:rsidR="008E33A6" w:rsidRPr="00C76496" w:rsidRDefault="00B079E6" w:rsidP="00265BA8">
      <w:pPr>
        <w:numPr>
          <w:ilvl w:val="0"/>
          <w:numId w:val="45"/>
        </w:numPr>
        <w:autoSpaceDN w:val="0"/>
        <w:spacing w:line="240" w:lineRule="auto"/>
        <w:ind w:left="643"/>
        <w:jc w:val="both"/>
        <w:rPr>
          <w:color w:val="000000" w:themeColor="text1"/>
          <w:sz w:val="20"/>
          <w:szCs w:val="20"/>
        </w:rPr>
      </w:pPr>
      <w:r w:rsidRPr="00C76496">
        <w:rPr>
          <w:color w:val="000000" w:themeColor="text1"/>
          <w:sz w:val="20"/>
          <w:szCs w:val="20"/>
        </w:rPr>
        <w:t xml:space="preserve">obowiązek podania przez Panią/Pana danych osobowych bezpośrednio Pani/Pana dotyczących jest wymogiem ustawowym określonym w przepisach ustawy </w:t>
      </w:r>
      <w:proofErr w:type="spellStart"/>
      <w:r w:rsidRPr="00C76496">
        <w:rPr>
          <w:color w:val="000000" w:themeColor="text1"/>
          <w:sz w:val="20"/>
          <w:szCs w:val="20"/>
        </w:rPr>
        <w:t>Pzp</w:t>
      </w:r>
      <w:proofErr w:type="spellEnd"/>
      <w:r w:rsidRPr="00C76496">
        <w:rPr>
          <w:color w:val="000000" w:themeColor="text1"/>
          <w:sz w:val="20"/>
          <w:szCs w:val="20"/>
        </w:rPr>
        <w:t xml:space="preserve">, związanym z udziałem w postępowaniu o udzielenie zamówienia publicznego; konsekwencje niepodania określonych danych wynikają z ustawy </w:t>
      </w:r>
      <w:proofErr w:type="spellStart"/>
      <w:r w:rsidRPr="00C76496">
        <w:rPr>
          <w:color w:val="000000" w:themeColor="text1"/>
          <w:sz w:val="20"/>
          <w:szCs w:val="20"/>
        </w:rPr>
        <w:t>Pzp</w:t>
      </w:r>
      <w:proofErr w:type="spellEnd"/>
      <w:r w:rsidRPr="00C76496">
        <w:rPr>
          <w:color w:val="000000" w:themeColor="text1"/>
          <w:sz w:val="20"/>
          <w:szCs w:val="20"/>
        </w:rPr>
        <w:t>.</w:t>
      </w:r>
    </w:p>
    <w:p w14:paraId="19B09749" w14:textId="77777777" w:rsidR="008E33A6" w:rsidRPr="00C76496" w:rsidRDefault="00B079E6" w:rsidP="00265BA8">
      <w:pPr>
        <w:numPr>
          <w:ilvl w:val="0"/>
          <w:numId w:val="45"/>
        </w:numPr>
        <w:autoSpaceDN w:val="0"/>
        <w:spacing w:line="240" w:lineRule="auto"/>
        <w:ind w:left="643"/>
        <w:jc w:val="both"/>
        <w:rPr>
          <w:color w:val="000000" w:themeColor="text1"/>
          <w:sz w:val="20"/>
          <w:szCs w:val="20"/>
        </w:rPr>
      </w:pPr>
      <w:r w:rsidRPr="00C76496">
        <w:rPr>
          <w:color w:val="000000" w:themeColor="text1"/>
          <w:sz w:val="20"/>
          <w:szCs w:val="20"/>
        </w:rPr>
        <w:t>w odniesieniu do Pani/Pana danych osobowych decyzje nie będą podejmowane w sposób zautomatyzowany, stosownie do art. 22 RODO.</w:t>
      </w:r>
    </w:p>
    <w:p w14:paraId="2A2F5045" w14:textId="4D92F43D" w:rsidR="00B079E6" w:rsidRPr="00C76496" w:rsidRDefault="00B079E6" w:rsidP="00265BA8">
      <w:pPr>
        <w:numPr>
          <w:ilvl w:val="0"/>
          <w:numId w:val="45"/>
        </w:numPr>
        <w:autoSpaceDN w:val="0"/>
        <w:spacing w:line="240" w:lineRule="auto"/>
        <w:ind w:left="643"/>
        <w:jc w:val="both"/>
        <w:rPr>
          <w:color w:val="000000" w:themeColor="text1"/>
          <w:sz w:val="20"/>
          <w:szCs w:val="20"/>
        </w:rPr>
      </w:pPr>
      <w:r w:rsidRPr="00C76496">
        <w:rPr>
          <w:color w:val="000000" w:themeColor="text1"/>
          <w:sz w:val="20"/>
          <w:szCs w:val="20"/>
        </w:rPr>
        <w:t>posiada Pani/Pan:</w:t>
      </w:r>
    </w:p>
    <w:p w14:paraId="7427334E" w14:textId="77777777" w:rsidR="00B079E6" w:rsidRPr="00C76496" w:rsidRDefault="00B079E6" w:rsidP="005A1FC7">
      <w:pPr>
        <w:numPr>
          <w:ilvl w:val="0"/>
          <w:numId w:val="9"/>
        </w:numPr>
        <w:spacing w:line="240" w:lineRule="auto"/>
        <w:ind w:left="1482" w:hanging="462"/>
        <w:jc w:val="both"/>
        <w:rPr>
          <w:color w:val="000000" w:themeColor="text1"/>
          <w:sz w:val="20"/>
          <w:szCs w:val="20"/>
        </w:rPr>
      </w:pPr>
      <w:r w:rsidRPr="00C76496">
        <w:rPr>
          <w:color w:val="000000" w:themeColor="text1"/>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C76496">
        <w:rPr>
          <w:color w:val="000000" w:themeColor="text1"/>
          <w:sz w:val="20"/>
          <w:szCs w:val="20"/>
        </w:rPr>
        <w:lastRenderedPageBreak/>
        <w:t>publicznego lub konkursu albo sprecyzowanie nazwy lub daty zakończonego postępowania o udzielenie zamówienia);</w:t>
      </w:r>
    </w:p>
    <w:p w14:paraId="1EE81D6E" w14:textId="77777777" w:rsidR="00B079E6" w:rsidRPr="00C76496" w:rsidRDefault="00B079E6" w:rsidP="005A1FC7">
      <w:pPr>
        <w:numPr>
          <w:ilvl w:val="0"/>
          <w:numId w:val="9"/>
        </w:numPr>
        <w:spacing w:line="240" w:lineRule="auto"/>
        <w:ind w:left="1482" w:hanging="462"/>
        <w:jc w:val="both"/>
        <w:rPr>
          <w:color w:val="000000" w:themeColor="text1"/>
          <w:sz w:val="20"/>
          <w:szCs w:val="20"/>
        </w:rPr>
      </w:pPr>
      <w:r w:rsidRPr="00C76496">
        <w:rPr>
          <w:color w:val="000000" w:themeColor="text1"/>
          <w:sz w:val="20"/>
          <w:szCs w:val="20"/>
        </w:rPr>
        <w:t>na podstawie art. 16 RODO prawo do sprostowania Pani/Pana danych osobowych (</w:t>
      </w:r>
      <w:r w:rsidRPr="00C76496">
        <w:rPr>
          <w:i/>
          <w:color w:val="000000" w:themeColor="text1"/>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C76496">
        <w:rPr>
          <w:i/>
          <w:color w:val="000000" w:themeColor="text1"/>
          <w:sz w:val="20"/>
          <w:szCs w:val="20"/>
        </w:rPr>
        <w:t>Pzp</w:t>
      </w:r>
      <w:proofErr w:type="spellEnd"/>
      <w:r w:rsidRPr="00C76496">
        <w:rPr>
          <w:i/>
          <w:color w:val="000000" w:themeColor="text1"/>
          <w:sz w:val="20"/>
          <w:szCs w:val="20"/>
        </w:rPr>
        <w:t xml:space="preserve"> oraz nie może naruszać integralności protokołu oraz jego załączników</w:t>
      </w:r>
      <w:r w:rsidRPr="00C76496">
        <w:rPr>
          <w:color w:val="000000" w:themeColor="text1"/>
          <w:sz w:val="20"/>
          <w:szCs w:val="20"/>
        </w:rPr>
        <w:t>);</w:t>
      </w:r>
    </w:p>
    <w:p w14:paraId="49BDB7FD" w14:textId="77777777" w:rsidR="00B079E6" w:rsidRPr="00C76496" w:rsidRDefault="00B079E6" w:rsidP="005A1FC7">
      <w:pPr>
        <w:numPr>
          <w:ilvl w:val="0"/>
          <w:numId w:val="9"/>
        </w:numPr>
        <w:spacing w:line="240" w:lineRule="auto"/>
        <w:ind w:left="1482" w:hanging="462"/>
        <w:jc w:val="both"/>
        <w:rPr>
          <w:color w:val="000000" w:themeColor="text1"/>
          <w:sz w:val="20"/>
          <w:szCs w:val="20"/>
        </w:rPr>
      </w:pPr>
      <w:r w:rsidRPr="00C76496">
        <w:rPr>
          <w:color w:val="000000" w:themeColor="text1"/>
          <w:sz w:val="20"/>
          <w:szCs w:val="20"/>
        </w:rPr>
        <w:t>na podstawie art. 18 RODO prawo żądania od administratora ograniczenia przetwarzania danych osobowych z zastrzeżeniem przypadków, o których mowa w art. 18 ust. 2 RODO (</w:t>
      </w:r>
      <w:r w:rsidRPr="00C76496">
        <w:rPr>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76496">
        <w:rPr>
          <w:color w:val="000000" w:themeColor="text1"/>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C76496" w:rsidRDefault="00B079E6" w:rsidP="005A1FC7">
      <w:pPr>
        <w:numPr>
          <w:ilvl w:val="0"/>
          <w:numId w:val="9"/>
        </w:numPr>
        <w:spacing w:line="240" w:lineRule="auto"/>
        <w:ind w:left="1482" w:hanging="462"/>
        <w:jc w:val="both"/>
        <w:rPr>
          <w:color w:val="000000" w:themeColor="text1"/>
          <w:sz w:val="20"/>
          <w:szCs w:val="20"/>
        </w:rPr>
      </w:pPr>
      <w:r w:rsidRPr="00C76496">
        <w:rPr>
          <w:color w:val="000000" w:themeColor="text1"/>
          <w:sz w:val="20"/>
          <w:szCs w:val="20"/>
        </w:rPr>
        <w:t xml:space="preserve">prawo do wniesienia skargi do Prezesa Urzędu Ochrony Danych Osobowych, gdy uzna Pani/Pan, że przetwarzanie danych osobowych Pani/Pana dotyczących narusza przepisy RODO; </w:t>
      </w:r>
      <w:r w:rsidRPr="00C76496">
        <w:rPr>
          <w:i/>
          <w:color w:val="000000" w:themeColor="text1"/>
          <w:sz w:val="20"/>
          <w:szCs w:val="20"/>
        </w:rPr>
        <w:t xml:space="preserve"> </w:t>
      </w:r>
    </w:p>
    <w:p w14:paraId="5A8A51D6" w14:textId="6262EB97" w:rsidR="008E33A6" w:rsidRPr="00C76496" w:rsidRDefault="00B079E6" w:rsidP="00265BA8">
      <w:pPr>
        <w:pStyle w:val="Akapitzlist"/>
        <w:numPr>
          <w:ilvl w:val="0"/>
          <w:numId w:val="46"/>
        </w:numPr>
        <w:spacing w:line="240" w:lineRule="auto"/>
        <w:ind w:left="1040"/>
        <w:rPr>
          <w:color w:val="000000" w:themeColor="text1"/>
          <w:sz w:val="20"/>
          <w:szCs w:val="20"/>
        </w:rPr>
      </w:pPr>
      <w:r w:rsidRPr="00C76496">
        <w:rPr>
          <w:color w:val="000000" w:themeColor="text1"/>
          <w:sz w:val="20"/>
          <w:szCs w:val="20"/>
        </w:rPr>
        <w:t>w przypadku danych osobowych zamieszczonych przez Zamawiającego w Biuletynie</w:t>
      </w:r>
      <w:r w:rsidR="003C2A98" w:rsidRPr="00C76496">
        <w:rPr>
          <w:color w:val="000000" w:themeColor="text1"/>
          <w:sz w:val="20"/>
          <w:szCs w:val="20"/>
        </w:rPr>
        <w:t xml:space="preserve">    </w:t>
      </w:r>
      <w:r w:rsidRPr="00C76496">
        <w:rPr>
          <w:color w:val="000000" w:themeColor="text1"/>
          <w:sz w:val="20"/>
          <w:szCs w:val="20"/>
        </w:rPr>
        <w:t>Zamówień Publicznych, prawo dostępu i prawo do sprostowania danych są wykonywane w drodze żądania skierowanego do Zamawiającego.</w:t>
      </w:r>
    </w:p>
    <w:p w14:paraId="2F7F7493" w14:textId="5AF9692D" w:rsidR="00B079E6" w:rsidRPr="00C76496" w:rsidRDefault="008E33A6" w:rsidP="00265BA8">
      <w:pPr>
        <w:pStyle w:val="Akapitzlist"/>
        <w:numPr>
          <w:ilvl w:val="0"/>
          <w:numId w:val="46"/>
        </w:numPr>
        <w:spacing w:line="240" w:lineRule="auto"/>
        <w:ind w:left="927"/>
        <w:jc w:val="both"/>
        <w:rPr>
          <w:color w:val="000000" w:themeColor="text1"/>
          <w:sz w:val="20"/>
          <w:szCs w:val="20"/>
        </w:rPr>
      </w:pPr>
      <w:r w:rsidRPr="00C76496">
        <w:rPr>
          <w:color w:val="000000" w:themeColor="text1"/>
          <w:sz w:val="20"/>
          <w:szCs w:val="20"/>
        </w:rPr>
        <w:t xml:space="preserve">  </w:t>
      </w:r>
      <w:r w:rsidR="00B079E6" w:rsidRPr="00C76496">
        <w:rPr>
          <w:color w:val="000000" w:themeColor="text1"/>
          <w:sz w:val="20"/>
          <w:szCs w:val="20"/>
        </w:rPr>
        <w:t>nie przysługuje Pani/Panu:</w:t>
      </w:r>
    </w:p>
    <w:p w14:paraId="47A7E5EC" w14:textId="77777777" w:rsidR="00B079E6" w:rsidRPr="00C76496" w:rsidRDefault="00B079E6" w:rsidP="005A1FC7">
      <w:pPr>
        <w:numPr>
          <w:ilvl w:val="0"/>
          <w:numId w:val="17"/>
        </w:numPr>
        <w:spacing w:line="240" w:lineRule="auto"/>
        <w:ind w:left="1412" w:hanging="392"/>
        <w:jc w:val="both"/>
        <w:rPr>
          <w:color w:val="000000" w:themeColor="text1"/>
          <w:sz w:val="20"/>
          <w:szCs w:val="20"/>
        </w:rPr>
      </w:pPr>
      <w:r w:rsidRPr="00C76496">
        <w:rPr>
          <w:color w:val="000000" w:themeColor="text1"/>
          <w:sz w:val="20"/>
          <w:szCs w:val="20"/>
        </w:rPr>
        <w:t>w związku z art. 17 ust. 3 lit. b, d lub e RODO prawo do usunięcia danych osobowych;</w:t>
      </w:r>
    </w:p>
    <w:p w14:paraId="0F2C7A43" w14:textId="77777777" w:rsidR="00B079E6" w:rsidRPr="00C76496" w:rsidRDefault="00B079E6" w:rsidP="005A1FC7">
      <w:pPr>
        <w:numPr>
          <w:ilvl w:val="0"/>
          <w:numId w:val="17"/>
        </w:numPr>
        <w:spacing w:line="240" w:lineRule="auto"/>
        <w:ind w:left="1412" w:hanging="392"/>
        <w:jc w:val="both"/>
        <w:rPr>
          <w:color w:val="000000" w:themeColor="text1"/>
          <w:sz w:val="20"/>
          <w:szCs w:val="20"/>
        </w:rPr>
      </w:pPr>
      <w:r w:rsidRPr="00C76496">
        <w:rPr>
          <w:color w:val="000000" w:themeColor="text1"/>
          <w:sz w:val="20"/>
          <w:szCs w:val="20"/>
        </w:rPr>
        <w:t>prawo do przenoszenia danych osobowych, o którym mowa w art. 20 RODO;</w:t>
      </w:r>
    </w:p>
    <w:p w14:paraId="385B028E" w14:textId="77777777" w:rsidR="00B079E6" w:rsidRPr="00C76496" w:rsidRDefault="00B079E6" w:rsidP="005A1FC7">
      <w:pPr>
        <w:numPr>
          <w:ilvl w:val="0"/>
          <w:numId w:val="17"/>
        </w:numPr>
        <w:spacing w:line="240" w:lineRule="auto"/>
        <w:ind w:left="1412" w:hanging="392"/>
        <w:jc w:val="both"/>
        <w:rPr>
          <w:color w:val="000000" w:themeColor="text1"/>
          <w:sz w:val="20"/>
          <w:szCs w:val="20"/>
        </w:rPr>
      </w:pPr>
      <w:r w:rsidRPr="00C76496">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C76496" w:rsidRDefault="00B079E6" w:rsidP="005A1FC7">
      <w:pPr>
        <w:numPr>
          <w:ilvl w:val="0"/>
          <w:numId w:val="8"/>
        </w:numPr>
        <w:spacing w:line="240" w:lineRule="auto"/>
        <w:jc w:val="both"/>
        <w:rPr>
          <w:color w:val="000000" w:themeColor="text1"/>
          <w:sz w:val="20"/>
          <w:szCs w:val="20"/>
        </w:rPr>
      </w:pPr>
      <w:r w:rsidRPr="00C76496">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C76496" w:rsidRDefault="00B079E6" w:rsidP="005A1FC7">
      <w:pPr>
        <w:pStyle w:val="Akapitzlist"/>
        <w:numPr>
          <w:ilvl w:val="0"/>
          <w:numId w:val="16"/>
        </w:numPr>
        <w:spacing w:line="240" w:lineRule="auto"/>
        <w:ind w:left="284" w:hanging="426"/>
        <w:jc w:val="both"/>
        <w:rPr>
          <w:color w:val="000000" w:themeColor="text1"/>
          <w:sz w:val="20"/>
          <w:szCs w:val="20"/>
        </w:rPr>
      </w:pPr>
      <w:r w:rsidRPr="00C76496">
        <w:rPr>
          <w:color w:val="000000" w:themeColor="text1"/>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C76496" w:rsidRDefault="00B079E6" w:rsidP="005A1FC7">
      <w:pPr>
        <w:spacing w:line="240" w:lineRule="auto"/>
        <w:jc w:val="both"/>
        <w:rPr>
          <w:color w:val="000000" w:themeColor="text1"/>
        </w:rPr>
      </w:pPr>
    </w:p>
    <w:p w14:paraId="2BA3B2ED" w14:textId="64442040" w:rsidR="00B079E6" w:rsidRPr="00C76496" w:rsidRDefault="00D30A12" w:rsidP="005A1FC7">
      <w:pPr>
        <w:pStyle w:val="Nagwek2"/>
        <w:spacing w:before="240" w:after="0" w:line="240" w:lineRule="auto"/>
        <w:rPr>
          <w:b/>
          <w:bCs/>
          <w:color w:val="000000" w:themeColor="text1"/>
          <w:sz w:val="20"/>
          <w:szCs w:val="20"/>
        </w:rPr>
      </w:pPr>
      <w:bookmarkStart w:id="2" w:name="_epsepounxnv1" w:colFirst="0" w:colLast="0"/>
      <w:bookmarkEnd w:id="2"/>
      <w:r w:rsidRPr="00C76496">
        <w:rPr>
          <w:b/>
          <w:bCs/>
          <w:color w:val="000000" w:themeColor="text1"/>
          <w:sz w:val="20"/>
          <w:szCs w:val="20"/>
        </w:rPr>
        <w:t>III. TRYB UDZIELANIA ZAMÓWIENIA ORAZ WYMOGI FORMALNE</w:t>
      </w:r>
    </w:p>
    <w:p w14:paraId="4213F235" w14:textId="77777777" w:rsidR="00B079E6" w:rsidRPr="00C76496" w:rsidRDefault="00B079E6" w:rsidP="005A1FC7">
      <w:pPr>
        <w:numPr>
          <w:ilvl w:val="0"/>
          <w:numId w:val="18"/>
        </w:numPr>
        <w:spacing w:before="240" w:line="240" w:lineRule="auto"/>
        <w:ind w:left="426"/>
        <w:jc w:val="both"/>
        <w:rPr>
          <w:color w:val="000000" w:themeColor="text1"/>
          <w:sz w:val="20"/>
          <w:szCs w:val="20"/>
        </w:rPr>
      </w:pPr>
      <w:r w:rsidRPr="00C76496">
        <w:rPr>
          <w:color w:val="000000" w:themeColor="text1"/>
          <w:sz w:val="20"/>
          <w:szCs w:val="20"/>
        </w:rPr>
        <w:t xml:space="preserve">Niniejsze postępowanie prowadzone jest w trybie podstawowym o jakim stanowi art. 275 pkt 1 </w:t>
      </w:r>
      <w:r w:rsidRPr="00C76496">
        <w:rPr>
          <w:rFonts w:eastAsia="MingLiU_HKSCS-ExtB"/>
          <w:color w:val="000000" w:themeColor="text1"/>
          <w:sz w:val="20"/>
          <w:szCs w:val="20"/>
        </w:rPr>
        <w:t xml:space="preserve">ustawy </w:t>
      </w:r>
      <w:r w:rsidRPr="00C76496">
        <w:rPr>
          <w:color w:val="000000" w:themeColor="text1"/>
          <w:sz w:val="20"/>
          <w:szCs w:val="20"/>
        </w:rPr>
        <w:t xml:space="preserve">z dnia 11 września 2019 r. Prawo zamówień publicznych (Dz. U. 2019 poz. 2019 ze zm.) </w:t>
      </w:r>
      <w:r w:rsidRPr="00C76496">
        <w:rPr>
          <w:rFonts w:eastAsia="MingLiU_HKSCS-ExtB"/>
          <w:color w:val="000000" w:themeColor="text1"/>
          <w:sz w:val="20"/>
          <w:szCs w:val="20"/>
        </w:rPr>
        <w:t>zwana dalej ustawą</w:t>
      </w:r>
      <w:r w:rsidRPr="00C76496">
        <w:rPr>
          <w:color w:val="000000" w:themeColor="text1"/>
          <w:sz w:val="20"/>
          <w:szCs w:val="20"/>
        </w:rPr>
        <w:t xml:space="preserve"> </w:t>
      </w:r>
      <w:proofErr w:type="spellStart"/>
      <w:r w:rsidRPr="00C76496">
        <w:rPr>
          <w:color w:val="000000" w:themeColor="text1"/>
          <w:sz w:val="20"/>
          <w:szCs w:val="20"/>
        </w:rPr>
        <w:t>Pzp</w:t>
      </w:r>
      <w:proofErr w:type="spellEnd"/>
      <w:r w:rsidRPr="00C76496">
        <w:rPr>
          <w:color w:val="000000" w:themeColor="text1"/>
          <w:sz w:val="20"/>
          <w:szCs w:val="20"/>
        </w:rPr>
        <w:t xml:space="preserve"> oraz niniejsza Specyfikacja Warunków Zamówienia, zwana dalej „SWZ”, bez przeprowadzania negocjacji. </w:t>
      </w:r>
    </w:p>
    <w:p w14:paraId="123FB95E"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 xml:space="preserve">Szacunkowa wartość przedmiotowego zamówienia nie przekracza progów unijnych o jakich mowa w art. 3 ustawy </w:t>
      </w:r>
      <w:proofErr w:type="spellStart"/>
      <w:r w:rsidRPr="00C76496">
        <w:rPr>
          <w:color w:val="000000" w:themeColor="text1"/>
          <w:sz w:val="20"/>
          <w:szCs w:val="20"/>
        </w:rPr>
        <w:t>Pzp</w:t>
      </w:r>
      <w:proofErr w:type="spellEnd"/>
      <w:r w:rsidRPr="00C76496">
        <w:rPr>
          <w:color w:val="000000" w:themeColor="text1"/>
          <w:sz w:val="20"/>
          <w:szCs w:val="20"/>
        </w:rPr>
        <w:t xml:space="preserve">.  </w:t>
      </w:r>
    </w:p>
    <w:p w14:paraId="31B70405"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Wykonawca zobowiązany jest zrealizować zamówienie na zasadach i warunkach opisanych w dokumentach zamówienia.</w:t>
      </w:r>
    </w:p>
    <w:p w14:paraId="5522087C"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Zamawiający nie przewiduje rozliczania w walutach obcych.</w:t>
      </w:r>
    </w:p>
    <w:p w14:paraId="15AC60A1"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Zamawiający nie przewiduje zwrotu kosztów udziału Wykonawców w postępowaniu.</w:t>
      </w:r>
    </w:p>
    <w:p w14:paraId="1103C354"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Zamawiający nie przewiduje udzielania zaliczek na poczet wykonania zamówienia.</w:t>
      </w:r>
    </w:p>
    <w:p w14:paraId="586921E4"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Zamawiający nie przewiduje zebrania Wykonawców.</w:t>
      </w:r>
    </w:p>
    <w:p w14:paraId="54460064"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Zamawiający nie przewiduje aukcji elektronicznej.</w:t>
      </w:r>
    </w:p>
    <w:p w14:paraId="1C89F0FE"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Zamawiający nie przewiduje złożenia oferty w postaci katalogów elektronicznych.</w:t>
      </w:r>
    </w:p>
    <w:p w14:paraId="72EF12FE" w14:textId="77777777" w:rsidR="00B079E6" w:rsidRPr="00C7649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Zamawiający nie prowadzi postępowania w celu zawarcia umowy ramowej.</w:t>
      </w:r>
    </w:p>
    <w:p w14:paraId="58B8887E" w14:textId="75F6804F" w:rsidR="00B079E6" w:rsidRDefault="00B079E6" w:rsidP="005A1FC7">
      <w:pPr>
        <w:numPr>
          <w:ilvl w:val="0"/>
          <w:numId w:val="18"/>
        </w:numPr>
        <w:spacing w:line="240" w:lineRule="auto"/>
        <w:ind w:left="426"/>
        <w:jc w:val="both"/>
        <w:rPr>
          <w:color w:val="000000" w:themeColor="text1"/>
          <w:sz w:val="20"/>
          <w:szCs w:val="20"/>
        </w:rPr>
      </w:pPr>
      <w:r w:rsidRPr="00C76496">
        <w:rPr>
          <w:color w:val="000000" w:themeColor="text1"/>
          <w:sz w:val="20"/>
          <w:szCs w:val="20"/>
        </w:rPr>
        <w:t xml:space="preserve">Zamawiający nie zastrzega możliwości ubiegania się o udzielenie zamówienia wyłącznie przez Wykonawców, o których mowa w art. 94 </w:t>
      </w:r>
      <w:proofErr w:type="spellStart"/>
      <w:r w:rsidRPr="00C76496">
        <w:rPr>
          <w:color w:val="000000" w:themeColor="text1"/>
          <w:sz w:val="20"/>
          <w:szCs w:val="20"/>
        </w:rPr>
        <w:t>Pzp</w:t>
      </w:r>
      <w:proofErr w:type="spellEnd"/>
      <w:r w:rsidRPr="00C76496">
        <w:rPr>
          <w:color w:val="000000" w:themeColor="text1"/>
          <w:sz w:val="20"/>
          <w:szCs w:val="20"/>
        </w:rPr>
        <w:t xml:space="preserve">. </w:t>
      </w:r>
    </w:p>
    <w:p w14:paraId="0CA55FE5" w14:textId="77777777" w:rsidR="008D17E7" w:rsidRPr="00C76496" w:rsidRDefault="008D17E7" w:rsidP="008D17E7">
      <w:pPr>
        <w:spacing w:line="240" w:lineRule="auto"/>
        <w:ind w:left="426"/>
        <w:jc w:val="both"/>
        <w:rPr>
          <w:color w:val="000000" w:themeColor="text1"/>
          <w:sz w:val="20"/>
          <w:szCs w:val="20"/>
        </w:rPr>
      </w:pPr>
    </w:p>
    <w:p w14:paraId="3A592B1B" w14:textId="77777777" w:rsidR="00B079E6" w:rsidRPr="00A83F22" w:rsidRDefault="00B079E6" w:rsidP="005A1FC7">
      <w:pPr>
        <w:numPr>
          <w:ilvl w:val="0"/>
          <w:numId w:val="18"/>
        </w:numPr>
        <w:spacing w:line="240" w:lineRule="auto"/>
        <w:ind w:left="425" w:hanging="357"/>
        <w:jc w:val="both"/>
        <w:rPr>
          <w:color w:val="000000" w:themeColor="text1"/>
          <w:sz w:val="20"/>
          <w:szCs w:val="20"/>
        </w:rPr>
      </w:pPr>
      <w:r w:rsidRPr="00A83F22">
        <w:rPr>
          <w:color w:val="000000" w:themeColor="text1"/>
          <w:sz w:val="20"/>
          <w:szCs w:val="20"/>
        </w:rPr>
        <w:t xml:space="preserve">Zamawiający na podstawie art. 95 ust. 1 ustawy </w:t>
      </w:r>
      <w:proofErr w:type="spellStart"/>
      <w:r w:rsidRPr="00A83F22">
        <w:rPr>
          <w:color w:val="000000" w:themeColor="text1"/>
          <w:sz w:val="20"/>
          <w:szCs w:val="20"/>
        </w:rPr>
        <w:t>Pzp</w:t>
      </w:r>
      <w:proofErr w:type="spellEnd"/>
      <w:r w:rsidRPr="00A83F22">
        <w:rPr>
          <w:color w:val="000000" w:themeColor="text1"/>
          <w:sz w:val="20"/>
          <w:szCs w:val="20"/>
        </w:rPr>
        <w:t xml:space="preserve"> wymaga zatrudnienia na podstawie umowy o pracę przez Wykonawcę lub podwykonawcę osób wykonujących wskazane poniżej czynności faktyczne w trakcie realizacji zamówienia:</w:t>
      </w:r>
    </w:p>
    <w:p w14:paraId="4F25B8B4" w14:textId="0470C01A" w:rsidR="003C2A98" w:rsidRPr="00A83F22" w:rsidRDefault="003C2A98" w:rsidP="005A1FC7">
      <w:pPr>
        <w:pStyle w:val="Akapitzlist"/>
        <w:tabs>
          <w:tab w:val="left" w:pos="142"/>
        </w:tabs>
        <w:spacing w:line="240" w:lineRule="auto"/>
        <w:ind w:left="916"/>
        <w:jc w:val="both"/>
        <w:rPr>
          <w:b/>
          <w:color w:val="000000" w:themeColor="text1"/>
          <w:sz w:val="20"/>
          <w:u w:val="single"/>
        </w:rPr>
      </w:pPr>
      <w:r w:rsidRPr="00A83F22">
        <w:rPr>
          <w:b/>
          <w:color w:val="000000" w:themeColor="text1"/>
          <w:sz w:val="20"/>
        </w:rPr>
        <w:t xml:space="preserve">a) czynności związane z </w:t>
      </w:r>
      <w:r w:rsidR="007E5C19" w:rsidRPr="00A83F22">
        <w:rPr>
          <w:b/>
          <w:color w:val="000000" w:themeColor="text1"/>
          <w:sz w:val="20"/>
        </w:rPr>
        <w:t xml:space="preserve">opracowaniem dokumentacji projektowej wiat - co </w:t>
      </w:r>
      <w:r w:rsidRPr="00A83F22">
        <w:rPr>
          <w:b/>
          <w:color w:val="000000" w:themeColor="text1"/>
          <w:sz w:val="20"/>
          <w:u w:val="single"/>
        </w:rPr>
        <w:t xml:space="preserve">najmniej </w:t>
      </w:r>
      <w:r w:rsidR="007E5C19" w:rsidRPr="00A83F22">
        <w:rPr>
          <w:b/>
          <w:color w:val="000000" w:themeColor="text1"/>
          <w:sz w:val="20"/>
          <w:u w:val="single"/>
        </w:rPr>
        <w:t>1</w:t>
      </w:r>
      <w:r w:rsidRPr="00A83F22">
        <w:rPr>
          <w:b/>
          <w:color w:val="000000" w:themeColor="text1"/>
          <w:sz w:val="20"/>
          <w:u w:val="single"/>
        </w:rPr>
        <w:t xml:space="preserve"> osob</w:t>
      </w:r>
      <w:r w:rsidR="007E5C19" w:rsidRPr="00A83F22">
        <w:rPr>
          <w:b/>
          <w:color w:val="000000" w:themeColor="text1"/>
          <w:sz w:val="20"/>
          <w:u w:val="single"/>
        </w:rPr>
        <w:t>a</w:t>
      </w:r>
      <w:r w:rsidRPr="00A83F22">
        <w:rPr>
          <w:b/>
          <w:color w:val="000000" w:themeColor="text1"/>
          <w:sz w:val="20"/>
          <w:u w:val="single"/>
        </w:rPr>
        <w:t>;</w:t>
      </w:r>
    </w:p>
    <w:p w14:paraId="2A13A821" w14:textId="3F606710" w:rsidR="003C2A98" w:rsidRPr="00A83F22" w:rsidRDefault="003C2A98" w:rsidP="005A1FC7">
      <w:pPr>
        <w:pStyle w:val="Akapitzlist"/>
        <w:tabs>
          <w:tab w:val="left" w:pos="142"/>
        </w:tabs>
        <w:spacing w:line="240" w:lineRule="auto"/>
        <w:ind w:left="916"/>
        <w:jc w:val="both"/>
        <w:rPr>
          <w:b/>
          <w:color w:val="000000" w:themeColor="text1"/>
          <w:sz w:val="20"/>
          <w:u w:val="single"/>
        </w:rPr>
      </w:pPr>
      <w:r w:rsidRPr="00A83F22">
        <w:rPr>
          <w:b/>
          <w:color w:val="000000" w:themeColor="text1"/>
          <w:sz w:val="20"/>
        </w:rPr>
        <w:t xml:space="preserve">b) czynności związane z robotami  </w:t>
      </w:r>
      <w:r w:rsidR="007E5C19" w:rsidRPr="00A83F22">
        <w:rPr>
          <w:b/>
          <w:color w:val="000000" w:themeColor="text1"/>
          <w:sz w:val="20"/>
        </w:rPr>
        <w:t>konstrukcyjno</w:t>
      </w:r>
      <w:r w:rsidRPr="00A83F22">
        <w:rPr>
          <w:b/>
          <w:color w:val="000000" w:themeColor="text1"/>
          <w:sz w:val="20"/>
        </w:rPr>
        <w:t xml:space="preserve">-montażowymi   – </w:t>
      </w:r>
      <w:r w:rsidRPr="00A83F22">
        <w:rPr>
          <w:b/>
          <w:color w:val="000000" w:themeColor="text1"/>
          <w:sz w:val="20"/>
          <w:u w:val="single"/>
        </w:rPr>
        <w:t>co najmniej 3 osoby</w:t>
      </w:r>
    </w:p>
    <w:p w14:paraId="2BC0C936" w14:textId="77777777" w:rsidR="00B079E6" w:rsidRPr="007E5C19" w:rsidRDefault="00B079E6" w:rsidP="005A1FC7">
      <w:pPr>
        <w:pStyle w:val="Akapitzlist"/>
        <w:numPr>
          <w:ilvl w:val="0"/>
          <w:numId w:val="41"/>
        </w:numPr>
        <w:spacing w:line="240" w:lineRule="auto"/>
        <w:jc w:val="both"/>
        <w:rPr>
          <w:color w:val="000000" w:themeColor="text1"/>
          <w:sz w:val="20"/>
          <w:szCs w:val="20"/>
        </w:rPr>
      </w:pPr>
      <w:r w:rsidRPr="00A83F22">
        <w:rPr>
          <w:color w:val="000000" w:themeColor="text1"/>
          <w:sz w:val="20"/>
          <w:szCs w:val="20"/>
        </w:rPr>
        <w:t>jeżeli wykonanie tych czynności polega na wykonywaniu pracy w sposób określony  w art. 22 § 1 ustawy z dnia 26 czerwca 1974 r. - Kodeks pracy, z wyjątkiem przypadków określonych</w:t>
      </w:r>
      <w:r w:rsidRPr="007E5C19">
        <w:rPr>
          <w:color w:val="000000" w:themeColor="text1"/>
          <w:sz w:val="20"/>
          <w:szCs w:val="20"/>
        </w:rPr>
        <w:t xml:space="preserve">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7E5C19" w:rsidRDefault="00B079E6" w:rsidP="005A1FC7">
      <w:pPr>
        <w:spacing w:line="240" w:lineRule="auto"/>
        <w:ind w:left="426"/>
        <w:jc w:val="both"/>
        <w:rPr>
          <w:color w:val="000000" w:themeColor="text1"/>
          <w:sz w:val="20"/>
          <w:szCs w:val="20"/>
        </w:rPr>
      </w:pPr>
      <w:r w:rsidRPr="007E5C19">
        <w:rPr>
          <w:color w:val="000000" w:themeColor="text1"/>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7E5C19">
        <w:rPr>
          <w:color w:val="000000" w:themeColor="text1"/>
          <w:sz w:val="20"/>
          <w:szCs w:val="20"/>
        </w:rPr>
        <w:t>12</w:t>
      </w:r>
      <w:r w:rsidRPr="007E5C19">
        <w:rPr>
          <w:color w:val="000000" w:themeColor="text1"/>
          <w:sz w:val="20"/>
          <w:szCs w:val="20"/>
        </w:rPr>
        <w:t xml:space="preserve"> wzoru umowy, stanowiącym załącznik do SWZ. </w:t>
      </w:r>
    </w:p>
    <w:p w14:paraId="3162ADC6" w14:textId="77777777" w:rsidR="00B079E6" w:rsidRPr="007E5C19" w:rsidRDefault="00B079E6" w:rsidP="005A1FC7">
      <w:pPr>
        <w:numPr>
          <w:ilvl w:val="0"/>
          <w:numId w:val="18"/>
        </w:numPr>
        <w:spacing w:line="240" w:lineRule="auto"/>
        <w:ind w:left="426"/>
        <w:jc w:val="both"/>
        <w:rPr>
          <w:color w:val="000000" w:themeColor="text1"/>
          <w:sz w:val="20"/>
          <w:szCs w:val="20"/>
        </w:rPr>
      </w:pPr>
      <w:r w:rsidRPr="007E5C19">
        <w:rPr>
          <w:color w:val="000000" w:themeColor="text1"/>
          <w:sz w:val="20"/>
          <w:szCs w:val="20"/>
        </w:rPr>
        <w:t xml:space="preserve">Zamawiający nie określa dodatkowych wymagań związanych z zatrudnianiem osób, o których mowa w art. 96 ust. 2 pkt 2 </w:t>
      </w:r>
      <w:proofErr w:type="spellStart"/>
      <w:r w:rsidRPr="007E5C19">
        <w:rPr>
          <w:color w:val="000000" w:themeColor="text1"/>
          <w:sz w:val="20"/>
          <w:szCs w:val="20"/>
        </w:rPr>
        <w:t>Pzp</w:t>
      </w:r>
      <w:proofErr w:type="spellEnd"/>
      <w:r w:rsidRPr="007E5C19">
        <w:rPr>
          <w:color w:val="000000" w:themeColor="text1"/>
          <w:sz w:val="20"/>
          <w:szCs w:val="20"/>
        </w:rPr>
        <w:t>.</w:t>
      </w:r>
    </w:p>
    <w:p w14:paraId="31B15BFF" w14:textId="6A7AB901" w:rsidR="00B079E6" w:rsidRPr="007E5C19" w:rsidRDefault="00AD2607" w:rsidP="005A1FC7">
      <w:pPr>
        <w:numPr>
          <w:ilvl w:val="0"/>
          <w:numId w:val="18"/>
        </w:numPr>
        <w:spacing w:line="240" w:lineRule="auto"/>
        <w:ind w:left="426"/>
        <w:jc w:val="both"/>
        <w:rPr>
          <w:b/>
          <w:color w:val="000000" w:themeColor="text1"/>
          <w:sz w:val="20"/>
          <w:szCs w:val="20"/>
        </w:rPr>
      </w:pPr>
      <w:r w:rsidRPr="007E5C19">
        <w:rPr>
          <w:b/>
          <w:color w:val="000000" w:themeColor="text1"/>
          <w:sz w:val="20"/>
          <w:szCs w:val="20"/>
        </w:rPr>
        <w:t xml:space="preserve">Zamawiający dopuszcza </w:t>
      </w:r>
      <w:r w:rsidR="003C2A98" w:rsidRPr="007E5C19">
        <w:rPr>
          <w:b/>
          <w:color w:val="000000" w:themeColor="text1"/>
          <w:sz w:val="20"/>
          <w:szCs w:val="20"/>
        </w:rPr>
        <w:t xml:space="preserve">nie dopuszcza </w:t>
      </w:r>
      <w:r w:rsidRPr="007E5C19">
        <w:rPr>
          <w:b/>
          <w:color w:val="000000" w:themeColor="text1"/>
          <w:sz w:val="20"/>
          <w:szCs w:val="20"/>
        </w:rPr>
        <w:t>składanie ofert częściowych</w:t>
      </w:r>
      <w:r w:rsidR="003C2A98" w:rsidRPr="007E5C19">
        <w:rPr>
          <w:b/>
          <w:color w:val="000000" w:themeColor="text1"/>
          <w:sz w:val="20"/>
          <w:szCs w:val="20"/>
        </w:rPr>
        <w:t>.</w:t>
      </w:r>
    </w:p>
    <w:p w14:paraId="7C232205" w14:textId="32E83896" w:rsidR="00B079E6" w:rsidRPr="007E5C19" w:rsidRDefault="00B079E6" w:rsidP="005A1FC7">
      <w:pPr>
        <w:numPr>
          <w:ilvl w:val="0"/>
          <w:numId w:val="18"/>
        </w:numPr>
        <w:spacing w:line="240" w:lineRule="auto"/>
        <w:ind w:left="426"/>
        <w:jc w:val="both"/>
        <w:rPr>
          <w:color w:val="000000" w:themeColor="text1"/>
          <w:sz w:val="20"/>
          <w:szCs w:val="20"/>
        </w:rPr>
      </w:pPr>
      <w:r w:rsidRPr="007E5C19">
        <w:rPr>
          <w:color w:val="000000" w:themeColor="text1"/>
          <w:sz w:val="20"/>
          <w:szCs w:val="20"/>
        </w:rPr>
        <w:t>Zamawiający nie dopuszcza składania ofert wariantowych.</w:t>
      </w:r>
    </w:p>
    <w:p w14:paraId="6ADD1898" w14:textId="77777777" w:rsidR="00B079E6" w:rsidRPr="007E5C19" w:rsidRDefault="00B079E6" w:rsidP="005A1FC7">
      <w:pPr>
        <w:numPr>
          <w:ilvl w:val="0"/>
          <w:numId w:val="18"/>
        </w:numPr>
        <w:spacing w:line="240" w:lineRule="auto"/>
        <w:ind w:left="426"/>
        <w:jc w:val="both"/>
        <w:rPr>
          <w:color w:val="000000" w:themeColor="text1"/>
          <w:sz w:val="20"/>
          <w:szCs w:val="20"/>
        </w:rPr>
      </w:pPr>
      <w:r w:rsidRPr="007E5C19">
        <w:rPr>
          <w:b/>
          <w:color w:val="000000" w:themeColor="text1"/>
          <w:sz w:val="20"/>
          <w:szCs w:val="20"/>
        </w:rPr>
        <w:t>Zamawiający</w:t>
      </w:r>
      <w:r w:rsidRPr="007E5C19">
        <w:rPr>
          <w:b/>
          <w:color w:val="000000" w:themeColor="text1"/>
          <w:spacing w:val="1"/>
          <w:sz w:val="20"/>
          <w:szCs w:val="20"/>
        </w:rPr>
        <w:t xml:space="preserve"> </w:t>
      </w:r>
      <w:r w:rsidRPr="007E5C19">
        <w:rPr>
          <w:b/>
          <w:bCs/>
          <w:color w:val="000000" w:themeColor="text1"/>
          <w:spacing w:val="-1"/>
          <w:sz w:val="20"/>
          <w:szCs w:val="20"/>
        </w:rPr>
        <w:t>przewiduje</w:t>
      </w:r>
      <w:r w:rsidRPr="007E5C19">
        <w:rPr>
          <w:b/>
          <w:bCs/>
          <w:color w:val="000000" w:themeColor="text1"/>
          <w:spacing w:val="4"/>
          <w:sz w:val="20"/>
          <w:szCs w:val="20"/>
        </w:rPr>
        <w:t xml:space="preserve"> </w:t>
      </w:r>
      <w:r w:rsidRPr="007E5C19">
        <w:rPr>
          <w:b/>
          <w:color w:val="000000" w:themeColor="text1"/>
          <w:spacing w:val="-1"/>
          <w:sz w:val="20"/>
          <w:szCs w:val="20"/>
        </w:rPr>
        <w:t xml:space="preserve">możliwość </w:t>
      </w:r>
      <w:r w:rsidRPr="007E5C19">
        <w:rPr>
          <w:b/>
          <w:color w:val="000000" w:themeColor="text1"/>
          <w:sz w:val="20"/>
          <w:szCs w:val="20"/>
        </w:rPr>
        <w:t>udzielenia</w:t>
      </w:r>
      <w:r w:rsidRPr="007E5C19">
        <w:rPr>
          <w:b/>
          <w:color w:val="000000" w:themeColor="text1"/>
          <w:spacing w:val="1"/>
          <w:sz w:val="20"/>
          <w:szCs w:val="20"/>
        </w:rPr>
        <w:t xml:space="preserve"> </w:t>
      </w:r>
      <w:r w:rsidRPr="007E5C19">
        <w:rPr>
          <w:b/>
          <w:color w:val="000000" w:themeColor="text1"/>
          <w:sz w:val="20"/>
          <w:szCs w:val="20"/>
        </w:rPr>
        <w:t>zamówień,</w:t>
      </w:r>
      <w:r w:rsidRPr="007E5C19">
        <w:rPr>
          <w:b/>
          <w:color w:val="000000" w:themeColor="text1"/>
          <w:spacing w:val="1"/>
          <w:sz w:val="20"/>
          <w:szCs w:val="20"/>
        </w:rPr>
        <w:t xml:space="preserve"> </w:t>
      </w:r>
      <w:r w:rsidRPr="007E5C19">
        <w:rPr>
          <w:b/>
          <w:color w:val="000000" w:themeColor="text1"/>
          <w:sz w:val="20"/>
          <w:szCs w:val="20"/>
        </w:rPr>
        <w:t>o których</w:t>
      </w:r>
      <w:r w:rsidRPr="007E5C19">
        <w:rPr>
          <w:b/>
          <w:color w:val="000000" w:themeColor="text1"/>
          <w:spacing w:val="3"/>
          <w:sz w:val="20"/>
          <w:szCs w:val="20"/>
        </w:rPr>
        <w:t xml:space="preserve"> </w:t>
      </w:r>
      <w:r w:rsidRPr="007E5C19">
        <w:rPr>
          <w:b/>
          <w:color w:val="000000" w:themeColor="text1"/>
          <w:spacing w:val="-1"/>
          <w:sz w:val="20"/>
          <w:szCs w:val="20"/>
        </w:rPr>
        <w:t>mowa</w:t>
      </w:r>
      <w:r w:rsidRPr="007E5C19">
        <w:rPr>
          <w:b/>
          <w:color w:val="000000" w:themeColor="text1"/>
          <w:spacing w:val="3"/>
          <w:sz w:val="20"/>
          <w:szCs w:val="20"/>
        </w:rPr>
        <w:t xml:space="preserve"> </w:t>
      </w:r>
      <w:r w:rsidRPr="007E5C19">
        <w:rPr>
          <w:b/>
          <w:color w:val="000000" w:themeColor="text1"/>
          <w:sz w:val="20"/>
          <w:szCs w:val="20"/>
        </w:rPr>
        <w:t>w</w:t>
      </w:r>
      <w:r w:rsidRPr="007E5C19">
        <w:rPr>
          <w:b/>
          <w:color w:val="000000" w:themeColor="text1"/>
          <w:spacing w:val="2"/>
          <w:sz w:val="20"/>
          <w:szCs w:val="20"/>
        </w:rPr>
        <w:t xml:space="preserve"> </w:t>
      </w:r>
      <w:r w:rsidRPr="007E5C19">
        <w:rPr>
          <w:b/>
          <w:color w:val="000000" w:themeColor="text1"/>
          <w:sz w:val="20"/>
          <w:szCs w:val="20"/>
        </w:rPr>
        <w:t>art.</w:t>
      </w:r>
      <w:r w:rsidRPr="007E5C19">
        <w:rPr>
          <w:b/>
          <w:color w:val="000000" w:themeColor="text1"/>
          <w:spacing w:val="1"/>
          <w:sz w:val="20"/>
          <w:szCs w:val="20"/>
        </w:rPr>
        <w:t xml:space="preserve"> 214 ust. 1 pkt 7 ustawy </w:t>
      </w:r>
      <w:proofErr w:type="spellStart"/>
      <w:r w:rsidRPr="007E5C19">
        <w:rPr>
          <w:b/>
          <w:color w:val="000000" w:themeColor="text1"/>
          <w:spacing w:val="1"/>
          <w:sz w:val="20"/>
          <w:szCs w:val="20"/>
        </w:rPr>
        <w:t>Pzp</w:t>
      </w:r>
      <w:proofErr w:type="spellEnd"/>
      <w:r w:rsidRPr="007E5C19">
        <w:rPr>
          <w:b/>
          <w:bCs/>
          <w:color w:val="000000" w:themeColor="text1"/>
          <w:sz w:val="20"/>
          <w:szCs w:val="20"/>
        </w:rPr>
        <w:t xml:space="preserve">, </w:t>
      </w:r>
      <w:r w:rsidRPr="007E5C19">
        <w:rPr>
          <w:b/>
          <w:bCs/>
          <w:iCs/>
          <w:color w:val="000000" w:themeColor="text1"/>
          <w:sz w:val="20"/>
          <w:szCs w:val="20"/>
        </w:rPr>
        <w:t xml:space="preserve">polegających na powtórzeniu podobnych usług lub robót budowlanych, których zakres stanowić będzie nie więcej niż 50% wartości zamówienia podstawowego. </w:t>
      </w:r>
      <w:r w:rsidRPr="007E5C19">
        <w:rPr>
          <w:bCs/>
          <w:iCs/>
          <w:color w:val="000000" w:themeColor="text1"/>
          <w:sz w:val="20"/>
          <w:szCs w:val="20"/>
        </w:rPr>
        <w:t>Powyższe zamówienie</w:t>
      </w:r>
      <w:r w:rsidRPr="007E5C19">
        <w:rPr>
          <w:b/>
          <w:bCs/>
          <w:iCs/>
          <w:color w:val="000000" w:themeColor="text1"/>
          <w:sz w:val="20"/>
          <w:szCs w:val="20"/>
        </w:rPr>
        <w:t xml:space="preserve"> </w:t>
      </w:r>
      <w:r w:rsidRPr="007E5C19">
        <w:rPr>
          <w:bCs/>
          <w:color w:val="000000" w:themeColor="text1"/>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7E5C19" w:rsidRDefault="00B079E6" w:rsidP="005A1FC7">
      <w:pPr>
        <w:numPr>
          <w:ilvl w:val="0"/>
          <w:numId w:val="18"/>
        </w:numPr>
        <w:spacing w:line="240" w:lineRule="auto"/>
        <w:ind w:left="426"/>
        <w:jc w:val="both"/>
        <w:rPr>
          <w:color w:val="000000" w:themeColor="text1"/>
          <w:sz w:val="20"/>
          <w:szCs w:val="20"/>
        </w:rPr>
      </w:pPr>
      <w:r w:rsidRPr="007E5C19">
        <w:rPr>
          <w:color w:val="000000" w:themeColor="text1"/>
          <w:sz w:val="20"/>
          <w:szCs w:val="20"/>
        </w:rPr>
        <w:t xml:space="preserve">Zamawiający </w:t>
      </w:r>
      <w:r w:rsidRPr="007E5C19">
        <w:rPr>
          <w:b/>
          <w:color w:val="000000" w:themeColor="text1"/>
          <w:sz w:val="20"/>
          <w:szCs w:val="20"/>
        </w:rPr>
        <w:t>nie zastrzega</w:t>
      </w:r>
      <w:r w:rsidRPr="007E5C19">
        <w:rPr>
          <w:color w:val="000000" w:themeColor="text1"/>
          <w:sz w:val="20"/>
          <w:szCs w:val="20"/>
        </w:rPr>
        <w:t xml:space="preserve"> obowiązku osobistego wykonania przez Wykonawcę kluczowych zadań w ramach przedmiotowego zamówienia.</w:t>
      </w:r>
    </w:p>
    <w:p w14:paraId="4D24CFF4" w14:textId="77777777" w:rsidR="00B079E6" w:rsidRPr="00C76496" w:rsidRDefault="00B079E6" w:rsidP="005A1FC7">
      <w:pPr>
        <w:spacing w:line="240" w:lineRule="auto"/>
        <w:ind w:left="426"/>
        <w:jc w:val="both"/>
        <w:rPr>
          <w:color w:val="FF0000"/>
          <w:sz w:val="20"/>
          <w:szCs w:val="20"/>
        </w:rPr>
      </w:pPr>
    </w:p>
    <w:p w14:paraId="184A91B8" w14:textId="055D1950" w:rsidR="00B079E6" w:rsidRPr="002816E9" w:rsidRDefault="00D30A12" w:rsidP="005A1FC7">
      <w:pPr>
        <w:pStyle w:val="Nagwek2"/>
        <w:spacing w:before="240" w:after="0" w:line="240" w:lineRule="auto"/>
        <w:rPr>
          <w:b/>
          <w:bCs/>
          <w:color w:val="000000" w:themeColor="text1"/>
          <w:sz w:val="20"/>
          <w:szCs w:val="20"/>
        </w:rPr>
      </w:pPr>
      <w:bookmarkStart w:id="3" w:name="_x24vtaagcm5x" w:colFirst="0" w:colLast="0"/>
      <w:bookmarkEnd w:id="3"/>
      <w:r w:rsidRPr="002816E9">
        <w:rPr>
          <w:b/>
          <w:bCs/>
          <w:color w:val="000000" w:themeColor="text1"/>
          <w:sz w:val="20"/>
          <w:szCs w:val="20"/>
        </w:rPr>
        <w:t>IV. OPIS PRZEDMIOTU ZAMÓWIENIA</w:t>
      </w:r>
    </w:p>
    <w:p w14:paraId="0C41686D" w14:textId="5391EA93" w:rsidR="002816E9" w:rsidRPr="002816E9" w:rsidRDefault="006C738F" w:rsidP="002816E9">
      <w:pPr>
        <w:spacing w:line="240" w:lineRule="auto"/>
        <w:jc w:val="center"/>
        <w:rPr>
          <w:b/>
          <w:bCs/>
          <w:color w:val="000000" w:themeColor="text1"/>
          <w:sz w:val="20"/>
          <w:szCs w:val="20"/>
        </w:rPr>
      </w:pPr>
      <w:r w:rsidRPr="002816E9">
        <w:rPr>
          <w:color w:val="000000" w:themeColor="text1"/>
          <w:sz w:val="20"/>
          <w:szCs w:val="20"/>
        </w:rPr>
        <w:t xml:space="preserve">Nazwa zadania: </w:t>
      </w:r>
      <w:r w:rsidR="002816E9" w:rsidRPr="002816E9">
        <w:rPr>
          <w:b/>
          <w:bCs/>
          <w:color w:val="000000" w:themeColor="text1"/>
          <w:sz w:val="20"/>
          <w:szCs w:val="20"/>
        </w:rPr>
        <w:t>„Budowa wiaty garażowo-magazynowej na terenie bazy PGM Polkowice – ul. Dąbrowskiego 2 w Polkowicach, o konstrukcji lekkiej stalowej - w trybie zaprojektuj i wybuduj”.</w:t>
      </w:r>
    </w:p>
    <w:p w14:paraId="5083F21E" w14:textId="6FCB0263" w:rsidR="006C738F" w:rsidRPr="002816E9" w:rsidRDefault="006C738F" w:rsidP="009737B7">
      <w:pPr>
        <w:pStyle w:val="Akapitzlist"/>
        <w:numPr>
          <w:ilvl w:val="0"/>
          <w:numId w:val="63"/>
        </w:numPr>
        <w:spacing w:line="240" w:lineRule="auto"/>
        <w:jc w:val="center"/>
        <w:rPr>
          <w:b/>
          <w:bCs/>
          <w:color w:val="000000" w:themeColor="text1"/>
          <w:sz w:val="20"/>
          <w:szCs w:val="20"/>
        </w:rPr>
      </w:pPr>
      <w:r w:rsidRPr="002816E9">
        <w:rPr>
          <w:color w:val="000000" w:themeColor="text1"/>
          <w:kern w:val="28"/>
          <w:sz w:val="20"/>
          <w:szCs w:val="20"/>
          <w:lang w:val="x-none" w:eastAsia="x-none"/>
        </w:rPr>
        <w:t>Zakres robót stanowiący przedmiot umowy został opisany dokumentami</w:t>
      </w:r>
      <w:r w:rsidRPr="002816E9">
        <w:rPr>
          <w:color w:val="000000" w:themeColor="text1"/>
          <w:kern w:val="28"/>
          <w:sz w:val="20"/>
          <w:szCs w:val="20"/>
          <w:lang w:eastAsia="x-none"/>
        </w:rPr>
        <w:t xml:space="preserve"> zadania</w:t>
      </w:r>
      <w:r w:rsidRPr="002816E9">
        <w:rPr>
          <w:color w:val="000000" w:themeColor="text1"/>
          <w:kern w:val="28"/>
          <w:sz w:val="20"/>
          <w:szCs w:val="20"/>
          <w:lang w:val="x-none" w:eastAsia="x-none"/>
        </w:rPr>
        <w:t xml:space="preserve"> takimi  jak:</w:t>
      </w:r>
    </w:p>
    <w:p w14:paraId="70EC467B" w14:textId="3A495D1D" w:rsidR="006C738F" w:rsidRPr="002816E9" w:rsidRDefault="006C738F" w:rsidP="005A1FC7">
      <w:pPr>
        <w:numPr>
          <w:ilvl w:val="0"/>
          <w:numId w:val="42"/>
        </w:numPr>
        <w:suppressAutoHyphens/>
        <w:overflowPunct w:val="0"/>
        <w:autoSpaceDE w:val="0"/>
        <w:spacing w:line="240" w:lineRule="auto"/>
        <w:ind w:left="1004"/>
        <w:jc w:val="both"/>
        <w:textAlignment w:val="baseline"/>
        <w:rPr>
          <w:color w:val="000000" w:themeColor="text1"/>
          <w:kern w:val="28"/>
          <w:sz w:val="20"/>
          <w:szCs w:val="20"/>
          <w:lang w:eastAsia="x-none"/>
        </w:rPr>
      </w:pPr>
      <w:r w:rsidRPr="002816E9">
        <w:rPr>
          <w:color w:val="000000" w:themeColor="text1"/>
          <w:kern w:val="28"/>
          <w:sz w:val="20"/>
          <w:szCs w:val="20"/>
          <w:lang w:val="x-none" w:eastAsia="x-none"/>
        </w:rPr>
        <w:t>SWZ,</w:t>
      </w:r>
    </w:p>
    <w:p w14:paraId="188AD588" w14:textId="11E1DA8F" w:rsidR="002816E9" w:rsidRPr="002816E9" w:rsidRDefault="007E5C19" w:rsidP="002816E9">
      <w:pPr>
        <w:numPr>
          <w:ilvl w:val="0"/>
          <w:numId w:val="42"/>
        </w:numPr>
        <w:suppressAutoHyphens/>
        <w:overflowPunct w:val="0"/>
        <w:autoSpaceDE w:val="0"/>
        <w:spacing w:line="240" w:lineRule="auto"/>
        <w:ind w:left="1004"/>
        <w:jc w:val="both"/>
        <w:textAlignment w:val="baseline"/>
        <w:rPr>
          <w:color w:val="000000" w:themeColor="text1"/>
          <w:kern w:val="28"/>
          <w:sz w:val="20"/>
          <w:szCs w:val="20"/>
          <w:lang w:val="x-none" w:eastAsia="x-none"/>
        </w:rPr>
      </w:pPr>
      <w:r w:rsidRPr="002816E9">
        <w:rPr>
          <w:color w:val="000000" w:themeColor="text1"/>
          <w:kern w:val="28"/>
          <w:sz w:val="20"/>
          <w:szCs w:val="20"/>
          <w:lang w:eastAsia="x-none"/>
        </w:rPr>
        <w:t>Program funkcjonalno-użytkowy</w:t>
      </w:r>
      <w:r w:rsidR="00A6181D" w:rsidRPr="002816E9">
        <w:rPr>
          <w:color w:val="000000" w:themeColor="text1"/>
          <w:kern w:val="28"/>
          <w:sz w:val="20"/>
          <w:szCs w:val="20"/>
          <w:lang w:eastAsia="x-none"/>
        </w:rPr>
        <w:t>, zwany dalej „PFU”</w:t>
      </w:r>
      <w:r w:rsidR="002816E9" w:rsidRPr="002816E9">
        <w:rPr>
          <w:color w:val="000000" w:themeColor="text1"/>
          <w:kern w:val="28"/>
          <w:sz w:val="20"/>
          <w:szCs w:val="20"/>
          <w:lang w:eastAsia="x-none"/>
        </w:rPr>
        <w:t xml:space="preserve"> </w:t>
      </w:r>
      <w:r w:rsidR="002816E9" w:rsidRPr="002816E9">
        <w:rPr>
          <w:color w:val="000000" w:themeColor="text1"/>
          <w:kern w:val="28"/>
          <w:sz w:val="20"/>
          <w:szCs w:val="20"/>
          <w:lang w:eastAsia="x-none"/>
        </w:rPr>
        <w:t xml:space="preserve">( w zakresie zadania nr 1 </w:t>
      </w:r>
      <w:r w:rsidR="002816E9" w:rsidRPr="002816E9">
        <w:rPr>
          <w:color w:val="000000" w:themeColor="text1"/>
          <w:sz w:val="20"/>
          <w:szCs w:val="20"/>
        </w:rPr>
        <w:t xml:space="preserve">-budowa wiaty garażowo-magazynowej na terenie bazy PGM Polkowice – ul. Dąbrowskiego 2 w Polkowicach  ( nr działki </w:t>
      </w:r>
      <w:proofErr w:type="spellStart"/>
      <w:r w:rsidR="002816E9" w:rsidRPr="002816E9">
        <w:rPr>
          <w:color w:val="000000" w:themeColor="text1"/>
          <w:sz w:val="20"/>
          <w:szCs w:val="20"/>
        </w:rPr>
        <w:t>ewid</w:t>
      </w:r>
      <w:proofErr w:type="spellEnd"/>
      <w:r w:rsidR="002816E9" w:rsidRPr="002816E9">
        <w:rPr>
          <w:color w:val="000000" w:themeColor="text1"/>
          <w:sz w:val="20"/>
          <w:szCs w:val="20"/>
        </w:rPr>
        <w:t xml:space="preserve">. 93 , obręb 2 ) </w:t>
      </w:r>
    </w:p>
    <w:p w14:paraId="212E7669" w14:textId="77777777" w:rsidR="002816E9" w:rsidRPr="002816E9" w:rsidRDefault="002816E9" w:rsidP="002816E9">
      <w:pPr>
        <w:suppressAutoHyphens/>
        <w:overflowPunct w:val="0"/>
        <w:autoSpaceDE w:val="0"/>
        <w:ind w:left="1004"/>
        <w:jc w:val="both"/>
        <w:textAlignment w:val="baseline"/>
        <w:rPr>
          <w:color w:val="000000" w:themeColor="text1"/>
          <w:kern w:val="28"/>
          <w:sz w:val="20"/>
          <w:szCs w:val="20"/>
          <w:lang w:eastAsia="x-none"/>
        </w:rPr>
      </w:pPr>
    </w:p>
    <w:p w14:paraId="1FBCCCF6" w14:textId="0E814FDF" w:rsidR="007E5C19" w:rsidRPr="002816E9" w:rsidRDefault="007E5C19" w:rsidP="002816E9">
      <w:pPr>
        <w:suppressAutoHyphens/>
        <w:overflowPunct w:val="0"/>
        <w:autoSpaceDE w:val="0"/>
        <w:spacing w:line="240" w:lineRule="auto"/>
        <w:ind w:left="1004"/>
        <w:jc w:val="both"/>
        <w:textAlignment w:val="baseline"/>
        <w:rPr>
          <w:color w:val="000000" w:themeColor="text1"/>
          <w:kern w:val="28"/>
          <w:sz w:val="20"/>
          <w:szCs w:val="20"/>
          <w:lang w:eastAsia="x-none"/>
        </w:rPr>
      </w:pPr>
    </w:p>
    <w:p w14:paraId="4DD38BB5" w14:textId="77777777" w:rsidR="007E5C19" w:rsidRPr="007E5C19" w:rsidRDefault="007E5C19" w:rsidP="005A1FC7">
      <w:pPr>
        <w:suppressAutoHyphens/>
        <w:overflowPunct w:val="0"/>
        <w:autoSpaceDE w:val="0"/>
        <w:spacing w:line="240" w:lineRule="auto"/>
        <w:jc w:val="both"/>
        <w:textAlignment w:val="baseline"/>
        <w:rPr>
          <w:color w:val="000000" w:themeColor="text1"/>
          <w:kern w:val="28"/>
          <w:sz w:val="20"/>
          <w:szCs w:val="20"/>
          <w:lang w:eastAsia="x-none"/>
        </w:rPr>
      </w:pPr>
    </w:p>
    <w:p w14:paraId="224D8135" w14:textId="77777777" w:rsidR="00D30A12" w:rsidRPr="007E5C19" w:rsidRDefault="00D30A12" w:rsidP="005A1FC7">
      <w:pPr>
        <w:spacing w:line="240" w:lineRule="auto"/>
        <w:jc w:val="both"/>
        <w:rPr>
          <w:color w:val="000000" w:themeColor="text1"/>
        </w:rPr>
      </w:pPr>
    </w:p>
    <w:p w14:paraId="607C2C7F" w14:textId="473DA0C5" w:rsidR="006C738F" w:rsidRPr="007E5C19" w:rsidRDefault="006C738F" w:rsidP="005A1FC7">
      <w:pPr>
        <w:spacing w:line="240" w:lineRule="auto"/>
        <w:jc w:val="both"/>
        <w:rPr>
          <w:color w:val="000000" w:themeColor="text1"/>
          <w:sz w:val="20"/>
          <w:szCs w:val="20"/>
        </w:rPr>
      </w:pPr>
      <w:r w:rsidRPr="007E5C19">
        <w:rPr>
          <w:color w:val="000000" w:themeColor="text1"/>
          <w:sz w:val="20"/>
          <w:szCs w:val="20"/>
        </w:rPr>
        <w:t>Wykonawcy udzielą gwarancji na wykonany przedmiot umowy. Okres udzielonej gwarancji będzie wynosił od 3 do 5 lat – zgodnie z kryterium oceny ofert określonym przez wykonawcę w ofercie. Wykonawcy udzielą rękojmi na wykonany przedmiot umowy na okres równy okresowi gwarancji.</w:t>
      </w:r>
    </w:p>
    <w:p w14:paraId="16C3F030" w14:textId="77777777" w:rsidR="006C738F" w:rsidRPr="00591E88" w:rsidRDefault="006C738F" w:rsidP="005A1FC7">
      <w:pPr>
        <w:spacing w:line="240" w:lineRule="auto"/>
        <w:jc w:val="both"/>
        <w:rPr>
          <w:color w:val="000000" w:themeColor="text1"/>
          <w:sz w:val="20"/>
          <w:szCs w:val="20"/>
        </w:rPr>
      </w:pPr>
    </w:p>
    <w:p w14:paraId="75E21210" w14:textId="7AD08863" w:rsidR="00B079E6" w:rsidRDefault="00B079E6" w:rsidP="005A1FC7">
      <w:pPr>
        <w:spacing w:line="240" w:lineRule="auto"/>
        <w:jc w:val="both"/>
        <w:rPr>
          <w:color w:val="000000" w:themeColor="text1"/>
          <w:sz w:val="20"/>
          <w:szCs w:val="20"/>
        </w:rPr>
      </w:pPr>
      <w:r w:rsidRPr="00591E88">
        <w:rPr>
          <w:color w:val="000000" w:themeColor="text1"/>
          <w:sz w:val="20"/>
          <w:szCs w:val="20"/>
        </w:rPr>
        <w:t xml:space="preserve">Wspólny Słownik Zamówień CPV: </w:t>
      </w:r>
    </w:p>
    <w:p w14:paraId="2D0D4882" w14:textId="71A37785" w:rsidR="008D17E7" w:rsidRDefault="008D17E7" w:rsidP="005A1FC7">
      <w:pPr>
        <w:spacing w:line="240" w:lineRule="auto"/>
        <w:jc w:val="both"/>
        <w:rPr>
          <w:color w:val="000000" w:themeColor="text1"/>
          <w:sz w:val="20"/>
          <w:szCs w:val="20"/>
        </w:rPr>
      </w:pPr>
    </w:p>
    <w:p w14:paraId="06DBB051" w14:textId="77777777" w:rsidR="008D17E7" w:rsidRPr="00591E88" w:rsidRDefault="008D17E7" w:rsidP="008D17E7">
      <w:pPr>
        <w:spacing w:line="240" w:lineRule="auto"/>
        <w:jc w:val="both"/>
        <w:rPr>
          <w:color w:val="000000" w:themeColor="text1"/>
          <w:sz w:val="20"/>
          <w:szCs w:val="20"/>
        </w:rPr>
      </w:pPr>
      <w:r w:rsidRPr="00591E88">
        <w:rPr>
          <w:color w:val="000000" w:themeColor="text1"/>
          <w:sz w:val="20"/>
          <w:szCs w:val="20"/>
        </w:rPr>
        <w:t>45213221-8 Roboty budowlane w zakresie budowy magazynów</w:t>
      </w:r>
    </w:p>
    <w:p w14:paraId="272D106B" w14:textId="77777777" w:rsidR="008D17E7" w:rsidRPr="00591E88" w:rsidRDefault="008D17E7" w:rsidP="005A1FC7">
      <w:pPr>
        <w:spacing w:line="240" w:lineRule="auto"/>
        <w:jc w:val="both"/>
        <w:rPr>
          <w:color w:val="000000" w:themeColor="text1"/>
          <w:sz w:val="20"/>
          <w:szCs w:val="20"/>
        </w:rPr>
      </w:pPr>
    </w:p>
    <w:p w14:paraId="5CE9FF99" w14:textId="1D755C32" w:rsidR="00FF5130" w:rsidRPr="00591E88" w:rsidRDefault="00FF5130" w:rsidP="005A1FC7">
      <w:pPr>
        <w:spacing w:line="240" w:lineRule="auto"/>
        <w:jc w:val="both"/>
        <w:rPr>
          <w:color w:val="000000" w:themeColor="text1"/>
          <w:sz w:val="20"/>
          <w:szCs w:val="20"/>
        </w:rPr>
      </w:pPr>
      <w:r w:rsidRPr="00591E88">
        <w:rPr>
          <w:color w:val="000000" w:themeColor="text1"/>
          <w:sz w:val="20"/>
          <w:szCs w:val="20"/>
        </w:rPr>
        <w:t>45100000-8 Przygotowanie terenu pod budowę</w:t>
      </w:r>
    </w:p>
    <w:p w14:paraId="3A5EB432" w14:textId="03464896"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45200000-9 Roboty budowlane w zakresie wznoszenia kompletnych obiektów budowlanych lub ich części oraz roboty w zakresie inżynierii lądowej i wodnej</w:t>
      </w:r>
    </w:p>
    <w:p w14:paraId="4CCE165E" w14:textId="5E0EDE8D"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45220000-5 Roboty inżynieryjne i budowlane</w:t>
      </w:r>
    </w:p>
    <w:p w14:paraId="7B7CBDD5" w14:textId="6FDC6AB4"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45260000-7 Roboty w zakresie wykonywania pokryć i konstrukcji dachowych</w:t>
      </w:r>
      <w:r w:rsidR="008D17E7">
        <w:rPr>
          <w:color w:val="000000" w:themeColor="text1"/>
          <w:sz w:val="20"/>
          <w:szCs w:val="20"/>
        </w:rPr>
        <w:t xml:space="preserve"> i inne roboty specjalistyczne</w:t>
      </w:r>
    </w:p>
    <w:p w14:paraId="4832FF42" w14:textId="1B88CD64"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45261000-4 Wykonywanie pokryć i konstrukcji dachowych oraz podobne roboty</w:t>
      </w:r>
    </w:p>
    <w:p w14:paraId="20F43A48" w14:textId="47CB3D87"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45213220-1 Roboty budowlane w zakresie magazynów</w:t>
      </w:r>
    </w:p>
    <w:p w14:paraId="7CC803DC" w14:textId="6E5BE160"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lastRenderedPageBreak/>
        <w:t xml:space="preserve">45223000-6 Roboty budowlane w zakresie konstrukcji </w:t>
      </w:r>
    </w:p>
    <w:p w14:paraId="55E209E6" w14:textId="65E97233"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 xml:space="preserve">45223100-7 Montaż konstrukcji metalowych </w:t>
      </w:r>
    </w:p>
    <w:p w14:paraId="47CEED03" w14:textId="5FA5BA33"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 xml:space="preserve">45223110-0 Instalowanie konstrukcji metalowych </w:t>
      </w:r>
    </w:p>
    <w:p w14:paraId="73E53228" w14:textId="68C06C76"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45223200-8 Roboty konstrukcyjne</w:t>
      </w:r>
    </w:p>
    <w:p w14:paraId="390DCB27" w14:textId="0F660FFC"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 xml:space="preserve">45223210-1 Roboty konstrukcyjne z wykorzystaniem stali </w:t>
      </w:r>
    </w:p>
    <w:p w14:paraId="597FF689" w14:textId="0392C51C" w:rsidR="00AE16D2" w:rsidRPr="00591E88" w:rsidRDefault="00AE16D2" w:rsidP="005A1FC7">
      <w:pPr>
        <w:spacing w:line="240" w:lineRule="auto"/>
        <w:jc w:val="both"/>
        <w:rPr>
          <w:color w:val="000000" w:themeColor="text1"/>
          <w:sz w:val="20"/>
          <w:szCs w:val="20"/>
        </w:rPr>
      </w:pPr>
      <w:r w:rsidRPr="00591E88">
        <w:rPr>
          <w:color w:val="000000" w:themeColor="text1"/>
          <w:sz w:val="20"/>
          <w:szCs w:val="20"/>
        </w:rPr>
        <w:t>45223800-4 Montaż i wznoszenie gotowych konstrukcji</w:t>
      </w:r>
    </w:p>
    <w:p w14:paraId="1D345967" w14:textId="77777777" w:rsidR="00AE16D2" w:rsidRPr="00591E88" w:rsidRDefault="00AE16D2" w:rsidP="005A1FC7">
      <w:pPr>
        <w:spacing w:line="240" w:lineRule="auto"/>
        <w:jc w:val="both"/>
        <w:rPr>
          <w:color w:val="000000" w:themeColor="text1"/>
          <w:sz w:val="20"/>
          <w:szCs w:val="20"/>
        </w:rPr>
      </w:pPr>
    </w:p>
    <w:p w14:paraId="5AB46F96" w14:textId="023E0FD7" w:rsidR="00B079E6" w:rsidRPr="00591E88" w:rsidRDefault="00B80B86" w:rsidP="005A1FC7">
      <w:pPr>
        <w:pStyle w:val="Nagwek2"/>
        <w:spacing w:after="0" w:line="240" w:lineRule="auto"/>
        <w:rPr>
          <w:b/>
          <w:bCs/>
          <w:color w:val="000000" w:themeColor="text1"/>
          <w:sz w:val="20"/>
          <w:szCs w:val="20"/>
        </w:rPr>
      </w:pPr>
      <w:bookmarkStart w:id="4" w:name="_s0i9odf430x7" w:colFirst="0" w:colLast="0"/>
      <w:bookmarkEnd w:id="4"/>
      <w:r w:rsidRPr="00591E88">
        <w:rPr>
          <w:b/>
          <w:bCs/>
          <w:color w:val="000000" w:themeColor="text1"/>
          <w:sz w:val="20"/>
          <w:szCs w:val="20"/>
        </w:rPr>
        <w:t>V. WIZJA LOKALNA</w:t>
      </w:r>
    </w:p>
    <w:p w14:paraId="5785239B" w14:textId="77777777" w:rsidR="002D6481" w:rsidRPr="00591E88" w:rsidRDefault="002D6481" w:rsidP="005A1FC7">
      <w:pPr>
        <w:spacing w:before="240" w:line="240" w:lineRule="auto"/>
        <w:jc w:val="both"/>
        <w:rPr>
          <w:color w:val="000000" w:themeColor="text1"/>
          <w:sz w:val="20"/>
          <w:szCs w:val="20"/>
        </w:rPr>
      </w:pPr>
      <w:r w:rsidRPr="00591E88">
        <w:rPr>
          <w:color w:val="000000" w:themeColor="text1"/>
          <w:sz w:val="20"/>
          <w:szCs w:val="20"/>
        </w:rPr>
        <w:t xml:space="preserve">Zamawiający informuje, że nie uzależnia złożenia oferty od odbycia wizji lokalnej. </w:t>
      </w:r>
    </w:p>
    <w:p w14:paraId="33E79D2A" w14:textId="77777777" w:rsidR="002D6481" w:rsidRPr="00C76496" w:rsidRDefault="002D6481" w:rsidP="005A1FC7">
      <w:pPr>
        <w:spacing w:line="240" w:lineRule="auto"/>
        <w:rPr>
          <w:color w:val="FF0000"/>
        </w:rPr>
      </w:pPr>
    </w:p>
    <w:p w14:paraId="77CA1AAC" w14:textId="77777777" w:rsidR="00B079E6" w:rsidRPr="00C76496" w:rsidRDefault="00B079E6" w:rsidP="005A1FC7">
      <w:pPr>
        <w:spacing w:line="240" w:lineRule="auto"/>
        <w:rPr>
          <w:color w:val="FF0000"/>
          <w:sz w:val="20"/>
          <w:szCs w:val="20"/>
        </w:rPr>
      </w:pPr>
    </w:p>
    <w:p w14:paraId="1F6E22A9" w14:textId="48168C4F" w:rsidR="00B079E6" w:rsidRPr="00591E88" w:rsidRDefault="00B80B86" w:rsidP="005A1FC7">
      <w:pPr>
        <w:pStyle w:val="Nagwek2"/>
        <w:spacing w:after="0" w:line="240" w:lineRule="auto"/>
        <w:rPr>
          <w:b/>
          <w:bCs/>
          <w:color w:val="000000" w:themeColor="text1"/>
          <w:sz w:val="20"/>
          <w:szCs w:val="20"/>
        </w:rPr>
      </w:pPr>
      <w:bookmarkStart w:id="5" w:name="_l3y36xf8w2mt" w:colFirst="0" w:colLast="0"/>
      <w:bookmarkEnd w:id="5"/>
      <w:r w:rsidRPr="00591E88">
        <w:rPr>
          <w:b/>
          <w:bCs/>
          <w:color w:val="000000" w:themeColor="text1"/>
          <w:sz w:val="20"/>
          <w:szCs w:val="20"/>
        </w:rPr>
        <w:t>VI. TAJEMNICA PRZEDSIĘBIORSTWA</w:t>
      </w:r>
    </w:p>
    <w:p w14:paraId="5F346FB4" w14:textId="77777777" w:rsidR="00B079E6" w:rsidRPr="00591E88" w:rsidRDefault="00B079E6" w:rsidP="005A1FC7">
      <w:pPr>
        <w:numPr>
          <w:ilvl w:val="0"/>
          <w:numId w:val="7"/>
        </w:numPr>
        <w:spacing w:before="240" w:line="240" w:lineRule="auto"/>
        <w:jc w:val="both"/>
        <w:rPr>
          <w:color w:val="000000" w:themeColor="text1"/>
          <w:sz w:val="20"/>
          <w:szCs w:val="20"/>
        </w:rPr>
      </w:pPr>
      <w:r w:rsidRPr="00591E88">
        <w:rPr>
          <w:color w:val="000000" w:themeColor="text1"/>
          <w:sz w:val="20"/>
          <w:szCs w:val="20"/>
        </w:rPr>
        <w:t xml:space="preserve">Zgodnie z art. 18 ust. 3 ustawy </w:t>
      </w:r>
      <w:proofErr w:type="spellStart"/>
      <w:r w:rsidRPr="00591E88">
        <w:rPr>
          <w:color w:val="000000" w:themeColor="text1"/>
          <w:sz w:val="20"/>
          <w:szCs w:val="20"/>
        </w:rPr>
        <w:t>Pzp</w:t>
      </w:r>
      <w:proofErr w:type="spellEnd"/>
      <w:r w:rsidRPr="00591E88">
        <w:rPr>
          <w:color w:val="000000" w:themeColor="text1"/>
          <w:sz w:val="20"/>
          <w:szCs w:val="20"/>
        </w:rPr>
        <w:t xml:space="preserve">, nie ujawnia się informacji stanowiących tajemnicę przedsiębiorstwa, w rozumieniu przepisów o zwalczaniu nieuczciwej konkurencji. </w:t>
      </w:r>
    </w:p>
    <w:p w14:paraId="79AE4313" w14:textId="77777777" w:rsidR="00B079E6" w:rsidRPr="00591E88" w:rsidRDefault="00B079E6" w:rsidP="005A1FC7">
      <w:pPr>
        <w:numPr>
          <w:ilvl w:val="0"/>
          <w:numId w:val="7"/>
        </w:numPr>
        <w:spacing w:before="240" w:line="240" w:lineRule="auto"/>
        <w:jc w:val="both"/>
        <w:rPr>
          <w:color w:val="000000" w:themeColor="text1"/>
          <w:sz w:val="20"/>
          <w:szCs w:val="20"/>
        </w:rPr>
      </w:pPr>
      <w:r w:rsidRPr="00591E88">
        <w:rPr>
          <w:color w:val="000000" w:themeColor="text1"/>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591E88" w:rsidRDefault="00B079E6" w:rsidP="005A1FC7">
      <w:pPr>
        <w:numPr>
          <w:ilvl w:val="0"/>
          <w:numId w:val="7"/>
        </w:numPr>
        <w:spacing w:before="240" w:line="240" w:lineRule="auto"/>
        <w:jc w:val="both"/>
        <w:rPr>
          <w:color w:val="000000" w:themeColor="text1"/>
          <w:sz w:val="20"/>
          <w:szCs w:val="20"/>
        </w:rPr>
      </w:pPr>
      <w:r w:rsidRPr="00591E88">
        <w:rPr>
          <w:color w:val="000000" w:themeColor="text1"/>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591E88">
        <w:rPr>
          <w:color w:val="000000" w:themeColor="text1"/>
          <w:sz w:val="20"/>
          <w:szCs w:val="20"/>
        </w:rPr>
        <w:t>Pzp</w:t>
      </w:r>
      <w:proofErr w:type="spellEnd"/>
      <w:r w:rsidRPr="00591E88">
        <w:rPr>
          <w:color w:val="000000" w:themeColor="text1"/>
          <w:sz w:val="20"/>
          <w:szCs w:val="20"/>
        </w:rPr>
        <w:t>.</w:t>
      </w:r>
    </w:p>
    <w:p w14:paraId="76B4602D" w14:textId="77777777" w:rsidR="00B079E6" w:rsidRPr="00591E88" w:rsidRDefault="00B079E6" w:rsidP="005A1FC7">
      <w:pPr>
        <w:numPr>
          <w:ilvl w:val="0"/>
          <w:numId w:val="7"/>
        </w:numPr>
        <w:spacing w:before="240" w:line="240" w:lineRule="auto"/>
        <w:jc w:val="both"/>
        <w:rPr>
          <w:color w:val="000000" w:themeColor="text1"/>
          <w:sz w:val="20"/>
          <w:szCs w:val="20"/>
        </w:rPr>
      </w:pPr>
      <w:r w:rsidRPr="00591E88">
        <w:rPr>
          <w:color w:val="000000" w:themeColor="text1"/>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591E88" w:rsidRDefault="00B079E6" w:rsidP="005A1FC7">
      <w:pPr>
        <w:numPr>
          <w:ilvl w:val="0"/>
          <w:numId w:val="7"/>
        </w:numPr>
        <w:spacing w:before="240" w:line="240" w:lineRule="auto"/>
        <w:jc w:val="both"/>
        <w:rPr>
          <w:color w:val="000000" w:themeColor="text1"/>
          <w:sz w:val="20"/>
          <w:szCs w:val="20"/>
        </w:rPr>
      </w:pPr>
      <w:r w:rsidRPr="00591E88">
        <w:rPr>
          <w:color w:val="000000" w:themeColor="text1"/>
          <w:sz w:val="20"/>
          <w:szCs w:val="20"/>
        </w:rPr>
        <w:t>Na Wykonawcy ciążyć będzie obowiązek właściwego zabezpieczenia i przekazania informacji które stanowią tajemnicę przedsiębiorstwa dla Zamawiającego.</w:t>
      </w:r>
    </w:p>
    <w:p w14:paraId="43DF5C8D" w14:textId="669C8223" w:rsidR="00B079E6" w:rsidRPr="001A2A08" w:rsidRDefault="00B079E6" w:rsidP="001A2A08">
      <w:pPr>
        <w:numPr>
          <w:ilvl w:val="0"/>
          <w:numId w:val="7"/>
        </w:numPr>
        <w:spacing w:before="240" w:line="240" w:lineRule="auto"/>
        <w:jc w:val="both"/>
        <w:rPr>
          <w:color w:val="000000" w:themeColor="text1"/>
          <w:sz w:val="20"/>
          <w:szCs w:val="20"/>
        </w:rPr>
      </w:pPr>
      <w:r w:rsidRPr="00591E88">
        <w:rPr>
          <w:color w:val="000000" w:themeColor="text1"/>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5959BE40" w:rsidR="00B079E6" w:rsidRPr="00591E88" w:rsidRDefault="00CE73EE" w:rsidP="005A1FC7">
      <w:pPr>
        <w:pStyle w:val="Nagwek2"/>
        <w:spacing w:after="0" w:line="240" w:lineRule="auto"/>
        <w:rPr>
          <w:b/>
          <w:bCs/>
          <w:color w:val="000000" w:themeColor="text1"/>
          <w:sz w:val="20"/>
          <w:szCs w:val="20"/>
        </w:rPr>
      </w:pPr>
      <w:bookmarkStart w:id="6" w:name="_6katmqtjrys4" w:colFirst="0" w:colLast="0"/>
      <w:bookmarkEnd w:id="6"/>
      <w:r w:rsidRPr="00591E88">
        <w:rPr>
          <w:b/>
          <w:bCs/>
          <w:color w:val="000000" w:themeColor="text1"/>
          <w:sz w:val="20"/>
          <w:szCs w:val="20"/>
        </w:rPr>
        <w:t>VII. TERMIN WYKONANIA ZAMÓWIENIA</w:t>
      </w:r>
    </w:p>
    <w:p w14:paraId="56CF442A" w14:textId="5E756F4B" w:rsidR="006C738F" w:rsidRDefault="006C738F" w:rsidP="005A1FC7">
      <w:pPr>
        <w:spacing w:line="240" w:lineRule="auto"/>
        <w:jc w:val="both"/>
        <w:rPr>
          <w:color w:val="000000" w:themeColor="text1"/>
          <w:sz w:val="20"/>
          <w:szCs w:val="20"/>
        </w:rPr>
      </w:pPr>
    </w:p>
    <w:p w14:paraId="5A3B698F" w14:textId="77777777" w:rsidR="001A2A08" w:rsidRPr="00591E88" w:rsidRDefault="001A2A08" w:rsidP="005A1FC7">
      <w:pPr>
        <w:spacing w:line="240" w:lineRule="auto"/>
        <w:jc w:val="both"/>
        <w:rPr>
          <w:color w:val="000000" w:themeColor="text1"/>
          <w:sz w:val="20"/>
          <w:szCs w:val="20"/>
        </w:rPr>
      </w:pPr>
    </w:p>
    <w:p w14:paraId="6876E7EE" w14:textId="674F94AF" w:rsidR="006C738F" w:rsidRPr="00591E88" w:rsidRDefault="006C738F" w:rsidP="005A1FC7">
      <w:pPr>
        <w:numPr>
          <w:ilvl w:val="0"/>
          <w:numId w:val="43"/>
        </w:numPr>
        <w:spacing w:line="240" w:lineRule="auto"/>
        <w:jc w:val="both"/>
        <w:rPr>
          <w:color w:val="000000" w:themeColor="text1"/>
          <w:sz w:val="20"/>
          <w:szCs w:val="20"/>
        </w:rPr>
      </w:pPr>
      <w:r w:rsidRPr="00591E88">
        <w:rPr>
          <w:color w:val="000000" w:themeColor="text1"/>
          <w:sz w:val="20"/>
          <w:szCs w:val="20"/>
        </w:rPr>
        <w:t xml:space="preserve">rozpoczęcie </w:t>
      </w:r>
      <w:r w:rsidR="00591E88" w:rsidRPr="00591E88">
        <w:rPr>
          <w:color w:val="000000" w:themeColor="text1"/>
          <w:sz w:val="20"/>
          <w:szCs w:val="20"/>
        </w:rPr>
        <w:t xml:space="preserve">z dniem zawarcia umowy </w:t>
      </w:r>
    </w:p>
    <w:p w14:paraId="13B0F7B4" w14:textId="77777777" w:rsidR="00591E88" w:rsidRPr="00591E88" w:rsidRDefault="006C738F" w:rsidP="005A1FC7">
      <w:pPr>
        <w:numPr>
          <w:ilvl w:val="0"/>
          <w:numId w:val="43"/>
        </w:numPr>
        <w:spacing w:line="240" w:lineRule="auto"/>
        <w:jc w:val="both"/>
        <w:rPr>
          <w:color w:val="000000" w:themeColor="text1"/>
          <w:sz w:val="20"/>
          <w:szCs w:val="20"/>
        </w:rPr>
      </w:pPr>
      <w:r w:rsidRPr="00591E88">
        <w:rPr>
          <w:color w:val="000000" w:themeColor="text1"/>
          <w:sz w:val="20"/>
          <w:szCs w:val="20"/>
        </w:rPr>
        <w:t xml:space="preserve">zakończenie robót budowlanych: </w:t>
      </w:r>
    </w:p>
    <w:p w14:paraId="34AC8C26" w14:textId="44271659" w:rsidR="006C738F" w:rsidRPr="00A83F22" w:rsidRDefault="00591E88" w:rsidP="005A1FC7">
      <w:pPr>
        <w:spacing w:line="240" w:lineRule="auto"/>
        <w:ind w:left="720"/>
        <w:jc w:val="both"/>
        <w:rPr>
          <w:b/>
          <w:bCs/>
          <w:color w:val="000000" w:themeColor="text1"/>
          <w:sz w:val="20"/>
          <w:szCs w:val="20"/>
        </w:rPr>
      </w:pPr>
      <w:r w:rsidRPr="00A83F22">
        <w:rPr>
          <w:b/>
          <w:bCs/>
          <w:color w:val="000000" w:themeColor="text1"/>
          <w:sz w:val="20"/>
          <w:szCs w:val="20"/>
        </w:rPr>
        <w:t xml:space="preserve">-  75 dni </w:t>
      </w:r>
      <w:r w:rsidR="00CE73EE" w:rsidRPr="00A83F22">
        <w:rPr>
          <w:b/>
          <w:bCs/>
          <w:color w:val="000000" w:themeColor="text1"/>
          <w:sz w:val="20"/>
          <w:szCs w:val="20"/>
        </w:rPr>
        <w:t>,</w:t>
      </w:r>
      <w:r w:rsidR="006C738F" w:rsidRPr="00A83F22">
        <w:rPr>
          <w:b/>
          <w:bCs/>
          <w:color w:val="000000" w:themeColor="text1"/>
          <w:sz w:val="20"/>
          <w:szCs w:val="20"/>
        </w:rPr>
        <w:t xml:space="preserve"> od</w:t>
      </w:r>
      <w:r w:rsidRPr="00A83F22">
        <w:rPr>
          <w:b/>
          <w:bCs/>
          <w:color w:val="000000" w:themeColor="text1"/>
          <w:sz w:val="20"/>
          <w:szCs w:val="20"/>
        </w:rPr>
        <w:t xml:space="preserve"> daty zawarcia umowy </w:t>
      </w:r>
    </w:p>
    <w:p w14:paraId="5A895CDA" w14:textId="7DFE7C34" w:rsidR="00B079E6" w:rsidRPr="00A83F22" w:rsidRDefault="00B079E6" w:rsidP="00A83F22">
      <w:pPr>
        <w:spacing w:line="240" w:lineRule="auto"/>
        <w:ind w:left="720"/>
        <w:jc w:val="both"/>
        <w:rPr>
          <w:b/>
          <w:bCs/>
          <w:color w:val="000000" w:themeColor="text1"/>
          <w:sz w:val="20"/>
          <w:szCs w:val="20"/>
        </w:rPr>
      </w:pPr>
    </w:p>
    <w:p w14:paraId="62BC093C" w14:textId="08A7E933" w:rsidR="00B079E6" w:rsidRPr="00B46DEB" w:rsidRDefault="00CE73EE" w:rsidP="005A1FC7">
      <w:pPr>
        <w:pStyle w:val="Nagwek2"/>
        <w:tabs>
          <w:tab w:val="left" w:pos="0"/>
        </w:tabs>
        <w:spacing w:after="0" w:line="240" w:lineRule="auto"/>
        <w:rPr>
          <w:b/>
          <w:bCs/>
          <w:color w:val="000000" w:themeColor="text1"/>
          <w:sz w:val="20"/>
          <w:szCs w:val="20"/>
        </w:rPr>
      </w:pPr>
      <w:bookmarkStart w:id="7" w:name="_nz5qrlch0jbr" w:colFirst="0" w:colLast="0"/>
      <w:bookmarkEnd w:id="7"/>
      <w:r w:rsidRPr="00B46DEB">
        <w:rPr>
          <w:b/>
          <w:bCs/>
          <w:color w:val="000000" w:themeColor="text1"/>
          <w:sz w:val="20"/>
          <w:szCs w:val="20"/>
        </w:rPr>
        <w:lastRenderedPageBreak/>
        <w:t>VIII. WARUNKI UDZIAŁU W POSTĘPOWANIU</w:t>
      </w:r>
    </w:p>
    <w:p w14:paraId="62BB2E2B" w14:textId="77777777" w:rsidR="00B079E6" w:rsidRPr="00B46DEB" w:rsidRDefault="00B079E6" w:rsidP="005A1FC7">
      <w:pPr>
        <w:numPr>
          <w:ilvl w:val="0"/>
          <w:numId w:val="13"/>
        </w:numPr>
        <w:spacing w:before="240" w:line="240" w:lineRule="auto"/>
        <w:ind w:left="426" w:right="20"/>
        <w:jc w:val="both"/>
        <w:rPr>
          <w:color w:val="000000" w:themeColor="text1"/>
          <w:sz w:val="20"/>
          <w:szCs w:val="20"/>
        </w:rPr>
      </w:pPr>
      <w:r w:rsidRPr="00B46DEB">
        <w:rPr>
          <w:color w:val="000000" w:themeColor="text1"/>
          <w:sz w:val="20"/>
          <w:szCs w:val="20"/>
        </w:rPr>
        <w:t>O udzielenie zamówienia mogą ubiegać się Wykonawcy, którzy nie podlegają wykluczeniu na zasadach określonych w Rozdziale IX SWZ, oraz spełniają określone przez Zamawiającego warunki</w:t>
      </w:r>
      <w:r w:rsidRPr="00B46DEB">
        <w:rPr>
          <w:b/>
          <w:color w:val="000000" w:themeColor="text1"/>
          <w:sz w:val="20"/>
          <w:szCs w:val="20"/>
          <w:highlight w:val="white"/>
        </w:rPr>
        <w:t xml:space="preserve"> </w:t>
      </w:r>
      <w:r w:rsidRPr="00B46DEB">
        <w:rPr>
          <w:color w:val="000000" w:themeColor="text1"/>
          <w:sz w:val="20"/>
          <w:szCs w:val="20"/>
          <w:highlight w:val="white"/>
        </w:rPr>
        <w:t>udziału w postępowaniu.</w:t>
      </w:r>
    </w:p>
    <w:p w14:paraId="41E70CA0" w14:textId="77777777" w:rsidR="00B079E6" w:rsidRPr="00B46DEB" w:rsidRDefault="00B079E6" w:rsidP="005A1FC7">
      <w:pPr>
        <w:numPr>
          <w:ilvl w:val="0"/>
          <w:numId w:val="13"/>
        </w:numPr>
        <w:spacing w:line="240" w:lineRule="auto"/>
        <w:ind w:left="426" w:right="20"/>
        <w:jc w:val="both"/>
        <w:rPr>
          <w:color w:val="000000" w:themeColor="text1"/>
          <w:sz w:val="20"/>
          <w:szCs w:val="20"/>
        </w:rPr>
      </w:pPr>
      <w:r w:rsidRPr="00B46DEB">
        <w:rPr>
          <w:color w:val="000000" w:themeColor="text1"/>
          <w:sz w:val="20"/>
          <w:szCs w:val="20"/>
        </w:rPr>
        <w:t>O udzielenie zamówienia mogą ubiegać się Wykonawcy, którzy spełniają warunki dotyczące:</w:t>
      </w:r>
    </w:p>
    <w:p w14:paraId="57DC2A45" w14:textId="77777777" w:rsidR="00B079E6" w:rsidRPr="00B46DEB" w:rsidRDefault="00B079E6" w:rsidP="005A1FC7">
      <w:pPr>
        <w:numPr>
          <w:ilvl w:val="0"/>
          <w:numId w:val="2"/>
        </w:numPr>
        <w:spacing w:line="240" w:lineRule="auto"/>
        <w:ind w:left="852" w:right="20" w:hanging="426"/>
        <w:jc w:val="both"/>
        <w:rPr>
          <w:color w:val="000000" w:themeColor="text1"/>
          <w:sz w:val="20"/>
          <w:szCs w:val="20"/>
        </w:rPr>
      </w:pPr>
      <w:r w:rsidRPr="00B46DEB">
        <w:rPr>
          <w:b/>
          <w:color w:val="000000" w:themeColor="text1"/>
          <w:sz w:val="20"/>
          <w:szCs w:val="20"/>
        </w:rPr>
        <w:t>zdolności do występowania w obrocie gospodarczym:</w:t>
      </w:r>
    </w:p>
    <w:p w14:paraId="344E723B" w14:textId="77777777" w:rsidR="00B079E6" w:rsidRPr="00B46DEB" w:rsidRDefault="00B079E6" w:rsidP="005A1FC7">
      <w:pPr>
        <w:spacing w:line="240" w:lineRule="auto"/>
        <w:ind w:left="868" w:right="20"/>
        <w:jc w:val="both"/>
        <w:rPr>
          <w:color w:val="000000" w:themeColor="text1"/>
          <w:sz w:val="20"/>
          <w:szCs w:val="20"/>
        </w:rPr>
      </w:pPr>
      <w:r w:rsidRPr="00B46DEB">
        <w:rPr>
          <w:color w:val="000000" w:themeColor="text1"/>
          <w:sz w:val="20"/>
          <w:szCs w:val="20"/>
        </w:rPr>
        <w:t>Zamawiający nie stawia warunku w powyższym zakresie.</w:t>
      </w:r>
    </w:p>
    <w:p w14:paraId="4081211E" w14:textId="77777777" w:rsidR="00B079E6" w:rsidRPr="00B46DEB" w:rsidRDefault="00B079E6" w:rsidP="005A1FC7">
      <w:pPr>
        <w:numPr>
          <w:ilvl w:val="0"/>
          <w:numId w:val="2"/>
        </w:numPr>
        <w:spacing w:line="240" w:lineRule="auto"/>
        <w:ind w:left="852" w:right="20" w:hanging="426"/>
        <w:jc w:val="both"/>
        <w:rPr>
          <w:color w:val="000000" w:themeColor="text1"/>
          <w:sz w:val="20"/>
          <w:szCs w:val="20"/>
        </w:rPr>
      </w:pPr>
      <w:r w:rsidRPr="00B46DEB">
        <w:rPr>
          <w:b/>
          <w:color w:val="000000" w:themeColor="text1"/>
          <w:sz w:val="20"/>
          <w:szCs w:val="20"/>
        </w:rPr>
        <w:t>uprawnień do prowadzenia określonej działalności gospodarczej lub zawodowej, o ile wynika to z odrębnych przepisów:</w:t>
      </w:r>
    </w:p>
    <w:p w14:paraId="34E05404" w14:textId="77777777" w:rsidR="00B079E6" w:rsidRPr="00B46DEB" w:rsidRDefault="00B079E6" w:rsidP="005A1FC7">
      <w:pPr>
        <w:spacing w:line="240" w:lineRule="auto"/>
        <w:ind w:left="868" w:right="20"/>
        <w:jc w:val="both"/>
        <w:rPr>
          <w:color w:val="000000" w:themeColor="text1"/>
          <w:sz w:val="20"/>
          <w:szCs w:val="20"/>
        </w:rPr>
      </w:pPr>
      <w:r w:rsidRPr="00B46DEB">
        <w:rPr>
          <w:color w:val="000000" w:themeColor="text1"/>
          <w:sz w:val="20"/>
          <w:szCs w:val="20"/>
        </w:rPr>
        <w:t>Zamawiający nie stawia warunku w powyższym zakresie.</w:t>
      </w:r>
    </w:p>
    <w:p w14:paraId="1D03E84F" w14:textId="77777777" w:rsidR="00B079E6" w:rsidRPr="00B46DEB" w:rsidRDefault="00B079E6" w:rsidP="005A1FC7">
      <w:pPr>
        <w:numPr>
          <w:ilvl w:val="0"/>
          <w:numId w:val="2"/>
        </w:numPr>
        <w:spacing w:line="240" w:lineRule="auto"/>
        <w:ind w:left="852" w:right="20" w:hanging="426"/>
        <w:jc w:val="both"/>
        <w:rPr>
          <w:color w:val="000000" w:themeColor="text1"/>
          <w:sz w:val="20"/>
          <w:szCs w:val="20"/>
        </w:rPr>
      </w:pPr>
      <w:r w:rsidRPr="00B46DEB">
        <w:rPr>
          <w:b/>
          <w:color w:val="000000" w:themeColor="text1"/>
          <w:sz w:val="20"/>
          <w:szCs w:val="20"/>
        </w:rPr>
        <w:t>sytuacji ekonomicznej lub finansowej:</w:t>
      </w:r>
    </w:p>
    <w:p w14:paraId="39F3E3C9" w14:textId="77777777" w:rsidR="00B079E6" w:rsidRPr="00B46DEB" w:rsidRDefault="00B079E6" w:rsidP="005A1FC7">
      <w:pPr>
        <w:spacing w:line="240" w:lineRule="auto"/>
        <w:ind w:left="868" w:right="20"/>
        <w:jc w:val="both"/>
        <w:rPr>
          <w:color w:val="000000" w:themeColor="text1"/>
          <w:sz w:val="20"/>
          <w:szCs w:val="20"/>
        </w:rPr>
      </w:pPr>
      <w:r w:rsidRPr="00B46DEB">
        <w:rPr>
          <w:color w:val="000000" w:themeColor="text1"/>
          <w:sz w:val="20"/>
          <w:szCs w:val="20"/>
        </w:rPr>
        <w:t>Zamawiający nie stawia warunku w powyższym zakresie.</w:t>
      </w:r>
    </w:p>
    <w:p w14:paraId="5C765BA0" w14:textId="77777777" w:rsidR="00B079E6" w:rsidRPr="00B46DEB" w:rsidRDefault="00B079E6" w:rsidP="005A1FC7">
      <w:pPr>
        <w:numPr>
          <w:ilvl w:val="0"/>
          <w:numId w:val="2"/>
        </w:numPr>
        <w:spacing w:line="240" w:lineRule="auto"/>
        <w:ind w:left="852" w:right="20" w:hanging="426"/>
        <w:jc w:val="both"/>
        <w:rPr>
          <w:color w:val="000000" w:themeColor="text1"/>
          <w:sz w:val="20"/>
          <w:szCs w:val="20"/>
        </w:rPr>
      </w:pPr>
      <w:r w:rsidRPr="00B46DEB">
        <w:rPr>
          <w:b/>
          <w:color w:val="000000" w:themeColor="text1"/>
          <w:sz w:val="20"/>
          <w:szCs w:val="20"/>
        </w:rPr>
        <w:t>zdolności technicznej lub zawodowej:</w:t>
      </w:r>
    </w:p>
    <w:p w14:paraId="54212F91" w14:textId="19965D6B" w:rsidR="00CE73EE" w:rsidRPr="00A83F22" w:rsidRDefault="003D747C" w:rsidP="005A1FC7">
      <w:pPr>
        <w:spacing w:line="240" w:lineRule="auto"/>
        <w:ind w:left="567"/>
        <w:jc w:val="both"/>
        <w:rPr>
          <w:b/>
          <w:color w:val="000000" w:themeColor="text1"/>
          <w:sz w:val="20"/>
          <w:u w:val="single"/>
        </w:rPr>
      </w:pPr>
      <w:r w:rsidRPr="00B46DEB">
        <w:rPr>
          <w:color w:val="000000" w:themeColor="text1"/>
          <w:sz w:val="20"/>
          <w:szCs w:val="20"/>
        </w:rPr>
        <w:t xml:space="preserve">a) </w:t>
      </w:r>
      <w:r w:rsidR="00B079E6" w:rsidRPr="00B46DEB">
        <w:rPr>
          <w:color w:val="000000" w:themeColor="text1"/>
          <w:sz w:val="20"/>
          <w:szCs w:val="20"/>
        </w:rPr>
        <w:t xml:space="preserve">Wykonawca spełni warunek, jeżeli wykaże, że w okresie ostatnich </w:t>
      </w:r>
      <w:r w:rsidRPr="00B46DEB">
        <w:rPr>
          <w:color w:val="000000" w:themeColor="text1"/>
          <w:sz w:val="20"/>
          <w:szCs w:val="20"/>
        </w:rPr>
        <w:t>pięciu</w:t>
      </w:r>
      <w:r w:rsidR="00B079E6" w:rsidRPr="00B46DEB">
        <w:rPr>
          <w:color w:val="000000" w:themeColor="text1"/>
          <w:sz w:val="20"/>
          <w:szCs w:val="20"/>
        </w:rPr>
        <w:t xml:space="preserve"> lat </w:t>
      </w:r>
      <w:r w:rsidR="00F26D6D" w:rsidRPr="00B46DEB">
        <w:rPr>
          <w:color w:val="000000" w:themeColor="text1"/>
          <w:sz w:val="20"/>
          <w:szCs w:val="20"/>
        </w:rPr>
        <w:t>licząc wstecz od dnia w którym upływa termin składania ofert</w:t>
      </w:r>
      <w:r w:rsidR="00B079E6" w:rsidRPr="00B46DEB">
        <w:rPr>
          <w:color w:val="000000" w:themeColor="text1"/>
          <w:sz w:val="20"/>
          <w:szCs w:val="20"/>
        </w:rPr>
        <w:t xml:space="preserve">, a jeżeli okres prowadzenia działalności jest krótszy - w tym okresie, </w:t>
      </w:r>
      <w:r w:rsidR="00B079E6" w:rsidRPr="00A83F22">
        <w:rPr>
          <w:color w:val="000000" w:themeColor="text1"/>
          <w:sz w:val="20"/>
          <w:szCs w:val="20"/>
        </w:rPr>
        <w:t>wykonał należy</w:t>
      </w:r>
      <w:r w:rsidR="008D41D6" w:rsidRPr="00A83F22">
        <w:rPr>
          <w:color w:val="000000" w:themeColor="text1"/>
          <w:sz w:val="20"/>
          <w:szCs w:val="20"/>
        </w:rPr>
        <w:t>t</w:t>
      </w:r>
      <w:r w:rsidR="00764911" w:rsidRPr="00A83F22">
        <w:rPr>
          <w:color w:val="000000" w:themeColor="text1"/>
          <w:sz w:val="20"/>
          <w:szCs w:val="20"/>
        </w:rPr>
        <w:t xml:space="preserve">e </w:t>
      </w:r>
      <w:r w:rsidR="00A83F22" w:rsidRPr="00A83F22">
        <w:rPr>
          <w:b/>
          <w:color w:val="000000" w:themeColor="text1"/>
          <w:sz w:val="20"/>
        </w:rPr>
        <w:t>dwie</w:t>
      </w:r>
      <w:r w:rsidR="00591E88" w:rsidRPr="00A83F22">
        <w:rPr>
          <w:b/>
          <w:color w:val="000000" w:themeColor="text1"/>
          <w:sz w:val="20"/>
        </w:rPr>
        <w:t xml:space="preserve"> </w:t>
      </w:r>
      <w:r w:rsidR="00CE73EE" w:rsidRPr="00A83F22">
        <w:rPr>
          <w:b/>
          <w:color w:val="000000" w:themeColor="text1"/>
          <w:sz w:val="20"/>
        </w:rPr>
        <w:t xml:space="preserve">  roboty budowlane  zbliżone  do przedmiotu niniejszego zamówienia o charakterze  </w:t>
      </w:r>
      <w:r w:rsidR="00CE73EE" w:rsidRPr="00A83F22">
        <w:rPr>
          <w:b/>
          <w:color w:val="000000" w:themeColor="text1"/>
          <w:sz w:val="20"/>
          <w:u w:val="single"/>
        </w:rPr>
        <w:t>budowy</w:t>
      </w:r>
      <w:r w:rsidR="00591E88" w:rsidRPr="00A83F22">
        <w:rPr>
          <w:b/>
          <w:color w:val="000000" w:themeColor="text1"/>
          <w:sz w:val="20"/>
          <w:u w:val="single"/>
        </w:rPr>
        <w:t xml:space="preserve"> wiat magazynowych o konstrukcji lekkiej stalowej </w:t>
      </w:r>
      <w:r w:rsidR="00CE73EE" w:rsidRPr="00A83F22">
        <w:rPr>
          <w:b/>
          <w:color w:val="000000" w:themeColor="text1"/>
          <w:sz w:val="20"/>
          <w:u w:val="single"/>
        </w:rPr>
        <w:t xml:space="preserve"> o łącznej  wartości min  </w:t>
      </w:r>
      <w:r w:rsidR="00A83F22" w:rsidRPr="00A83F22">
        <w:rPr>
          <w:b/>
          <w:color w:val="000000" w:themeColor="text1"/>
          <w:sz w:val="20"/>
          <w:u w:val="single"/>
        </w:rPr>
        <w:t>1</w:t>
      </w:r>
      <w:r w:rsidR="00CE73EE" w:rsidRPr="00A83F22">
        <w:rPr>
          <w:b/>
          <w:color w:val="000000" w:themeColor="text1"/>
          <w:sz w:val="20"/>
          <w:u w:val="single"/>
        </w:rPr>
        <w:t>00.000  złotych</w:t>
      </w:r>
      <w:r w:rsidR="00CE73EE" w:rsidRPr="00A83F22">
        <w:rPr>
          <w:b/>
          <w:color w:val="000000" w:themeColor="text1"/>
          <w:sz w:val="20"/>
        </w:rPr>
        <w:t xml:space="preserve"> </w:t>
      </w:r>
      <w:r w:rsidR="00FD5521" w:rsidRPr="00A83F22">
        <w:rPr>
          <w:b/>
          <w:color w:val="000000" w:themeColor="text1"/>
          <w:sz w:val="20"/>
        </w:rPr>
        <w:t xml:space="preserve">;  </w:t>
      </w:r>
      <w:r w:rsidR="00FD5521" w:rsidRPr="00A83F22">
        <w:rPr>
          <w:b/>
          <w:color w:val="000000" w:themeColor="text1"/>
          <w:sz w:val="20"/>
          <w:u w:val="single"/>
        </w:rPr>
        <w:t>z zastrzeżeniem, iż co najmniej jedna z nich jest wiatą zaprojektowaną przez tego wykonawcę,</w:t>
      </w:r>
    </w:p>
    <w:p w14:paraId="43A5FF83" w14:textId="3C770C35" w:rsidR="00B079E6" w:rsidRPr="00A83F22" w:rsidRDefault="00B079E6" w:rsidP="005A1FC7">
      <w:pPr>
        <w:spacing w:line="240" w:lineRule="auto"/>
        <w:ind w:right="20"/>
        <w:jc w:val="both"/>
        <w:rPr>
          <w:color w:val="FF0000"/>
          <w:sz w:val="20"/>
          <w:szCs w:val="20"/>
        </w:rPr>
      </w:pPr>
    </w:p>
    <w:p w14:paraId="734A80E7" w14:textId="77777777" w:rsidR="00FD5521" w:rsidRPr="00A83F22" w:rsidRDefault="003D747C" w:rsidP="005A1FC7">
      <w:pPr>
        <w:widowControl w:val="0"/>
        <w:tabs>
          <w:tab w:val="left" w:pos="142"/>
        </w:tabs>
        <w:suppressAutoHyphens/>
        <w:overflowPunct w:val="0"/>
        <w:autoSpaceDE w:val="0"/>
        <w:spacing w:line="240" w:lineRule="auto"/>
        <w:ind w:left="510"/>
        <w:jc w:val="both"/>
        <w:textAlignment w:val="baseline"/>
        <w:rPr>
          <w:color w:val="000000" w:themeColor="text1"/>
          <w:sz w:val="20"/>
          <w:szCs w:val="20"/>
        </w:rPr>
      </w:pPr>
      <w:r w:rsidRPr="00A83F22">
        <w:rPr>
          <w:color w:val="000000" w:themeColor="text1"/>
          <w:sz w:val="20"/>
          <w:szCs w:val="20"/>
        </w:rPr>
        <w:t>b) Wykonawca spełni warunek, jeżeli wykaże</w:t>
      </w:r>
      <w:r w:rsidR="00D261D5" w:rsidRPr="00A83F22">
        <w:rPr>
          <w:color w:val="000000" w:themeColor="text1"/>
          <w:sz w:val="20"/>
          <w:szCs w:val="20"/>
        </w:rPr>
        <w:t xml:space="preserve"> </w:t>
      </w:r>
      <w:r w:rsidR="00D261D5" w:rsidRPr="00A83F22">
        <w:rPr>
          <w:bCs/>
          <w:color w:val="000000" w:themeColor="text1"/>
          <w:sz w:val="20"/>
          <w:szCs w:val="20"/>
        </w:rPr>
        <w:t>możliwość dysponowania</w:t>
      </w:r>
      <w:r w:rsidR="00FD5521" w:rsidRPr="00A83F22">
        <w:rPr>
          <w:bCs/>
          <w:color w:val="000000" w:themeColor="text1"/>
          <w:sz w:val="20"/>
          <w:szCs w:val="20"/>
        </w:rPr>
        <w:t xml:space="preserve"> osobami </w:t>
      </w:r>
      <w:r w:rsidR="00D261D5" w:rsidRPr="00A83F22">
        <w:rPr>
          <w:color w:val="000000" w:themeColor="text1"/>
          <w:sz w:val="20"/>
          <w:szCs w:val="20"/>
        </w:rPr>
        <w:t xml:space="preserve"> skierowan</w:t>
      </w:r>
      <w:r w:rsidR="00FD5521" w:rsidRPr="00A83F22">
        <w:rPr>
          <w:color w:val="000000" w:themeColor="text1"/>
          <w:sz w:val="20"/>
          <w:szCs w:val="20"/>
        </w:rPr>
        <w:t xml:space="preserve">ymi </w:t>
      </w:r>
      <w:r w:rsidR="00D261D5" w:rsidRPr="00A83F22">
        <w:rPr>
          <w:color w:val="000000" w:themeColor="text1"/>
          <w:sz w:val="20"/>
          <w:szCs w:val="20"/>
        </w:rPr>
        <w:t xml:space="preserve">przez wykonawcę do realizacji zamówienia publicznego, </w:t>
      </w:r>
    </w:p>
    <w:p w14:paraId="2C2771F7" w14:textId="77777777" w:rsidR="00FD5521" w:rsidRPr="00A83F22" w:rsidRDefault="00FD5521" w:rsidP="005A1FC7">
      <w:pPr>
        <w:widowControl w:val="0"/>
        <w:tabs>
          <w:tab w:val="left" w:pos="142"/>
        </w:tabs>
        <w:suppressAutoHyphens/>
        <w:overflowPunct w:val="0"/>
        <w:autoSpaceDE w:val="0"/>
        <w:spacing w:line="240" w:lineRule="auto"/>
        <w:ind w:left="510"/>
        <w:jc w:val="both"/>
        <w:textAlignment w:val="baseline"/>
        <w:rPr>
          <w:rFonts w:eastAsia="Times New Roman"/>
          <w:b/>
          <w:sz w:val="20"/>
          <w:szCs w:val="20"/>
          <w:u w:val="single"/>
        </w:rPr>
      </w:pPr>
      <w:r w:rsidRPr="00A83F22">
        <w:rPr>
          <w:color w:val="000000" w:themeColor="text1"/>
          <w:sz w:val="20"/>
          <w:szCs w:val="20"/>
        </w:rPr>
        <w:t xml:space="preserve">- </w:t>
      </w:r>
      <w:r w:rsidRPr="00A83F22">
        <w:rPr>
          <w:rFonts w:eastAsia="Times New Roman"/>
          <w:b/>
          <w:color w:val="000000" w:themeColor="text1"/>
          <w:sz w:val="20"/>
          <w:szCs w:val="20"/>
        </w:rPr>
        <w:t xml:space="preserve">co najmniej 1 osobą </w:t>
      </w:r>
      <w:r w:rsidRPr="00A83F22">
        <w:rPr>
          <w:rFonts w:eastAsia="Times New Roman"/>
          <w:bCs/>
          <w:color w:val="000000" w:themeColor="text1"/>
          <w:sz w:val="20"/>
          <w:szCs w:val="20"/>
        </w:rPr>
        <w:t xml:space="preserve">posiadającą uprawnienia do projektowania w specjalności </w:t>
      </w:r>
      <w:r w:rsidRPr="00A83F22">
        <w:rPr>
          <w:rFonts w:eastAsia="Times New Roman"/>
          <w:bCs/>
          <w:sz w:val="20"/>
          <w:szCs w:val="20"/>
        </w:rPr>
        <w:t>konstrukcyjno-budowlanej bez ograniczeń lub odpowiadające im ważne uprawnienia wydane na podstawie wcześniej obowiązujących przepisów uprawniające do projektowania w specjalności konstrukcyjno-budowlanej bez ograniczeń;</w:t>
      </w:r>
    </w:p>
    <w:p w14:paraId="6164C472" w14:textId="1183CB89" w:rsidR="00FD5521" w:rsidRPr="00A83F22" w:rsidRDefault="00B46DEB" w:rsidP="005A1FC7">
      <w:pPr>
        <w:widowControl w:val="0"/>
        <w:tabs>
          <w:tab w:val="left" w:pos="142"/>
        </w:tabs>
        <w:suppressAutoHyphens/>
        <w:overflowPunct w:val="0"/>
        <w:autoSpaceDE w:val="0"/>
        <w:spacing w:line="240" w:lineRule="auto"/>
        <w:ind w:left="510"/>
        <w:jc w:val="both"/>
        <w:textAlignment w:val="baseline"/>
        <w:rPr>
          <w:rFonts w:eastAsia="Times New Roman"/>
          <w:b/>
          <w:sz w:val="20"/>
          <w:szCs w:val="20"/>
          <w:u w:val="single"/>
        </w:rPr>
      </w:pPr>
      <w:r w:rsidRPr="00A83F22">
        <w:rPr>
          <w:rFonts w:eastAsia="Times New Roman"/>
          <w:b/>
          <w:sz w:val="20"/>
          <w:szCs w:val="20"/>
        </w:rPr>
        <w:t xml:space="preserve">- </w:t>
      </w:r>
      <w:r w:rsidR="00FD5521" w:rsidRPr="00A83F22">
        <w:rPr>
          <w:rFonts w:eastAsia="Times New Roman"/>
          <w:b/>
          <w:sz w:val="20"/>
          <w:szCs w:val="20"/>
        </w:rPr>
        <w:t xml:space="preserve">co najmniej 1 osobą </w:t>
      </w:r>
      <w:r w:rsidR="00FD5521" w:rsidRPr="00A83F22">
        <w:rPr>
          <w:rFonts w:eastAsia="Times New Roman"/>
          <w:bCs/>
          <w:sz w:val="20"/>
          <w:szCs w:val="20"/>
        </w:rPr>
        <w:t>posiadającą uprawnienia do kierowania robotami budowlanymi bez ograniczeń  w specjalności konstrukcyjno-budowlanej  lub odpowiadające im ważne uprawnienia wydane na podstawie wcześniej obowiązujących przepisów uprawniające do kierowania robotami budowlanymi bez ograniczeń  w specjalności konstrukcyjno-budowlanej ;</w:t>
      </w:r>
    </w:p>
    <w:p w14:paraId="4FE3FFAD" w14:textId="71D129FF" w:rsidR="00DB57A6" w:rsidRPr="00A83F22" w:rsidRDefault="00DB57A6" w:rsidP="005A1FC7">
      <w:pPr>
        <w:tabs>
          <w:tab w:val="left" w:pos="142"/>
        </w:tabs>
        <w:spacing w:line="240" w:lineRule="auto"/>
        <w:ind w:left="720"/>
        <w:jc w:val="both"/>
        <w:rPr>
          <w:color w:val="000000" w:themeColor="text1"/>
          <w:sz w:val="20"/>
          <w:szCs w:val="20"/>
        </w:rPr>
      </w:pPr>
    </w:p>
    <w:p w14:paraId="168C186A" w14:textId="22894851" w:rsidR="00FD5521" w:rsidRPr="00A83F22" w:rsidRDefault="00B079E6" w:rsidP="005A1FC7">
      <w:pPr>
        <w:spacing w:line="240" w:lineRule="auto"/>
        <w:ind w:left="567"/>
        <w:jc w:val="both"/>
        <w:rPr>
          <w:b/>
          <w:color w:val="000000" w:themeColor="text1"/>
          <w:sz w:val="20"/>
          <w:u w:val="single"/>
        </w:rPr>
      </w:pPr>
      <w:r w:rsidRPr="00A83F22">
        <w:rPr>
          <w:b/>
          <w:bCs/>
          <w:color w:val="000000" w:themeColor="text1"/>
          <w:sz w:val="20"/>
          <w:szCs w:val="20"/>
        </w:rPr>
        <w:t xml:space="preserve">W przypadku Wykonawców wspólnie ubiegających się o udzielenie zamówienia warunki, o których mowa w rozdz. VIII. pkt 2 </w:t>
      </w:r>
      <w:proofErr w:type="spellStart"/>
      <w:r w:rsidRPr="00A83F22">
        <w:rPr>
          <w:b/>
          <w:bCs/>
          <w:color w:val="000000" w:themeColor="text1"/>
          <w:sz w:val="20"/>
          <w:szCs w:val="20"/>
        </w:rPr>
        <w:t>ppkt</w:t>
      </w:r>
      <w:proofErr w:type="spellEnd"/>
      <w:r w:rsidRPr="00A83F22">
        <w:rPr>
          <w:b/>
          <w:bCs/>
          <w:color w:val="000000" w:themeColor="text1"/>
          <w:sz w:val="20"/>
          <w:szCs w:val="20"/>
        </w:rPr>
        <w:t>. 4)</w:t>
      </w:r>
      <w:r w:rsidR="007D616E" w:rsidRPr="00A83F22">
        <w:rPr>
          <w:b/>
          <w:bCs/>
          <w:color w:val="000000" w:themeColor="text1"/>
          <w:sz w:val="20"/>
          <w:szCs w:val="20"/>
        </w:rPr>
        <w:t>a)</w:t>
      </w:r>
      <w:r w:rsidRPr="00A83F22">
        <w:rPr>
          <w:b/>
          <w:bCs/>
          <w:color w:val="000000" w:themeColor="text1"/>
          <w:sz w:val="20"/>
          <w:szCs w:val="20"/>
        </w:rPr>
        <w:t xml:space="preserve"> niniejszej SWZ zostaną spełnione wyłącznie jeżeli:</w:t>
      </w:r>
      <w:r w:rsidR="00FD5521" w:rsidRPr="00A83F22">
        <w:rPr>
          <w:color w:val="000000" w:themeColor="text1"/>
          <w:sz w:val="20"/>
          <w:szCs w:val="20"/>
        </w:rPr>
        <w:t xml:space="preserve"> należyte </w:t>
      </w:r>
      <w:r w:rsidR="00A83F22" w:rsidRPr="00A83F22">
        <w:rPr>
          <w:b/>
          <w:color w:val="000000" w:themeColor="text1"/>
          <w:sz w:val="20"/>
        </w:rPr>
        <w:t>dwie</w:t>
      </w:r>
      <w:r w:rsidR="00FD5521" w:rsidRPr="00A83F22">
        <w:rPr>
          <w:b/>
          <w:color w:val="000000" w:themeColor="text1"/>
          <w:sz w:val="20"/>
        </w:rPr>
        <w:t xml:space="preserve">   roboty budowlane  zbliżone  do przedmiotu niniejszego zamówienia o charakterze  </w:t>
      </w:r>
      <w:r w:rsidR="00FD5521" w:rsidRPr="00A83F22">
        <w:rPr>
          <w:b/>
          <w:color w:val="000000" w:themeColor="text1"/>
          <w:sz w:val="20"/>
          <w:u w:val="single"/>
        </w:rPr>
        <w:t xml:space="preserve">budowy wiat magazynowych o konstrukcji lekkiej stalowej  o łącznej  wartości min  </w:t>
      </w:r>
      <w:r w:rsidR="00A83F22" w:rsidRPr="00A83F22">
        <w:rPr>
          <w:b/>
          <w:color w:val="000000" w:themeColor="text1"/>
          <w:sz w:val="20"/>
          <w:u w:val="single"/>
        </w:rPr>
        <w:t>1</w:t>
      </w:r>
      <w:r w:rsidR="00FD5521" w:rsidRPr="00A83F22">
        <w:rPr>
          <w:b/>
          <w:color w:val="000000" w:themeColor="text1"/>
          <w:sz w:val="20"/>
          <w:u w:val="single"/>
        </w:rPr>
        <w:t>00.000  złotych</w:t>
      </w:r>
      <w:r w:rsidR="00FD5521" w:rsidRPr="00A83F22">
        <w:rPr>
          <w:b/>
          <w:color w:val="000000" w:themeColor="text1"/>
          <w:sz w:val="20"/>
        </w:rPr>
        <w:t xml:space="preserve"> ;  z zastrzeżeniem, iż co najmniej jedna z nich jest wiatą zaprojektowaną przez tego wykonawcę,</w:t>
      </w:r>
    </w:p>
    <w:p w14:paraId="78D482EF" w14:textId="5F720DBF" w:rsidR="00B079E6" w:rsidRPr="00A83F22" w:rsidRDefault="00B079E6" w:rsidP="005A1FC7">
      <w:pPr>
        <w:spacing w:line="240" w:lineRule="auto"/>
        <w:ind w:left="448"/>
        <w:jc w:val="both"/>
        <w:rPr>
          <w:bCs/>
          <w:color w:val="000000" w:themeColor="text1"/>
          <w:sz w:val="20"/>
          <w:szCs w:val="20"/>
        </w:rPr>
      </w:pPr>
    </w:p>
    <w:p w14:paraId="7BCB2400" w14:textId="43E7E018" w:rsidR="004774AA" w:rsidRPr="00CB2626" w:rsidRDefault="004774AA" w:rsidP="009737B7">
      <w:pPr>
        <w:numPr>
          <w:ilvl w:val="0"/>
          <w:numId w:val="64"/>
        </w:numPr>
        <w:spacing w:line="240" w:lineRule="auto"/>
        <w:ind w:left="360" w:right="23"/>
        <w:jc w:val="both"/>
        <w:rPr>
          <w:color w:val="000000" w:themeColor="text1"/>
          <w:sz w:val="20"/>
          <w:szCs w:val="20"/>
        </w:rPr>
      </w:pPr>
      <w:r w:rsidRPr="00A83F22">
        <w:rPr>
          <w:color w:val="000000" w:themeColor="text1"/>
          <w:sz w:val="20"/>
          <w:szCs w:val="20"/>
        </w:rPr>
        <w:t>Zamawiający dopuszcza sumowanie zdolności technicznej lub zawodowej w zakresie wymaganego doświadczenia, tzn. warunek zostanie uznany za spełniony w sytuacji, gdy Wykonawcy wspólnie ubiegający się o zamówienie wykażą, że zrealizowali w sumie wymaganą</w:t>
      </w:r>
      <w:r w:rsidRPr="00CB2626">
        <w:rPr>
          <w:color w:val="000000" w:themeColor="text1"/>
          <w:sz w:val="20"/>
          <w:szCs w:val="20"/>
        </w:rPr>
        <w:t xml:space="preserve"> przez Zamawiającego ilość zamówień.</w:t>
      </w:r>
    </w:p>
    <w:p w14:paraId="358649D4" w14:textId="77777777" w:rsidR="004774AA" w:rsidRPr="00CB2626" w:rsidRDefault="004774AA" w:rsidP="005A1FC7">
      <w:pPr>
        <w:spacing w:line="240" w:lineRule="auto"/>
        <w:ind w:left="448"/>
        <w:jc w:val="both"/>
        <w:rPr>
          <w:bCs/>
          <w:color w:val="000000" w:themeColor="text1"/>
          <w:sz w:val="20"/>
          <w:szCs w:val="20"/>
        </w:rPr>
      </w:pPr>
    </w:p>
    <w:p w14:paraId="586D403D" w14:textId="77777777" w:rsidR="00B079E6" w:rsidRPr="00CB2626" w:rsidRDefault="00B079E6" w:rsidP="005A1FC7">
      <w:pPr>
        <w:numPr>
          <w:ilvl w:val="0"/>
          <w:numId w:val="13"/>
        </w:numPr>
        <w:spacing w:line="240" w:lineRule="auto"/>
        <w:ind w:left="448"/>
        <w:jc w:val="both"/>
        <w:rPr>
          <w:color w:val="000000" w:themeColor="text1"/>
          <w:sz w:val="20"/>
          <w:szCs w:val="20"/>
        </w:rPr>
      </w:pPr>
      <w:r w:rsidRPr="00CB2626">
        <w:rPr>
          <w:color w:val="000000" w:themeColor="text1"/>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CB2626">
        <w:rPr>
          <w:color w:val="000000" w:themeColor="text1"/>
          <w:sz w:val="20"/>
          <w:szCs w:val="20"/>
        </w:rPr>
        <w:t>ppkt</w:t>
      </w:r>
      <w:proofErr w:type="spellEnd"/>
      <w:r w:rsidRPr="00CB2626">
        <w:rPr>
          <w:color w:val="000000" w:themeColor="text1"/>
          <w:sz w:val="20"/>
          <w:szCs w:val="20"/>
        </w:rPr>
        <w:t>. 4)</w:t>
      </w:r>
      <w:r w:rsidR="007D616E" w:rsidRPr="00CB2626">
        <w:rPr>
          <w:color w:val="000000" w:themeColor="text1"/>
          <w:sz w:val="20"/>
          <w:szCs w:val="20"/>
        </w:rPr>
        <w:t>a)</w:t>
      </w:r>
      <w:r w:rsidRPr="00CB2626">
        <w:rPr>
          <w:color w:val="000000" w:themeColor="text1"/>
          <w:sz w:val="20"/>
          <w:szCs w:val="20"/>
        </w:rPr>
        <w:t xml:space="preserve"> niniejszej SWZ.</w:t>
      </w:r>
    </w:p>
    <w:p w14:paraId="724654C6" w14:textId="77777777" w:rsidR="00B079E6" w:rsidRPr="00CB2626" w:rsidRDefault="00B079E6" w:rsidP="005A1FC7">
      <w:pPr>
        <w:numPr>
          <w:ilvl w:val="0"/>
          <w:numId w:val="13"/>
        </w:numPr>
        <w:spacing w:line="240" w:lineRule="auto"/>
        <w:ind w:left="448"/>
        <w:jc w:val="both"/>
        <w:rPr>
          <w:color w:val="000000" w:themeColor="text1"/>
          <w:sz w:val="20"/>
          <w:szCs w:val="20"/>
        </w:rPr>
      </w:pPr>
      <w:r w:rsidRPr="00CB2626">
        <w:rPr>
          <w:color w:val="000000" w:themeColor="text1"/>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CB2626" w:rsidRDefault="00B079E6" w:rsidP="005A1FC7">
      <w:pPr>
        <w:numPr>
          <w:ilvl w:val="0"/>
          <w:numId w:val="13"/>
        </w:numPr>
        <w:spacing w:line="240" w:lineRule="auto"/>
        <w:ind w:left="448"/>
        <w:jc w:val="both"/>
        <w:rPr>
          <w:color w:val="000000" w:themeColor="text1"/>
          <w:sz w:val="20"/>
          <w:szCs w:val="20"/>
        </w:rPr>
      </w:pPr>
      <w:r w:rsidRPr="00CB2626">
        <w:rPr>
          <w:color w:val="000000" w:themeColor="text1"/>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CB2626" w:rsidRDefault="005B0D92" w:rsidP="005A1FC7">
      <w:pPr>
        <w:pStyle w:val="Nagwek2"/>
        <w:spacing w:after="0" w:line="240" w:lineRule="auto"/>
        <w:rPr>
          <w:b/>
          <w:bCs/>
          <w:color w:val="000000" w:themeColor="text1"/>
          <w:sz w:val="20"/>
          <w:szCs w:val="20"/>
        </w:rPr>
      </w:pPr>
      <w:bookmarkStart w:id="8" w:name="_sv3xn7chhdup" w:colFirst="0" w:colLast="0"/>
      <w:bookmarkEnd w:id="8"/>
      <w:r w:rsidRPr="00CB2626">
        <w:rPr>
          <w:b/>
          <w:bCs/>
          <w:color w:val="000000" w:themeColor="text1"/>
          <w:sz w:val="20"/>
          <w:szCs w:val="20"/>
        </w:rPr>
        <w:lastRenderedPageBreak/>
        <w:t>IX. PODSTAWY WYKLUCZENIA Z POSTĘPOWANIA</w:t>
      </w:r>
    </w:p>
    <w:p w14:paraId="2A2B80A8" w14:textId="77777777" w:rsidR="00B079E6" w:rsidRPr="00CB2626" w:rsidRDefault="00B079E6" w:rsidP="005A1FC7">
      <w:pPr>
        <w:numPr>
          <w:ilvl w:val="0"/>
          <w:numId w:val="1"/>
        </w:numPr>
        <w:spacing w:before="240" w:line="240" w:lineRule="auto"/>
        <w:ind w:left="426"/>
        <w:jc w:val="both"/>
        <w:rPr>
          <w:color w:val="000000" w:themeColor="text1"/>
          <w:sz w:val="20"/>
          <w:szCs w:val="20"/>
        </w:rPr>
      </w:pPr>
      <w:r w:rsidRPr="00CB2626">
        <w:rPr>
          <w:color w:val="000000" w:themeColor="text1"/>
          <w:sz w:val="20"/>
          <w:szCs w:val="20"/>
        </w:rPr>
        <w:t>Z postępowania o udzielenie zamówienia wyklucza się Wykonawców, w stosunku do których zachodzi którakolwiek z okoliczności wskazanych:</w:t>
      </w:r>
    </w:p>
    <w:p w14:paraId="61F36F0B" w14:textId="77777777" w:rsidR="00B079E6" w:rsidRPr="00CB2626" w:rsidRDefault="00B079E6" w:rsidP="005A1FC7">
      <w:pPr>
        <w:numPr>
          <w:ilvl w:val="0"/>
          <w:numId w:val="15"/>
        </w:numPr>
        <w:spacing w:line="240" w:lineRule="auto"/>
        <w:ind w:left="812" w:hanging="386"/>
        <w:jc w:val="both"/>
        <w:rPr>
          <w:color w:val="000000" w:themeColor="text1"/>
          <w:sz w:val="20"/>
          <w:szCs w:val="20"/>
        </w:rPr>
      </w:pPr>
      <w:r w:rsidRPr="00CB2626">
        <w:rPr>
          <w:color w:val="000000" w:themeColor="text1"/>
          <w:sz w:val="20"/>
          <w:szCs w:val="20"/>
        </w:rPr>
        <w:t xml:space="preserve">w art. 108 ust. 1 ustawy </w:t>
      </w:r>
      <w:proofErr w:type="spellStart"/>
      <w:r w:rsidRPr="00CB2626">
        <w:rPr>
          <w:color w:val="000000" w:themeColor="text1"/>
          <w:sz w:val="20"/>
          <w:szCs w:val="20"/>
        </w:rPr>
        <w:t>Pzp</w:t>
      </w:r>
      <w:proofErr w:type="spellEnd"/>
      <w:r w:rsidRPr="00CB2626">
        <w:rPr>
          <w:color w:val="000000" w:themeColor="text1"/>
          <w:sz w:val="20"/>
          <w:szCs w:val="20"/>
        </w:rPr>
        <w:t>, tj.:</w:t>
      </w:r>
    </w:p>
    <w:p w14:paraId="52F7D3CF"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Z postępowania o udzielenie zamówienia wyklucza się Wykonawcę:</w:t>
      </w:r>
    </w:p>
    <w:p w14:paraId="08858BBD"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1) będącego osobą fizyczną, którego prawomocnie skazano za przestępstwo:</w:t>
      </w:r>
    </w:p>
    <w:p w14:paraId="064E757B"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b) handlu ludźmi, o którym mowa w art. 189a Kodeksu karnego,</w:t>
      </w:r>
    </w:p>
    <w:p w14:paraId="3E667935"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c) o którym mowa w art. 228–230a, art. 250a Kodeksu karnego lub w art. 46 lub art. 48 ustawy z dnia 25 czerwca 2010 r. o sporcie,</w:t>
      </w:r>
    </w:p>
    <w:p w14:paraId="7C44B2E7"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e) o charakterze terrorystycznym, o którym mowa w art. 115 § 20 Kodeksu karnego, lub mające na celu popełnienie tego przestępstwa,</w:t>
      </w:r>
    </w:p>
    <w:p w14:paraId="23204B1D"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CB2626" w:rsidRDefault="00B079E6" w:rsidP="005A1FC7">
      <w:pPr>
        <w:spacing w:line="240" w:lineRule="auto"/>
        <w:ind w:left="993"/>
        <w:jc w:val="both"/>
        <w:rPr>
          <w:color w:val="000000" w:themeColor="text1"/>
          <w:sz w:val="20"/>
          <w:szCs w:val="20"/>
        </w:rPr>
      </w:pPr>
      <w:r w:rsidRPr="00CB2626">
        <w:rPr>
          <w:color w:val="000000" w:themeColor="text1"/>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 lub za odpowiedni czyn zabroniony określony w przepisach prawa obcego;</w:t>
      </w:r>
    </w:p>
    <w:p w14:paraId="095F2E59"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4) wobec którego prawomocnie orzeczono zakaz ubiegania się o zamówienia publiczne;</w:t>
      </w:r>
    </w:p>
    <w:p w14:paraId="42DDE6B9"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CB2626" w:rsidRDefault="00B079E6" w:rsidP="005A1FC7">
      <w:pPr>
        <w:spacing w:line="240" w:lineRule="auto"/>
        <w:ind w:left="812"/>
        <w:jc w:val="both"/>
        <w:rPr>
          <w:color w:val="000000" w:themeColor="text1"/>
          <w:sz w:val="20"/>
          <w:szCs w:val="20"/>
        </w:rPr>
      </w:pPr>
      <w:r w:rsidRPr="00CB2626">
        <w:rPr>
          <w:color w:val="000000" w:themeColor="text1"/>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CB2626" w:rsidRDefault="00B079E6" w:rsidP="005A1FC7">
      <w:pPr>
        <w:numPr>
          <w:ilvl w:val="0"/>
          <w:numId w:val="15"/>
        </w:numPr>
        <w:spacing w:line="240" w:lineRule="auto"/>
        <w:ind w:left="812" w:hanging="386"/>
        <w:jc w:val="both"/>
        <w:rPr>
          <w:color w:val="000000" w:themeColor="text1"/>
          <w:sz w:val="20"/>
          <w:szCs w:val="20"/>
        </w:rPr>
      </w:pPr>
      <w:r w:rsidRPr="00CB2626">
        <w:rPr>
          <w:color w:val="000000" w:themeColor="text1"/>
          <w:sz w:val="20"/>
          <w:szCs w:val="20"/>
        </w:rPr>
        <w:t xml:space="preserve">Zamawiający nie przewiduje wykluczenia Wykonawców na podstawie art. 109 ustawy </w:t>
      </w:r>
      <w:proofErr w:type="spellStart"/>
      <w:r w:rsidRPr="00CB2626">
        <w:rPr>
          <w:color w:val="000000" w:themeColor="text1"/>
          <w:sz w:val="20"/>
          <w:szCs w:val="20"/>
        </w:rPr>
        <w:t>Pzp</w:t>
      </w:r>
      <w:proofErr w:type="spellEnd"/>
      <w:r w:rsidRPr="00CB2626">
        <w:rPr>
          <w:color w:val="000000" w:themeColor="text1"/>
          <w:sz w:val="20"/>
          <w:szCs w:val="20"/>
        </w:rPr>
        <w:t>.</w:t>
      </w:r>
    </w:p>
    <w:p w14:paraId="79A9194B" w14:textId="287C49F3" w:rsidR="00094036" w:rsidRPr="00CB2626" w:rsidRDefault="00B079E6" w:rsidP="005A1FC7">
      <w:pPr>
        <w:numPr>
          <w:ilvl w:val="0"/>
          <w:numId w:val="1"/>
        </w:numPr>
        <w:spacing w:line="240" w:lineRule="auto"/>
        <w:ind w:left="426"/>
        <w:jc w:val="both"/>
        <w:rPr>
          <w:color w:val="000000" w:themeColor="text1"/>
          <w:sz w:val="20"/>
          <w:szCs w:val="20"/>
        </w:rPr>
      </w:pPr>
      <w:r w:rsidRPr="00CB2626">
        <w:rPr>
          <w:color w:val="000000" w:themeColor="text1"/>
          <w:sz w:val="20"/>
          <w:szCs w:val="20"/>
        </w:rPr>
        <w:t xml:space="preserve">Wykluczenie Wykonawcy następuje zgodnie z art. 111 ustawy </w:t>
      </w:r>
      <w:proofErr w:type="spellStart"/>
      <w:r w:rsidRPr="00CB2626">
        <w:rPr>
          <w:color w:val="000000" w:themeColor="text1"/>
          <w:sz w:val="20"/>
          <w:szCs w:val="20"/>
        </w:rPr>
        <w:t>Pzp</w:t>
      </w:r>
      <w:proofErr w:type="spellEnd"/>
      <w:r w:rsidRPr="00CB2626">
        <w:rPr>
          <w:color w:val="000000" w:themeColor="text1"/>
          <w:sz w:val="20"/>
          <w:szCs w:val="20"/>
        </w:rPr>
        <w:t xml:space="preserve">. </w:t>
      </w:r>
      <w:bookmarkStart w:id="9" w:name="_crlv0voso4yw" w:colFirst="0" w:colLast="0"/>
      <w:bookmarkEnd w:id="9"/>
    </w:p>
    <w:p w14:paraId="673C5B70" w14:textId="5E907F28" w:rsidR="00B079E6" w:rsidRPr="00CB2626" w:rsidRDefault="005B0D92" w:rsidP="005A1FC7">
      <w:pPr>
        <w:pStyle w:val="Nagwek2"/>
        <w:spacing w:after="0" w:line="240" w:lineRule="auto"/>
        <w:jc w:val="both"/>
        <w:rPr>
          <w:b/>
          <w:bCs/>
          <w:color w:val="000000" w:themeColor="text1"/>
          <w:sz w:val="20"/>
          <w:szCs w:val="20"/>
        </w:rPr>
      </w:pPr>
      <w:r w:rsidRPr="00CB2626">
        <w:rPr>
          <w:b/>
          <w:bCs/>
          <w:color w:val="000000" w:themeColor="text1"/>
          <w:sz w:val="20"/>
          <w:szCs w:val="20"/>
        </w:rPr>
        <w:lastRenderedPageBreak/>
        <w:t>X. OŚWIADCZENIA I DOKUMENTY, JAKIE ZOBOWIĄZANI SĄ DOSTARCZYĆ WYKONAWCY ZAMAWIAJĄCEMU, W TYM PODMIOTOWE I PRZEDMIOTOWE ŚRODKI DOWODOWE</w:t>
      </w:r>
    </w:p>
    <w:p w14:paraId="69526070" w14:textId="77777777" w:rsidR="005B0D92" w:rsidRPr="00CB2626" w:rsidRDefault="005B0D92" w:rsidP="005A1FC7">
      <w:pPr>
        <w:spacing w:line="240" w:lineRule="auto"/>
        <w:rPr>
          <w:b/>
          <w:bCs/>
          <w:color w:val="000000" w:themeColor="text1"/>
        </w:rPr>
      </w:pPr>
    </w:p>
    <w:p w14:paraId="118CC802" w14:textId="77777777" w:rsidR="00B079E6" w:rsidRPr="00CB2626" w:rsidRDefault="00B079E6" w:rsidP="005A1FC7">
      <w:pPr>
        <w:spacing w:before="240" w:line="240" w:lineRule="auto"/>
        <w:ind w:left="284"/>
        <w:jc w:val="both"/>
        <w:rPr>
          <w:b/>
          <w:color w:val="000000" w:themeColor="text1"/>
          <w:sz w:val="20"/>
          <w:szCs w:val="20"/>
        </w:rPr>
      </w:pPr>
      <w:r w:rsidRPr="00CB2626">
        <w:rPr>
          <w:b/>
          <w:color w:val="000000" w:themeColor="text1"/>
          <w:sz w:val="20"/>
          <w:szCs w:val="20"/>
        </w:rPr>
        <w:t>A. Oświadczenia i dokumenty składane wraz z ofertą</w:t>
      </w:r>
    </w:p>
    <w:p w14:paraId="60E1B2EA" w14:textId="77777777" w:rsidR="00B079E6" w:rsidRPr="00CB2626" w:rsidRDefault="00B079E6" w:rsidP="005A1FC7">
      <w:pPr>
        <w:numPr>
          <w:ilvl w:val="0"/>
          <w:numId w:val="6"/>
        </w:numPr>
        <w:spacing w:before="240" w:line="240" w:lineRule="auto"/>
        <w:ind w:left="284" w:hanging="426"/>
        <w:jc w:val="both"/>
        <w:rPr>
          <w:color w:val="000000" w:themeColor="text1"/>
          <w:sz w:val="20"/>
          <w:szCs w:val="20"/>
        </w:rPr>
      </w:pPr>
      <w:r w:rsidRPr="00CB2626">
        <w:rPr>
          <w:b/>
          <w:color w:val="000000" w:themeColor="text1"/>
          <w:sz w:val="20"/>
          <w:szCs w:val="20"/>
        </w:rPr>
        <w:t>Do oferty</w:t>
      </w:r>
      <w:r w:rsidRPr="00CB2626">
        <w:rPr>
          <w:color w:val="000000" w:themeColor="text1"/>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CB2626">
        <w:rPr>
          <w:color w:val="000000" w:themeColor="text1"/>
          <w:sz w:val="20"/>
          <w:szCs w:val="20"/>
        </w:rPr>
        <w:t>Pzp</w:t>
      </w:r>
      <w:proofErr w:type="spellEnd"/>
      <w:r w:rsidRPr="00CB2626">
        <w:rPr>
          <w:color w:val="000000" w:themeColor="text1"/>
          <w:sz w:val="20"/>
          <w:szCs w:val="20"/>
        </w:rPr>
        <w:t xml:space="preserve"> – </w:t>
      </w:r>
      <w:r w:rsidRPr="00CB2626">
        <w:rPr>
          <w:b/>
          <w:color w:val="000000" w:themeColor="text1"/>
          <w:sz w:val="20"/>
          <w:szCs w:val="20"/>
        </w:rPr>
        <w:t>Załącznik nr 2 do SWZ</w:t>
      </w:r>
      <w:r w:rsidRPr="00CB2626">
        <w:rPr>
          <w:color w:val="000000" w:themeColor="text1"/>
          <w:sz w:val="20"/>
          <w:szCs w:val="20"/>
        </w:rPr>
        <w:t>.</w:t>
      </w:r>
    </w:p>
    <w:p w14:paraId="4D99B212"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CB2626" w:rsidRDefault="00B079E6" w:rsidP="005A1FC7">
      <w:pPr>
        <w:numPr>
          <w:ilvl w:val="0"/>
          <w:numId w:val="6"/>
        </w:numPr>
        <w:spacing w:before="240" w:line="240" w:lineRule="auto"/>
        <w:ind w:left="284" w:hanging="426"/>
        <w:jc w:val="both"/>
        <w:rPr>
          <w:color w:val="000000" w:themeColor="text1"/>
          <w:sz w:val="20"/>
          <w:szCs w:val="20"/>
        </w:rPr>
      </w:pPr>
      <w:r w:rsidRPr="00CB2626">
        <w:rPr>
          <w:b/>
          <w:color w:val="000000" w:themeColor="text1"/>
          <w:sz w:val="20"/>
          <w:szCs w:val="20"/>
        </w:rPr>
        <w:t>Do oferty</w:t>
      </w:r>
      <w:r w:rsidRPr="00CB2626">
        <w:rPr>
          <w:color w:val="000000" w:themeColor="text1"/>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CB2626" w:rsidRDefault="00B079E6" w:rsidP="005A1FC7">
      <w:pPr>
        <w:numPr>
          <w:ilvl w:val="0"/>
          <w:numId w:val="6"/>
        </w:numPr>
        <w:spacing w:before="240" w:line="240" w:lineRule="auto"/>
        <w:ind w:left="284" w:hanging="426"/>
        <w:jc w:val="both"/>
        <w:rPr>
          <w:color w:val="000000" w:themeColor="text1"/>
          <w:sz w:val="20"/>
          <w:szCs w:val="20"/>
        </w:rPr>
      </w:pPr>
      <w:r w:rsidRPr="00CB2626">
        <w:rPr>
          <w:b/>
          <w:color w:val="000000" w:themeColor="text1"/>
          <w:sz w:val="20"/>
          <w:szCs w:val="20"/>
        </w:rPr>
        <w:t>Do oferty</w:t>
      </w:r>
      <w:r w:rsidRPr="00CB2626">
        <w:rPr>
          <w:color w:val="000000" w:themeColor="text1"/>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CB2626" w:rsidRDefault="00B079E6" w:rsidP="005A1FC7">
      <w:pPr>
        <w:numPr>
          <w:ilvl w:val="0"/>
          <w:numId w:val="6"/>
        </w:numPr>
        <w:spacing w:before="240" w:line="240" w:lineRule="auto"/>
        <w:ind w:left="284" w:hanging="426"/>
        <w:jc w:val="both"/>
        <w:rPr>
          <w:color w:val="000000" w:themeColor="text1"/>
          <w:sz w:val="20"/>
          <w:szCs w:val="20"/>
        </w:rPr>
      </w:pPr>
      <w:r w:rsidRPr="00CB2626">
        <w:rPr>
          <w:color w:val="000000" w:themeColor="text1"/>
          <w:sz w:val="20"/>
          <w:szCs w:val="20"/>
        </w:rPr>
        <w:t xml:space="preserve">Wykonawcy wspólnie ubiegający się o udzielenie zamówienia, w oparciu o art. 117 ust. 4 ustawy </w:t>
      </w:r>
      <w:proofErr w:type="spellStart"/>
      <w:r w:rsidRPr="00CB2626">
        <w:rPr>
          <w:color w:val="000000" w:themeColor="text1"/>
          <w:sz w:val="20"/>
          <w:szCs w:val="20"/>
        </w:rPr>
        <w:t>Pzp</w:t>
      </w:r>
      <w:proofErr w:type="spellEnd"/>
      <w:r w:rsidRPr="00CB2626">
        <w:rPr>
          <w:color w:val="000000" w:themeColor="text1"/>
          <w:sz w:val="20"/>
          <w:szCs w:val="20"/>
        </w:rPr>
        <w:t xml:space="preserve"> dołączają </w:t>
      </w:r>
      <w:r w:rsidRPr="00CB2626">
        <w:rPr>
          <w:b/>
          <w:color w:val="000000" w:themeColor="text1"/>
          <w:sz w:val="20"/>
          <w:szCs w:val="20"/>
        </w:rPr>
        <w:t>do oferty</w:t>
      </w:r>
      <w:r w:rsidRPr="00CB2626">
        <w:rPr>
          <w:color w:val="000000" w:themeColor="text1"/>
          <w:sz w:val="20"/>
          <w:szCs w:val="20"/>
        </w:rPr>
        <w:t xml:space="preserve"> oświadczenie, z którego wynika, które roboty budowlane, dostawy lub usługi wykonają poszczególni Wykonawcy – </w:t>
      </w:r>
      <w:r w:rsidRPr="00CB2626">
        <w:rPr>
          <w:b/>
          <w:color w:val="000000" w:themeColor="text1"/>
          <w:sz w:val="20"/>
          <w:szCs w:val="20"/>
        </w:rPr>
        <w:t>Załącznik nr 3 do SWZ</w:t>
      </w:r>
      <w:r w:rsidRPr="00CB2626">
        <w:rPr>
          <w:color w:val="000000" w:themeColor="text1"/>
          <w:sz w:val="20"/>
          <w:szCs w:val="20"/>
        </w:rPr>
        <w:t>.</w:t>
      </w:r>
    </w:p>
    <w:p w14:paraId="2A726AA0" w14:textId="77777777" w:rsidR="00B079E6" w:rsidRPr="00CB2626" w:rsidRDefault="00B079E6" w:rsidP="005A1FC7">
      <w:pPr>
        <w:numPr>
          <w:ilvl w:val="0"/>
          <w:numId w:val="6"/>
        </w:numPr>
        <w:spacing w:before="240" w:line="240" w:lineRule="auto"/>
        <w:ind w:left="284" w:hanging="426"/>
        <w:jc w:val="both"/>
        <w:rPr>
          <w:color w:val="000000" w:themeColor="text1"/>
          <w:sz w:val="20"/>
          <w:szCs w:val="20"/>
        </w:rPr>
      </w:pPr>
      <w:r w:rsidRPr="00CB2626">
        <w:rPr>
          <w:color w:val="000000" w:themeColor="text1"/>
          <w:sz w:val="20"/>
          <w:szCs w:val="20"/>
        </w:rPr>
        <w:t xml:space="preserve">Wykonawca, który polega na zdolnościach lub sytuacji podmiotów udostępniających zasoby, składa, </w:t>
      </w:r>
      <w:r w:rsidRPr="00CB2626">
        <w:rPr>
          <w:b/>
          <w:color w:val="000000" w:themeColor="text1"/>
          <w:sz w:val="20"/>
          <w:szCs w:val="20"/>
        </w:rPr>
        <w:t>wraz z ofertą</w:t>
      </w:r>
      <w:r w:rsidRPr="00CB2626">
        <w:rPr>
          <w:color w:val="000000" w:themeColor="text1"/>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CB2626">
        <w:rPr>
          <w:b/>
          <w:color w:val="000000" w:themeColor="text1"/>
          <w:sz w:val="20"/>
          <w:szCs w:val="20"/>
        </w:rPr>
        <w:t>Załącznik nr 4 do SWZ</w:t>
      </w:r>
      <w:r w:rsidRPr="00CB2626">
        <w:rPr>
          <w:color w:val="000000" w:themeColor="text1"/>
          <w:sz w:val="20"/>
          <w:szCs w:val="20"/>
        </w:rPr>
        <w:t>.</w:t>
      </w:r>
    </w:p>
    <w:p w14:paraId="02713CCB"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1)</w:t>
      </w:r>
      <w:r w:rsidRPr="00CB2626">
        <w:rPr>
          <w:color w:val="000000" w:themeColor="text1"/>
          <w:sz w:val="20"/>
          <w:szCs w:val="20"/>
        </w:rPr>
        <w:tab/>
        <w:t>zakres dostępnych Wykonawcy zasobów podmiotu udostępniającego zasoby;</w:t>
      </w:r>
    </w:p>
    <w:p w14:paraId="27266B8C"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2)</w:t>
      </w:r>
      <w:r w:rsidRPr="00CB2626">
        <w:rPr>
          <w:color w:val="000000" w:themeColor="text1"/>
          <w:sz w:val="20"/>
          <w:szCs w:val="20"/>
        </w:rPr>
        <w:tab/>
        <w:t>sposób i okres udostępnienia Wykonawcy i wykorzystania przez niego zasobów podmiotu udostępniającego te zasoby przy wykonywaniu zamówienia;</w:t>
      </w:r>
    </w:p>
    <w:p w14:paraId="07F8B44D" w14:textId="77777777" w:rsidR="00B079E6" w:rsidRPr="00CB2626" w:rsidRDefault="00B079E6" w:rsidP="005A1FC7">
      <w:pPr>
        <w:spacing w:line="240" w:lineRule="auto"/>
        <w:ind w:left="284"/>
        <w:jc w:val="both"/>
        <w:rPr>
          <w:color w:val="000000" w:themeColor="text1"/>
          <w:sz w:val="20"/>
          <w:szCs w:val="20"/>
        </w:rPr>
      </w:pPr>
      <w:r w:rsidRPr="00CB2626">
        <w:rPr>
          <w:color w:val="000000" w:themeColor="text1"/>
          <w:sz w:val="20"/>
          <w:szCs w:val="20"/>
        </w:rPr>
        <w:t>3)</w:t>
      </w:r>
      <w:r w:rsidRPr="00CB2626">
        <w:rPr>
          <w:color w:val="000000" w:themeColor="text1"/>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CB2626" w:rsidRDefault="00B079E6" w:rsidP="005A1FC7">
      <w:pPr>
        <w:numPr>
          <w:ilvl w:val="0"/>
          <w:numId w:val="6"/>
        </w:numPr>
        <w:spacing w:before="240" w:line="240" w:lineRule="auto"/>
        <w:ind w:left="284" w:hanging="426"/>
        <w:jc w:val="both"/>
        <w:rPr>
          <w:color w:val="000000" w:themeColor="text1"/>
          <w:sz w:val="20"/>
          <w:szCs w:val="20"/>
        </w:rPr>
      </w:pPr>
      <w:r w:rsidRPr="00CB2626">
        <w:rPr>
          <w:color w:val="000000" w:themeColor="text1"/>
          <w:sz w:val="20"/>
          <w:szCs w:val="20"/>
        </w:rPr>
        <w:t xml:space="preserve">Wykonawca, w przypadku polegania na zdolnościach lub sytuacji podmiotów udostępniających zasoby, przedstawia </w:t>
      </w:r>
      <w:r w:rsidRPr="00CB2626">
        <w:rPr>
          <w:b/>
          <w:color w:val="000000" w:themeColor="text1"/>
          <w:sz w:val="20"/>
          <w:szCs w:val="20"/>
        </w:rPr>
        <w:t>do oferty</w:t>
      </w:r>
      <w:r w:rsidRPr="00CB2626">
        <w:rPr>
          <w:color w:val="000000" w:themeColor="text1"/>
          <w:sz w:val="20"/>
          <w:szCs w:val="20"/>
        </w:rPr>
        <w:t xml:space="preserve">, wraz z oświadczeniem, o którym mowa w pkt. 1, także </w:t>
      </w:r>
      <w:r w:rsidRPr="00CB2626">
        <w:rPr>
          <w:color w:val="000000" w:themeColor="text1"/>
          <w:sz w:val="20"/>
          <w:szCs w:val="20"/>
        </w:rPr>
        <w:lastRenderedPageBreak/>
        <w:t xml:space="preserve">oświadczenie podmiotu udostępniającego zasoby, potwierdzające brak podstaw wykluczenia tego podmiotu oraz odpowiednio spełnianie warunków udziału w postępowaniu lub kryteriów selekcji, w zakresie, w jakim Wykonawca powołuje się na jego zasoby – </w:t>
      </w:r>
      <w:r w:rsidRPr="00CB2626">
        <w:rPr>
          <w:b/>
          <w:color w:val="000000" w:themeColor="text1"/>
          <w:sz w:val="20"/>
          <w:szCs w:val="20"/>
        </w:rPr>
        <w:t>Załącznik nr 5 do SWZ</w:t>
      </w:r>
      <w:r w:rsidRPr="00CB2626">
        <w:rPr>
          <w:color w:val="000000" w:themeColor="text1"/>
          <w:sz w:val="20"/>
          <w:szCs w:val="20"/>
        </w:rPr>
        <w:t>.</w:t>
      </w:r>
    </w:p>
    <w:p w14:paraId="38851A8B" w14:textId="77777777" w:rsidR="00B079E6" w:rsidRPr="00CB2626" w:rsidRDefault="00B079E6" w:rsidP="005A1FC7">
      <w:pPr>
        <w:numPr>
          <w:ilvl w:val="0"/>
          <w:numId w:val="6"/>
        </w:numPr>
        <w:spacing w:before="240" w:line="240" w:lineRule="auto"/>
        <w:ind w:left="284" w:hanging="426"/>
        <w:jc w:val="both"/>
        <w:rPr>
          <w:color w:val="000000" w:themeColor="text1"/>
          <w:sz w:val="20"/>
          <w:szCs w:val="20"/>
        </w:rPr>
      </w:pPr>
      <w:r w:rsidRPr="00CB2626">
        <w:rPr>
          <w:color w:val="000000" w:themeColor="text1"/>
          <w:sz w:val="20"/>
          <w:szCs w:val="20"/>
        </w:rPr>
        <w:t xml:space="preserve">Zamawiający nie wymaga złożenia przedmiotowych środków dowodowych. </w:t>
      </w:r>
    </w:p>
    <w:p w14:paraId="655817CB" w14:textId="77777777" w:rsidR="00B079E6" w:rsidRPr="00C76496" w:rsidRDefault="00B079E6" w:rsidP="005A1FC7">
      <w:pPr>
        <w:spacing w:line="240" w:lineRule="auto"/>
        <w:ind w:left="284"/>
        <w:jc w:val="both"/>
        <w:rPr>
          <w:color w:val="FF0000"/>
          <w:sz w:val="20"/>
          <w:szCs w:val="20"/>
        </w:rPr>
      </w:pPr>
    </w:p>
    <w:p w14:paraId="7F95A3A7" w14:textId="77777777" w:rsidR="00B079E6" w:rsidRPr="00CB2626" w:rsidRDefault="00B079E6" w:rsidP="005A1FC7">
      <w:pPr>
        <w:spacing w:before="240" w:line="240" w:lineRule="auto"/>
        <w:ind w:left="284"/>
        <w:jc w:val="both"/>
        <w:rPr>
          <w:b/>
          <w:color w:val="000000" w:themeColor="text1"/>
          <w:sz w:val="20"/>
          <w:szCs w:val="20"/>
        </w:rPr>
      </w:pPr>
      <w:r w:rsidRPr="00CB2626">
        <w:rPr>
          <w:b/>
          <w:color w:val="000000" w:themeColor="text1"/>
          <w:sz w:val="20"/>
          <w:szCs w:val="20"/>
        </w:rPr>
        <w:t>B. Oświadczenia i dokumenty składane na wezwanie</w:t>
      </w:r>
    </w:p>
    <w:p w14:paraId="2AB446DD" w14:textId="77777777" w:rsidR="00B079E6" w:rsidRPr="00CB2626" w:rsidRDefault="00B079E6" w:rsidP="005A1FC7">
      <w:pPr>
        <w:numPr>
          <w:ilvl w:val="0"/>
          <w:numId w:val="20"/>
        </w:numPr>
        <w:spacing w:line="240" w:lineRule="auto"/>
        <w:ind w:left="284" w:hanging="426"/>
        <w:jc w:val="both"/>
        <w:rPr>
          <w:color w:val="000000" w:themeColor="text1"/>
          <w:sz w:val="20"/>
          <w:szCs w:val="20"/>
        </w:rPr>
      </w:pPr>
      <w:r w:rsidRPr="00CB2626">
        <w:rPr>
          <w:color w:val="000000" w:themeColor="text1"/>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CB2626" w:rsidRDefault="00B079E6" w:rsidP="005A1FC7">
      <w:pPr>
        <w:numPr>
          <w:ilvl w:val="2"/>
          <w:numId w:val="13"/>
        </w:numPr>
        <w:spacing w:line="240" w:lineRule="auto"/>
        <w:ind w:left="710" w:hanging="435"/>
        <w:jc w:val="both"/>
        <w:rPr>
          <w:color w:val="000000" w:themeColor="text1"/>
          <w:sz w:val="20"/>
          <w:szCs w:val="20"/>
        </w:rPr>
      </w:pPr>
      <w:r w:rsidRPr="00CB2626">
        <w:rPr>
          <w:color w:val="000000" w:themeColor="text1"/>
          <w:sz w:val="20"/>
          <w:szCs w:val="20"/>
        </w:rPr>
        <w:t xml:space="preserve">Oświadczenie Wykonawcy o aktualności informacji zawartych w oświadczeniu, o którym mowa w art. 125 ust. 1 ustawy </w:t>
      </w:r>
      <w:proofErr w:type="spellStart"/>
      <w:r w:rsidRPr="00CB2626">
        <w:rPr>
          <w:color w:val="000000" w:themeColor="text1"/>
          <w:sz w:val="20"/>
          <w:szCs w:val="20"/>
        </w:rPr>
        <w:t>Pzp</w:t>
      </w:r>
      <w:proofErr w:type="spellEnd"/>
      <w:r w:rsidRPr="00CB2626">
        <w:rPr>
          <w:color w:val="000000" w:themeColor="text1"/>
          <w:sz w:val="20"/>
          <w:szCs w:val="20"/>
        </w:rPr>
        <w:t xml:space="preserve">, w zakresie podstaw wykluczenia z postępowania wskazanych przez Zamawiającego, o których mowa w art. 108 ust. 1 ustawy </w:t>
      </w:r>
      <w:proofErr w:type="spellStart"/>
      <w:r w:rsidRPr="00CB2626">
        <w:rPr>
          <w:color w:val="000000" w:themeColor="text1"/>
          <w:sz w:val="20"/>
          <w:szCs w:val="20"/>
        </w:rPr>
        <w:t>Pzp</w:t>
      </w:r>
      <w:proofErr w:type="spellEnd"/>
      <w:r w:rsidRPr="00CB2626">
        <w:rPr>
          <w:color w:val="000000" w:themeColor="text1"/>
          <w:sz w:val="20"/>
          <w:szCs w:val="20"/>
        </w:rPr>
        <w:t xml:space="preserve">, w tym również oświadczenie Wykonawcy, w zakresie art. 108 ust. 1 pkt 5 ustawy </w:t>
      </w:r>
      <w:proofErr w:type="spellStart"/>
      <w:r w:rsidRPr="00CB2626">
        <w:rPr>
          <w:color w:val="000000" w:themeColor="text1"/>
          <w:sz w:val="20"/>
          <w:szCs w:val="20"/>
        </w:rPr>
        <w:t>Pzp</w:t>
      </w:r>
      <w:proofErr w:type="spellEnd"/>
      <w:r w:rsidRPr="00CB2626">
        <w:rPr>
          <w:color w:val="000000" w:themeColor="text1"/>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CB2626">
        <w:rPr>
          <w:b/>
          <w:color w:val="000000" w:themeColor="text1"/>
          <w:sz w:val="20"/>
          <w:szCs w:val="20"/>
        </w:rPr>
        <w:t>załącznik nr 6 do SWZ</w:t>
      </w:r>
      <w:r w:rsidRPr="00CB2626">
        <w:rPr>
          <w:color w:val="000000" w:themeColor="text1"/>
          <w:sz w:val="20"/>
          <w:szCs w:val="20"/>
        </w:rPr>
        <w:t>;</w:t>
      </w:r>
    </w:p>
    <w:p w14:paraId="246C46B7" w14:textId="08D14B18" w:rsidR="00B079E6" w:rsidRPr="00CB2626" w:rsidRDefault="00B079E6" w:rsidP="005A1FC7">
      <w:pPr>
        <w:numPr>
          <w:ilvl w:val="2"/>
          <w:numId w:val="13"/>
        </w:numPr>
        <w:spacing w:line="240" w:lineRule="auto"/>
        <w:ind w:left="710" w:hanging="435"/>
        <w:jc w:val="both"/>
        <w:rPr>
          <w:color w:val="000000" w:themeColor="text1"/>
          <w:sz w:val="20"/>
          <w:szCs w:val="20"/>
        </w:rPr>
      </w:pPr>
      <w:r w:rsidRPr="00CB2626">
        <w:rPr>
          <w:color w:val="000000" w:themeColor="text1"/>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CB2626">
        <w:rPr>
          <w:b/>
          <w:color w:val="000000" w:themeColor="text1"/>
          <w:sz w:val="20"/>
          <w:szCs w:val="20"/>
        </w:rPr>
        <w:t xml:space="preserve">załącznik nr </w:t>
      </w:r>
      <w:r w:rsidR="003E16CB" w:rsidRPr="00CB2626">
        <w:rPr>
          <w:b/>
          <w:color w:val="000000" w:themeColor="text1"/>
          <w:sz w:val="20"/>
          <w:szCs w:val="20"/>
        </w:rPr>
        <w:t>8</w:t>
      </w:r>
      <w:r w:rsidRPr="00CB2626">
        <w:rPr>
          <w:b/>
          <w:color w:val="000000" w:themeColor="text1"/>
          <w:sz w:val="20"/>
          <w:szCs w:val="20"/>
        </w:rPr>
        <w:t xml:space="preserve"> do SWZ</w:t>
      </w:r>
      <w:r w:rsidRPr="00CB2626">
        <w:rPr>
          <w:color w:val="000000" w:themeColor="text1"/>
          <w:sz w:val="20"/>
          <w:szCs w:val="20"/>
        </w:rPr>
        <w:t xml:space="preserve">; </w:t>
      </w:r>
    </w:p>
    <w:p w14:paraId="68E1AB2D" w14:textId="77777777" w:rsidR="00B079E6" w:rsidRPr="00CB2626" w:rsidRDefault="00B079E6" w:rsidP="005A1FC7">
      <w:pPr>
        <w:spacing w:line="240" w:lineRule="auto"/>
        <w:ind w:left="710"/>
        <w:jc w:val="both"/>
        <w:rPr>
          <w:color w:val="000000" w:themeColor="text1"/>
          <w:sz w:val="20"/>
          <w:szCs w:val="20"/>
        </w:rPr>
      </w:pPr>
      <w:r w:rsidRPr="00CB2626">
        <w:rPr>
          <w:b/>
          <w:color w:val="000000" w:themeColor="text1"/>
          <w:sz w:val="20"/>
          <w:szCs w:val="20"/>
        </w:rPr>
        <w:t>UWAGA:</w:t>
      </w:r>
      <w:r w:rsidRPr="00CB2626">
        <w:rPr>
          <w:color w:val="000000" w:themeColor="text1"/>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CB2626" w:rsidRDefault="00B079E6" w:rsidP="005A1FC7">
      <w:pPr>
        <w:numPr>
          <w:ilvl w:val="2"/>
          <w:numId w:val="13"/>
        </w:numPr>
        <w:spacing w:line="240" w:lineRule="auto"/>
        <w:ind w:left="710" w:hanging="435"/>
        <w:jc w:val="both"/>
        <w:rPr>
          <w:color w:val="000000" w:themeColor="text1"/>
          <w:sz w:val="20"/>
          <w:szCs w:val="20"/>
        </w:rPr>
      </w:pPr>
      <w:r w:rsidRPr="00CB2626">
        <w:rPr>
          <w:color w:val="000000" w:themeColor="text1"/>
          <w:sz w:val="20"/>
          <w:szCs w:val="20"/>
        </w:rPr>
        <w:t>wykaz osób, skierowanych przez Wykonawcę do realizacji zamówienia</w:t>
      </w:r>
      <w:r w:rsidRPr="00CB2626">
        <w:rPr>
          <w:color w:val="000000" w:themeColor="text1"/>
          <w:w w:val="99"/>
          <w:sz w:val="20"/>
          <w:szCs w:val="20"/>
        </w:rPr>
        <w:t xml:space="preserve"> </w:t>
      </w:r>
      <w:r w:rsidRPr="00CB2626">
        <w:rPr>
          <w:color w:val="000000" w:themeColor="text1"/>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CB2626">
        <w:rPr>
          <w:b/>
          <w:color w:val="000000" w:themeColor="text1"/>
          <w:sz w:val="20"/>
          <w:szCs w:val="20"/>
        </w:rPr>
        <w:t xml:space="preserve">załącznik nr </w:t>
      </w:r>
      <w:r w:rsidR="003E16CB" w:rsidRPr="00CB2626">
        <w:rPr>
          <w:b/>
          <w:color w:val="000000" w:themeColor="text1"/>
          <w:sz w:val="20"/>
          <w:szCs w:val="20"/>
        </w:rPr>
        <w:t>9</w:t>
      </w:r>
      <w:r w:rsidRPr="00CB2626">
        <w:rPr>
          <w:b/>
          <w:color w:val="000000" w:themeColor="text1"/>
          <w:sz w:val="20"/>
          <w:szCs w:val="20"/>
        </w:rPr>
        <w:t xml:space="preserve"> do SWZ</w:t>
      </w:r>
      <w:r w:rsidRPr="00CB2626">
        <w:rPr>
          <w:color w:val="000000" w:themeColor="text1"/>
          <w:sz w:val="20"/>
          <w:szCs w:val="20"/>
        </w:rPr>
        <w:t>.</w:t>
      </w:r>
      <w:r w:rsidRPr="00CB2626">
        <w:rPr>
          <w:color w:val="000000" w:themeColor="text1"/>
          <w:w w:val="99"/>
          <w:sz w:val="20"/>
          <w:szCs w:val="20"/>
        </w:rPr>
        <w:t xml:space="preserve"> </w:t>
      </w:r>
    </w:p>
    <w:p w14:paraId="66CB3498" w14:textId="77777777" w:rsidR="00B079E6" w:rsidRPr="00CB2626" w:rsidRDefault="00B079E6" w:rsidP="005A1FC7">
      <w:pPr>
        <w:spacing w:line="240" w:lineRule="auto"/>
        <w:ind w:left="710"/>
        <w:jc w:val="both"/>
        <w:rPr>
          <w:color w:val="000000" w:themeColor="text1"/>
          <w:sz w:val="20"/>
          <w:szCs w:val="20"/>
        </w:rPr>
      </w:pPr>
    </w:p>
    <w:p w14:paraId="1CAD9877" w14:textId="77777777" w:rsidR="00B079E6" w:rsidRPr="00CB2626" w:rsidRDefault="00B079E6" w:rsidP="005A1FC7">
      <w:pPr>
        <w:spacing w:before="240" w:line="240" w:lineRule="auto"/>
        <w:ind w:left="284"/>
        <w:jc w:val="both"/>
        <w:rPr>
          <w:b/>
          <w:color w:val="000000" w:themeColor="text1"/>
          <w:sz w:val="20"/>
          <w:szCs w:val="20"/>
        </w:rPr>
      </w:pPr>
      <w:r w:rsidRPr="00CB2626">
        <w:rPr>
          <w:b/>
          <w:color w:val="000000" w:themeColor="text1"/>
          <w:sz w:val="20"/>
          <w:szCs w:val="20"/>
        </w:rPr>
        <w:t>C. Dokumenty podmiotów zagranicznych</w:t>
      </w:r>
    </w:p>
    <w:p w14:paraId="4ABEE0A0" w14:textId="77777777" w:rsidR="00B079E6" w:rsidRPr="00CB2626" w:rsidRDefault="00B079E6" w:rsidP="005A1FC7">
      <w:pPr>
        <w:pStyle w:val="Akapitzlist"/>
        <w:numPr>
          <w:ilvl w:val="0"/>
          <w:numId w:val="21"/>
        </w:numPr>
        <w:spacing w:line="240" w:lineRule="auto"/>
        <w:jc w:val="both"/>
        <w:rPr>
          <w:color w:val="000000" w:themeColor="text1"/>
          <w:sz w:val="20"/>
          <w:szCs w:val="20"/>
        </w:rPr>
      </w:pPr>
      <w:r w:rsidRPr="00CB2626">
        <w:rPr>
          <w:color w:val="000000" w:themeColor="text1"/>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CB2626">
        <w:rPr>
          <w:color w:val="000000" w:themeColor="text1"/>
          <w:sz w:val="20"/>
          <w:szCs w:val="20"/>
        </w:rPr>
        <w:t>Pzp</w:t>
      </w:r>
      <w:proofErr w:type="spellEnd"/>
      <w:r w:rsidRPr="00CB2626">
        <w:rPr>
          <w:color w:val="000000" w:themeColor="text1"/>
          <w:sz w:val="20"/>
          <w:szCs w:val="20"/>
        </w:rPr>
        <w:t xml:space="preserve"> – w postępowaniu nie określono wymogu przedłożenia dokumentów w tym zakresie. </w:t>
      </w:r>
    </w:p>
    <w:p w14:paraId="17BC3A56" w14:textId="77777777" w:rsidR="00B079E6" w:rsidRPr="00CB2626" w:rsidRDefault="00B079E6" w:rsidP="005A1FC7">
      <w:pPr>
        <w:pStyle w:val="Akapitzlist"/>
        <w:spacing w:line="240" w:lineRule="auto"/>
        <w:ind w:left="454"/>
        <w:jc w:val="both"/>
        <w:rPr>
          <w:color w:val="000000" w:themeColor="text1"/>
          <w:sz w:val="20"/>
          <w:szCs w:val="20"/>
        </w:rPr>
      </w:pPr>
    </w:p>
    <w:p w14:paraId="2B16B169" w14:textId="77777777" w:rsidR="00B079E6" w:rsidRPr="00CB2626" w:rsidRDefault="00B079E6" w:rsidP="005A1FC7">
      <w:pPr>
        <w:spacing w:before="240" w:line="240" w:lineRule="auto"/>
        <w:ind w:left="284"/>
        <w:jc w:val="both"/>
        <w:rPr>
          <w:b/>
          <w:color w:val="000000" w:themeColor="text1"/>
          <w:sz w:val="20"/>
          <w:szCs w:val="20"/>
        </w:rPr>
      </w:pPr>
      <w:r w:rsidRPr="00CB2626">
        <w:rPr>
          <w:b/>
          <w:color w:val="000000" w:themeColor="text1"/>
          <w:sz w:val="20"/>
          <w:szCs w:val="20"/>
        </w:rPr>
        <w:t>D. Inne dokumenty i informacje</w:t>
      </w:r>
    </w:p>
    <w:p w14:paraId="20A0DD84" w14:textId="77777777" w:rsidR="00B079E6" w:rsidRPr="00CB2626" w:rsidRDefault="00B079E6" w:rsidP="005A1FC7">
      <w:pPr>
        <w:numPr>
          <w:ilvl w:val="0"/>
          <w:numId w:val="38"/>
        </w:numPr>
        <w:spacing w:line="240" w:lineRule="auto"/>
        <w:jc w:val="both"/>
        <w:rPr>
          <w:b/>
          <w:color w:val="000000" w:themeColor="text1"/>
          <w:sz w:val="20"/>
          <w:szCs w:val="20"/>
        </w:rPr>
      </w:pPr>
      <w:r w:rsidRPr="00CB2626">
        <w:rPr>
          <w:color w:val="000000" w:themeColor="text1"/>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CB2626">
        <w:rPr>
          <w:b/>
          <w:color w:val="000000" w:themeColor="text1"/>
          <w:sz w:val="20"/>
          <w:szCs w:val="20"/>
        </w:rPr>
        <w:t>załącznik nr 7 do SWZ.</w:t>
      </w:r>
    </w:p>
    <w:p w14:paraId="565ED8A9" w14:textId="77777777" w:rsidR="00B079E6" w:rsidRPr="00CB2626" w:rsidRDefault="00B079E6" w:rsidP="005A1FC7">
      <w:pPr>
        <w:numPr>
          <w:ilvl w:val="0"/>
          <w:numId w:val="38"/>
        </w:numPr>
        <w:spacing w:line="240" w:lineRule="auto"/>
        <w:jc w:val="both"/>
        <w:rPr>
          <w:color w:val="000000" w:themeColor="text1"/>
          <w:sz w:val="20"/>
          <w:szCs w:val="20"/>
        </w:rPr>
      </w:pPr>
      <w:r w:rsidRPr="00CB2626">
        <w:rPr>
          <w:color w:val="000000" w:themeColor="text1"/>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CB2626">
        <w:rPr>
          <w:color w:val="000000" w:themeColor="text1"/>
          <w:sz w:val="20"/>
          <w:szCs w:val="20"/>
        </w:rPr>
        <w:t>Pzp</w:t>
      </w:r>
      <w:proofErr w:type="spellEnd"/>
      <w:r w:rsidRPr="00CB2626">
        <w:rPr>
          <w:color w:val="000000" w:themeColor="text1"/>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CB2626">
        <w:rPr>
          <w:color w:val="000000" w:themeColor="text1"/>
          <w:sz w:val="20"/>
          <w:szCs w:val="20"/>
        </w:rPr>
        <w:t>Pzp</w:t>
      </w:r>
      <w:proofErr w:type="spellEnd"/>
      <w:r w:rsidRPr="00CB2626">
        <w:rPr>
          <w:color w:val="000000" w:themeColor="text1"/>
          <w:sz w:val="20"/>
          <w:szCs w:val="20"/>
        </w:rPr>
        <w:t xml:space="preserve">.  </w:t>
      </w:r>
    </w:p>
    <w:p w14:paraId="0FAA9EB8" w14:textId="77777777" w:rsidR="00B079E6" w:rsidRPr="00CB2626" w:rsidRDefault="00B079E6" w:rsidP="005A1FC7">
      <w:pPr>
        <w:numPr>
          <w:ilvl w:val="0"/>
          <w:numId w:val="38"/>
        </w:numPr>
        <w:spacing w:line="240" w:lineRule="auto"/>
        <w:ind w:left="434" w:hanging="434"/>
        <w:jc w:val="both"/>
        <w:rPr>
          <w:color w:val="000000" w:themeColor="text1"/>
          <w:sz w:val="20"/>
          <w:szCs w:val="20"/>
        </w:rPr>
      </w:pPr>
      <w:r w:rsidRPr="00CB2626">
        <w:rPr>
          <w:color w:val="000000" w:themeColor="text1"/>
          <w:sz w:val="20"/>
          <w:szCs w:val="20"/>
        </w:rPr>
        <w:lastRenderedPageBreak/>
        <w:t xml:space="preserve">W zakresie nieuregulowanym ustawą </w:t>
      </w:r>
      <w:proofErr w:type="spellStart"/>
      <w:r w:rsidRPr="00CB2626">
        <w:rPr>
          <w:color w:val="000000" w:themeColor="text1"/>
          <w:sz w:val="20"/>
          <w:szCs w:val="20"/>
        </w:rPr>
        <w:t>Pzp</w:t>
      </w:r>
      <w:proofErr w:type="spellEnd"/>
      <w:r w:rsidRPr="00CB2626">
        <w:rPr>
          <w:color w:val="000000" w:themeColor="text1"/>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B2626">
        <w:rPr>
          <w:smallCaps/>
          <w:color w:val="000000" w:themeColor="text1"/>
          <w:sz w:val="20"/>
          <w:szCs w:val="20"/>
        </w:rPr>
        <w:t xml:space="preserve">30 </w:t>
      </w:r>
      <w:r w:rsidRPr="00CB2626">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CB2626" w:rsidRDefault="00B079E6" w:rsidP="005A1FC7">
      <w:pPr>
        <w:spacing w:line="240" w:lineRule="auto"/>
        <w:ind w:left="434"/>
        <w:jc w:val="both"/>
        <w:rPr>
          <w:color w:val="000000" w:themeColor="text1"/>
          <w:sz w:val="20"/>
          <w:szCs w:val="20"/>
        </w:rPr>
      </w:pPr>
    </w:p>
    <w:p w14:paraId="18A39880" w14:textId="12D5F118" w:rsidR="00B079E6" w:rsidRPr="00CB2626" w:rsidRDefault="00CE2B4D" w:rsidP="005A1FC7">
      <w:pPr>
        <w:pStyle w:val="Nagwek2"/>
        <w:spacing w:after="0" w:line="240" w:lineRule="auto"/>
        <w:jc w:val="both"/>
        <w:rPr>
          <w:b/>
          <w:bCs/>
          <w:color w:val="000000" w:themeColor="text1"/>
          <w:sz w:val="20"/>
          <w:szCs w:val="20"/>
        </w:rPr>
      </w:pPr>
      <w:bookmarkStart w:id="10" w:name="_gb4nrns0uw97" w:colFirst="0" w:colLast="0"/>
      <w:bookmarkEnd w:id="10"/>
      <w:r w:rsidRPr="00CB2626">
        <w:rPr>
          <w:b/>
          <w:bCs/>
          <w:color w:val="000000" w:themeColor="text1"/>
          <w:sz w:val="20"/>
          <w:szCs w:val="20"/>
        </w:rPr>
        <w:t xml:space="preserve">XI. PODWYKONAWSTWO ORAZ POLEGANIE NA ZASOBACH INNYCH PODMIOTÓW </w:t>
      </w:r>
    </w:p>
    <w:p w14:paraId="348ECF4E" w14:textId="77777777" w:rsidR="00CE2B4D" w:rsidRPr="00CB2626" w:rsidRDefault="00CE2B4D" w:rsidP="005A1FC7">
      <w:pPr>
        <w:spacing w:line="240" w:lineRule="auto"/>
        <w:rPr>
          <w:color w:val="000000" w:themeColor="text1"/>
        </w:rPr>
      </w:pPr>
    </w:p>
    <w:p w14:paraId="571E1421" w14:textId="77777777" w:rsidR="00B079E6" w:rsidRPr="00CB2626" w:rsidRDefault="00B079E6" w:rsidP="005A1FC7">
      <w:pPr>
        <w:numPr>
          <w:ilvl w:val="3"/>
          <w:numId w:val="1"/>
        </w:numPr>
        <w:spacing w:line="240" w:lineRule="auto"/>
        <w:ind w:left="426" w:right="23" w:hanging="454"/>
        <w:jc w:val="both"/>
        <w:rPr>
          <w:color w:val="000000" w:themeColor="text1"/>
          <w:sz w:val="20"/>
          <w:szCs w:val="20"/>
        </w:rPr>
      </w:pPr>
      <w:r w:rsidRPr="00CB2626">
        <w:rPr>
          <w:color w:val="000000" w:themeColor="text1"/>
          <w:sz w:val="20"/>
          <w:szCs w:val="20"/>
        </w:rPr>
        <w:t xml:space="preserve">Wykonawca może powierzyć wykonanie części zamówienia podwykonawcy (podwykonawcom). </w:t>
      </w:r>
    </w:p>
    <w:p w14:paraId="37F72795" w14:textId="77777777" w:rsidR="00B079E6" w:rsidRPr="005A1FC7" w:rsidRDefault="00B079E6" w:rsidP="005A1FC7">
      <w:pPr>
        <w:numPr>
          <w:ilvl w:val="3"/>
          <w:numId w:val="1"/>
        </w:numPr>
        <w:spacing w:line="240" w:lineRule="auto"/>
        <w:ind w:left="426" w:right="23" w:hanging="454"/>
        <w:jc w:val="both"/>
        <w:rPr>
          <w:color w:val="000000" w:themeColor="text1"/>
          <w:sz w:val="20"/>
          <w:szCs w:val="20"/>
        </w:rPr>
      </w:pPr>
      <w:r w:rsidRPr="005A1FC7">
        <w:rPr>
          <w:color w:val="000000" w:themeColor="text1"/>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5A1FC7">
        <w:rPr>
          <w:b/>
          <w:color w:val="000000" w:themeColor="text1"/>
          <w:sz w:val="20"/>
          <w:szCs w:val="20"/>
        </w:rPr>
        <w:t>– załącznik nr 1 do SWZ</w:t>
      </w:r>
      <w:r w:rsidRPr="005A1FC7">
        <w:rPr>
          <w:color w:val="000000" w:themeColor="text1"/>
          <w:sz w:val="20"/>
          <w:szCs w:val="20"/>
        </w:rPr>
        <w:t>.</w:t>
      </w:r>
    </w:p>
    <w:p w14:paraId="1FB640B2" w14:textId="77777777" w:rsidR="00B079E6" w:rsidRPr="005A1FC7" w:rsidRDefault="00B079E6" w:rsidP="005A1FC7">
      <w:pPr>
        <w:numPr>
          <w:ilvl w:val="3"/>
          <w:numId w:val="1"/>
        </w:numPr>
        <w:spacing w:line="240" w:lineRule="auto"/>
        <w:ind w:left="426" w:right="23" w:hanging="454"/>
        <w:jc w:val="both"/>
        <w:rPr>
          <w:color w:val="000000" w:themeColor="text1"/>
          <w:sz w:val="20"/>
          <w:szCs w:val="20"/>
        </w:rPr>
      </w:pPr>
      <w:r w:rsidRPr="005A1FC7">
        <w:rPr>
          <w:color w:val="000000" w:themeColor="text1"/>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5A1FC7" w:rsidRDefault="00B079E6" w:rsidP="005A1FC7">
      <w:pPr>
        <w:numPr>
          <w:ilvl w:val="3"/>
          <w:numId w:val="1"/>
        </w:numPr>
        <w:spacing w:line="240" w:lineRule="auto"/>
        <w:ind w:left="426" w:right="20"/>
        <w:jc w:val="both"/>
        <w:rPr>
          <w:b/>
          <w:color w:val="000000" w:themeColor="text1"/>
          <w:sz w:val="20"/>
          <w:szCs w:val="20"/>
        </w:rPr>
      </w:pPr>
      <w:r w:rsidRPr="005A1FC7">
        <w:rPr>
          <w:b/>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5A1FC7" w:rsidRDefault="00B079E6" w:rsidP="005A1FC7">
      <w:pPr>
        <w:numPr>
          <w:ilvl w:val="3"/>
          <w:numId w:val="1"/>
        </w:numPr>
        <w:spacing w:line="240" w:lineRule="auto"/>
        <w:ind w:left="426" w:right="20"/>
        <w:jc w:val="both"/>
        <w:rPr>
          <w:color w:val="000000" w:themeColor="text1"/>
          <w:sz w:val="20"/>
          <w:szCs w:val="20"/>
        </w:rPr>
      </w:pPr>
      <w:r w:rsidRPr="005A1FC7">
        <w:rPr>
          <w:color w:val="000000" w:themeColor="text1"/>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5A1FC7">
        <w:rPr>
          <w:color w:val="000000" w:themeColor="text1"/>
          <w:sz w:val="20"/>
          <w:szCs w:val="20"/>
        </w:rPr>
        <w:t>ppkt</w:t>
      </w:r>
      <w:proofErr w:type="spellEnd"/>
      <w:r w:rsidRPr="005A1FC7">
        <w:rPr>
          <w:color w:val="000000" w:themeColor="text1"/>
          <w:sz w:val="20"/>
          <w:szCs w:val="20"/>
        </w:rPr>
        <w:t>. 4 niniejszej SWZ na potrzeby realizacji danego zamówienia lub inny podmiotowy środek dowodowy potwierdzający, że Wykonawca realizując zamówienie, będzie dysponował niezbędnymi zasobami tych podmiotów</w:t>
      </w:r>
      <w:r w:rsidRPr="005A1FC7">
        <w:rPr>
          <w:b/>
          <w:color w:val="000000" w:themeColor="text1"/>
          <w:sz w:val="20"/>
          <w:szCs w:val="20"/>
        </w:rPr>
        <w:t>.</w:t>
      </w:r>
    </w:p>
    <w:p w14:paraId="321136C0" w14:textId="77777777" w:rsidR="00B079E6" w:rsidRPr="005A1FC7" w:rsidRDefault="00B079E6" w:rsidP="005A1FC7">
      <w:pPr>
        <w:numPr>
          <w:ilvl w:val="3"/>
          <w:numId w:val="1"/>
        </w:numPr>
        <w:spacing w:line="240" w:lineRule="auto"/>
        <w:ind w:left="426" w:right="20"/>
        <w:jc w:val="both"/>
        <w:rPr>
          <w:color w:val="000000" w:themeColor="text1"/>
          <w:sz w:val="20"/>
          <w:szCs w:val="20"/>
        </w:rPr>
      </w:pPr>
      <w:r w:rsidRPr="005A1FC7">
        <w:rPr>
          <w:color w:val="000000" w:themeColor="text1"/>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5A1FC7">
        <w:rPr>
          <w:color w:val="000000" w:themeColor="text1"/>
          <w:sz w:val="20"/>
          <w:szCs w:val="20"/>
        </w:rPr>
        <w:t>ppkt</w:t>
      </w:r>
      <w:proofErr w:type="spellEnd"/>
      <w:r w:rsidRPr="005A1FC7">
        <w:rPr>
          <w:color w:val="000000" w:themeColor="text1"/>
          <w:sz w:val="20"/>
          <w:szCs w:val="20"/>
        </w:rPr>
        <w:t>. 4.</w:t>
      </w:r>
    </w:p>
    <w:p w14:paraId="596E259C" w14:textId="77777777" w:rsidR="00B079E6" w:rsidRPr="005A1FC7" w:rsidRDefault="00B079E6" w:rsidP="005A1FC7">
      <w:pPr>
        <w:numPr>
          <w:ilvl w:val="3"/>
          <w:numId w:val="1"/>
        </w:numPr>
        <w:spacing w:line="240" w:lineRule="auto"/>
        <w:ind w:left="426" w:right="20"/>
        <w:jc w:val="both"/>
        <w:rPr>
          <w:color w:val="000000" w:themeColor="text1"/>
          <w:sz w:val="20"/>
          <w:szCs w:val="20"/>
        </w:rPr>
      </w:pPr>
      <w:r w:rsidRPr="005A1FC7">
        <w:rPr>
          <w:color w:val="000000" w:themeColor="text1"/>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5A1FC7" w:rsidRDefault="00B079E6" w:rsidP="005A1FC7">
      <w:pPr>
        <w:numPr>
          <w:ilvl w:val="3"/>
          <w:numId w:val="1"/>
        </w:numPr>
        <w:spacing w:line="240" w:lineRule="auto"/>
        <w:ind w:left="426" w:right="20"/>
        <w:jc w:val="both"/>
        <w:rPr>
          <w:color w:val="000000" w:themeColor="text1"/>
          <w:sz w:val="20"/>
          <w:szCs w:val="20"/>
        </w:rPr>
      </w:pPr>
      <w:r w:rsidRPr="005A1FC7">
        <w:rPr>
          <w:color w:val="000000" w:themeColor="text1"/>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5A1FC7" w:rsidRDefault="00B079E6" w:rsidP="005A1FC7">
      <w:pPr>
        <w:numPr>
          <w:ilvl w:val="3"/>
          <w:numId w:val="1"/>
        </w:numPr>
        <w:spacing w:line="240" w:lineRule="auto"/>
        <w:ind w:left="426" w:right="20"/>
        <w:jc w:val="both"/>
        <w:rPr>
          <w:color w:val="000000" w:themeColor="text1"/>
          <w:sz w:val="20"/>
          <w:szCs w:val="20"/>
        </w:rPr>
      </w:pPr>
      <w:r w:rsidRPr="005A1FC7">
        <w:rPr>
          <w:b/>
          <w:color w:val="000000" w:themeColor="text1"/>
          <w:sz w:val="20"/>
          <w:szCs w:val="20"/>
        </w:rPr>
        <w:t xml:space="preserve">UWAGA: </w:t>
      </w:r>
      <w:r w:rsidRPr="005A1FC7">
        <w:rPr>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5A1FC7" w:rsidRDefault="00B079E6" w:rsidP="005A1FC7">
      <w:pPr>
        <w:numPr>
          <w:ilvl w:val="3"/>
          <w:numId w:val="1"/>
        </w:numPr>
        <w:shd w:val="clear" w:color="auto" w:fill="FFFFFF"/>
        <w:spacing w:line="240" w:lineRule="auto"/>
        <w:ind w:left="426"/>
        <w:jc w:val="both"/>
        <w:rPr>
          <w:color w:val="000000" w:themeColor="text1"/>
          <w:sz w:val="20"/>
          <w:szCs w:val="20"/>
        </w:rPr>
      </w:pPr>
      <w:r w:rsidRPr="005A1FC7">
        <w:rPr>
          <w:color w:val="000000" w:themeColor="text1"/>
          <w:sz w:val="20"/>
          <w:szCs w:val="20"/>
        </w:rPr>
        <w:t xml:space="preserve">Szczegółowe dalsze postanowienia dotyczące podwykonawców znajdują się we Wzorze Umowy § </w:t>
      </w:r>
      <w:r w:rsidR="007D616E" w:rsidRPr="005A1FC7">
        <w:rPr>
          <w:color w:val="000000" w:themeColor="text1"/>
          <w:sz w:val="20"/>
          <w:szCs w:val="20"/>
        </w:rPr>
        <w:t>13.</w:t>
      </w:r>
    </w:p>
    <w:p w14:paraId="5B7201D7" w14:textId="77777777" w:rsidR="00B079E6" w:rsidRPr="005A1FC7" w:rsidRDefault="00B079E6" w:rsidP="005A1FC7">
      <w:pPr>
        <w:shd w:val="clear" w:color="auto" w:fill="FFFFFF"/>
        <w:spacing w:line="240" w:lineRule="auto"/>
        <w:ind w:left="426"/>
        <w:jc w:val="both"/>
        <w:rPr>
          <w:color w:val="000000" w:themeColor="text1"/>
          <w:sz w:val="20"/>
          <w:szCs w:val="20"/>
        </w:rPr>
      </w:pPr>
    </w:p>
    <w:p w14:paraId="3FBD8593" w14:textId="40FAE70E" w:rsidR="00B079E6" w:rsidRPr="005A1FC7" w:rsidRDefault="008850A6" w:rsidP="005A1FC7">
      <w:pPr>
        <w:pStyle w:val="Nagwek2"/>
        <w:spacing w:after="0" w:line="240" w:lineRule="auto"/>
        <w:jc w:val="both"/>
        <w:rPr>
          <w:b/>
          <w:bCs/>
          <w:color w:val="000000" w:themeColor="text1"/>
          <w:sz w:val="20"/>
          <w:szCs w:val="20"/>
        </w:rPr>
      </w:pPr>
      <w:bookmarkStart w:id="11" w:name="_lodptpqf2xh0" w:colFirst="0" w:colLast="0"/>
      <w:bookmarkEnd w:id="11"/>
      <w:r w:rsidRPr="005A1FC7">
        <w:rPr>
          <w:b/>
          <w:bCs/>
          <w:color w:val="000000" w:themeColor="text1"/>
          <w:sz w:val="20"/>
          <w:szCs w:val="20"/>
        </w:rPr>
        <w:t>XII. INFORMACJA DLA WYKONAWCÓW WSPÓLNIE UBIEGAJĄCYCH SIĘ O UDZIELENIE ZAMÓWIENIA</w:t>
      </w:r>
    </w:p>
    <w:p w14:paraId="64BA2487" w14:textId="77777777" w:rsidR="00B079E6" w:rsidRPr="005A1FC7" w:rsidRDefault="00B079E6" w:rsidP="005A1FC7">
      <w:pPr>
        <w:numPr>
          <w:ilvl w:val="0"/>
          <w:numId w:val="12"/>
        </w:numPr>
        <w:spacing w:before="240" w:line="240" w:lineRule="auto"/>
        <w:ind w:left="426"/>
        <w:jc w:val="both"/>
        <w:rPr>
          <w:color w:val="000000" w:themeColor="text1"/>
          <w:sz w:val="20"/>
          <w:szCs w:val="20"/>
        </w:rPr>
      </w:pPr>
      <w:r w:rsidRPr="005A1FC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A1FC7">
        <w:rPr>
          <w:b/>
          <w:color w:val="000000" w:themeColor="text1"/>
          <w:sz w:val="20"/>
          <w:szCs w:val="20"/>
        </w:rPr>
        <w:t xml:space="preserve"> </w:t>
      </w:r>
      <w:r w:rsidRPr="005A1FC7">
        <w:rPr>
          <w:color w:val="000000" w:themeColor="text1"/>
          <w:sz w:val="20"/>
          <w:szCs w:val="20"/>
        </w:rPr>
        <w:t xml:space="preserve">winno być załączone do oferty zgodnie z zapisami rozdziału X ust. A pkt. 3 niniejszej SWZ. </w:t>
      </w:r>
    </w:p>
    <w:p w14:paraId="54183DDC" w14:textId="77777777" w:rsidR="00B079E6" w:rsidRPr="005A1FC7" w:rsidRDefault="00B079E6" w:rsidP="005A1FC7">
      <w:pPr>
        <w:numPr>
          <w:ilvl w:val="0"/>
          <w:numId w:val="12"/>
        </w:numPr>
        <w:spacing w:line="240" w:lineRule="auto"/>
        <w:ind w:left="426"/>
        <w:jc w:val="both"/>
        <w:rPr>
          <w:color w:val="000000" w:themeColor="text1"/>
          <w:sz w:val="20"/>
          <w:szCs w:val="20"/>
        </w:rPr>
      </w:pPr>
      <w:r w:rsidRPr="005A1FC7">
        <w:rPr>
          <w:color w:val="000000" w:themeColor="text1"/>
          <w:sz w:val="20"/>
          <w:szCs w:val="20"/>
        </w:rPr>
        <w:lastRenderedPageBreak/>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5A1FC7" w:rsidRDefault="00B079E6" w:rsidP="005A1FC7">
      <w:pPr>
        <w:numPr>
          <w:ilvl w:val="0"/>
          <w:numId w:val="12"/>
        </w:numPr>
        <w:spacing w:line="240" w:lineRule="auto"/>
        <w:ind w:left="426"/>
        <w:jc w:val="both"/>
        <w:rPr>
          <w:color w:val="000000" w:themeColor="text1"/>
          <w:sz w:val="20"/>
          <w:szCs w:val="20"/>
        </w:rPr>
      </w:pPr>
      <w:r w:rsidRPr="005A1FC7">
        <w:rPr>
          <w:color w:val="000000" w:themeColor="text1"/>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5A1FC7">
        <w:rPr>
          <w:color w:val="000000" w:themeColor="text1"/>
          <w:sz w:val="20"/>
          <w:szCs w:val="20"/>
        </w:rPr>
        <w:t>Pzp</w:t>
      </w:r>
      <w:proofErr w:type="spellEnd"/>
      <w:r w:rsidRPr="005A1FC7">
        <w:rPr>
          <w:color w:val="000000" w:themeColor="text1"/>
          <w:sz w:val="20"/>
          <w:szCs w:val="20"/>
        </w:rPr>
        <w:t>.</w:t>
      </w:r>
    </w:p>
    <w:p w14:paraId="3A9D51B5" w14:textId="77777777" w:rsidR="00B079E6" w:rsidRPr="005A1FC7" w:rsidRDefault="00B079E6" w:rsidP="005A1FC7">
      <w:pPr>
        <w:numPr>
          <w:ilvl w:val="0"/>
          <w:numId w:val="12"/>
        </w:numPr>
        <w:spacing w:line="240" w:lineRule="auto"/>
        <w:ind w:left="426"/>
        <w:jc w:val="both"/>
        <w:rPr>
          <w:color w:val="000000" w:themeColor="text1"/>
          <w:sz w:val="20"/>
          <w:szCs w:val="20"/>
        </w:rPr>
      </w:pPr>
      <w:r w:rsidRPr="005A1FC7">
        <w:rPr>
          <w:color w:val="000000" w:themeColor="text1"/>
          <w:sz w:val="20"/>
          <w:szCs w:val="20"/>
        </w:rPr>
        <w:t xml:space="preserve">W przypadku Wykonawców wspólnie ubiegających się o udzielenie zamówienia, oświadczenia, o których mowa w rozdziale X ust. B pkt. 1 </w:t>
      </w:r>
      <w:proofErr w:type="spellStart"/>
      <w:r w:rsidRPr="005A1FC7">
        <w:rPr>
          <w:color w:val="000000" w:themeColor="text1"/>
          <w:sz w:val="20"/>
          <w:szCs w:val="20"/>
        </w:rPr>
        <w:t>ppkt</w:t>
      </w:r>
      <w:proofErr w:type="spellEnd"/>
      <w:r w:rsidRPr="005A1FC7">
        <w:rPr>
          <w:color w:val="000000" w:themeColor="text1"/>
          <w:sz w:val="20"/>
          <w:szCs w:val="20"/>
        </w:rPr>
        <w:t>. 1) niniejszej SWZ, składa każdy z Wykonawców.</w:t>
      </w:r>
    </w:p>
    <w:p w14:paraId="405450CA" w14:textId="77777777" w:rsidR="00B079E6" w:rsidRPr="005A1FC7" w:rsidRDefault="00B079E6" w:rsidP="005A1FC7">
      <w:pPr>
        <w:numPr>
          <w:ilvl w:val="0"/>
          <w:numId w:val="12"/>
        </w:numPr>
        <w:spacing w:line="240" w:lineRule="auto"/>
        <w:ind w:left="426"/>
        <w:jc w:val="both"/>
        <w:rPr>
          <w:color w:val="000000" w:themeColor="text1"/>
          <w:sz w:val="20"/>
          <w:szCs w:val="20"/>
        </w:rPr>
      </w:pPr>
      <w:r w:rsidRPr="005A1FC7">
        <w:rPr>
          <w:color w:val="000000" w:themeColor="text1"/>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5A1FC7">
        <w:rPr>
          <w:color w:val="000000" w:themeColor="text1"/>
          <w:sz w:val="20"/>
          <w:szCs w:val="20"/>
        </w:rPr>
        <w:t>Pzp</w:t>
      </w:r>
      <w:proofErr w:type="spellEnd"/>
      <w:r w:rsidRPr="005A1FC7">
        <w:rPr>
          <w:color w:val="000000" w:themeColor="text1"/>
          <w:sz w:val="20"/>
          <w:szCs w:val="20"/>
        </w:rPr>
        <w:t>, tj. „W</w:t>
      </w:r>
      <w:r w:rsidRPr="005A1FC7">
        <w:rPr>
          <w:color w:val="000000" w:themeColor="text1"/>
          <w:spacing w:val="1"/>
          <w:sz w:val="20"/>
          <w:szCs w:val="20"/>
        </w:rPr>
        <w:t xml:space="preserve"> </w:t>
      </w:r>
      <w:r w:rsidRPr="005A1FC7">
        <w:rPr>
          <w:color w:val="000000" w:themeColor="text1"/>
          <w:sz w:val="20"/>
          <w:szCs w:val="20"/>
        </w:rPr>
        <w:t>odniesieniu</w:t>
      </w:r>
      <w:r w:rsidRPr="005A1FC7">
        <w:rPr>
          <w:color w:val="000000" w:themeColor="text1"/>
          <w:spacing w:val="52"/>
          <w:sz w:val="20"/>
          <w:szCs w:val="20"/>
        </w:rPr>
        <w:t xml:space="preserve"> </w:t>
      </w:r>
      <w:r w:rsidRPr="005A1FC7">
        <w:rPr>
          <w:color w:val="000000" w:themeColor="text1"/>
          <w:sz w:val="20"/>
          <w:szCs w:val="20"/>
        </w:rPr>
        <w:t>do</w:t>
      </w:r>
      <w:r w:rsidRPr="005A1FC7">
        <w:rPr>
          <w:color w:val="000000" w:themeColor="text1"/>
          <w:spacing w:val="52"/>
          <w:sz w:val="20"/>
          <w:szCs w:val="20"/>
        </w:rPr>
        <w:t xml:space="preserve"> </w:t>
      </w:r>
      <w:r w:rsidRPr="005A1FC7">
        <w:rPr>
          <w:color w:val="000000" w:themeColor="text1"/>
          <w:spacing w:val="-1"/>
          <w:sz w:val="20"/>
          <w:szCs w:val="20"/>
        </w:rPr>
        <w:t>warunków</w:t>
      </w:r>
      <w:r w:rsidRPr="005A1FC7">
        <w:rPr>
          <w:color w:val="000000" w:themeColor="text1"/>
          <w:spacing w:val="52"/>
          <w:sz w:val="20"/>
          <w:szCs w:val="20"/>
        </w:rPr>
        <w:t xml:space="preserve"> </w:t>
      </w:r>
      <w:r w:rsidRPr="005A1FC7">
        <w:rPr>
          <w:color w:val="000000" w:themeColor="text1"/>
          <w:spacing w:val="-1"/>
          <w:sz w:val="20"/>
          <w:szCs w:val="20"/>
        </w:rPr>
        <w:t>dotyczących</w:t>
      </w:r>
      <w:r w:rsidRPr="005A1FC7">
        <w:rPr>
          <w:color w:val="000000" w:themeColor="text1"/>
          <w:spacing w:val="52"/>
          <w:sz w:val="20"/>
          <w:szCs w:val="20"/>
        </w:rPr>
        <w:t xml:space="preserve"> </w:t>
      </w:r>
      <w:r w:rsidRPr="005A1FC7">
        <w:rPr>
          <w:color w:val="000000" w:themeColor="text1"/>
          <w:sz w:val="20"/>
          <w:szCs w:val="20"/>
        </w:rPr>
        <w:t>wykształcenia,</w:t>
      </w:r>
      <w:r w:rsidRPr="005A1FC7">
        <w:rPr>
          <w:color w:val="000000" w:themeColor="text1"/>
          <w:spacing w:val="52"/>
          <w:sz w:val="20"/>
          <w:szCs w:val="20"/>
        </w:rPr>
        <w:t xml:space="preserve"> </w:t>
      </w:r>
      <w:r w:rsidRPr="005A1FC7">
        <w:rPr>
          <w:color w:val="000000" w:themeColor="text1"/>
          <w:spacing w:val="-1"/>
          <w:sz w:val="20"/>
          <w:szCs w:val="20"/>
        </w:rPr>
        <w:t>kwalifikacji</w:t>
      </w:r>
      <w:r w:rsidRPr="005A1FC7">
        <w:rPr>
          <w:color w:val="000000" w:themeColor="text1"/>
          <w:spacing w:val="55"/>
          <w:sz w:val="20"/>
          <w:szCs w:val="20"/>
        </w:rPr>
        <w:t xml:space="preserve"> </w:t>
      </w:r>
      <w:r w:rsidRPr="005A1FC7">
        <w:rPr>
          <w:color w:val="000000" w:themeColor="text1"/>
          <w:spacing w:val="-1"/>
          <w:sz w:val="20"/>
          <w:szCs w:val="20"/>
        </w:rPr>
        <w:t>zawodowych</w:t>
      </w:r>
      <w:r w:rsidRPr="005A1FC7">
        <w:rPr>
          <w:color w:val="000000" w:themeColor="text1"/>
          <w:spacing w:val="52"/>
          <w:sz w:val="20"/>
          <w:szCs w:val="20"/>
        </w:rPr>
        <w:t xml:space="preserve"> </w:t>
      </w:r>
      <w:r w:rsidRPr="005A1FC7">
        <w:rPr>
          <w:color w:val="000000" w:themeColor="text1"/>
          <w:sz w:val="20"/>
          <w:szCs w:val="20"/>
        </w:rPr>
        <w:t>lub</w:t>
      </w:r>
      <w:r w:rsidRPr="005A1FC7">
        <w:rPr>
          <w:color w:val="000000" w:themeColor="text1"/>
          <w:spacing w:val="53"/>
          <w:sz w:val="20"/>
          <w:szCs w:val="20"/>
        </w:rPr>
        <w:t xml:space="preserve"> </w:t>
      </w:r>
      <w:r w:rsidRPr="005A1FC7">
        <w:rPr>
          <w:color w:val="000000" w:themeColor="text1"/>
          <w:sz w:val="20"/>
          <w:szCs w:val="20"/>
        </w:rPr>
        <w:t>do</w:t>
      </w:r>
      <w:r w:rsidRPr="005A1FC7">
        <w:rPr>
          <w:color w:val="000000" w:themeColor="text1"/>
          <w:spacing w:val="-1"/>
          <w:sz w:val="20"/>
          <w:szCs w:val="20"/>
        </w:rPr>
        <w:t>świadczenia</w:t>
      </w:r>
      <w:r w:rsidRPr="005A1FC7">
        <w:rPr>
          <w:color w:val="000000" w:themeColor="text1"/>
          <w:spacing w:val="18"/>
          <w:sz w:val="20"/>
          <w:szCs w:val="20"/>
        </w:rPr>
        <w:t xml:space="preserve"> </w:t>
      </w:r>
      <w:r w:rsidRPr="005A1FC7">
        <w:rPr>
          <w:color w:val="000000" w:themeColor="text1"/>
          <w:sz w:val="20"/>
          <w:szCs w:val="20"/>
        </w:rPr>
        <w:t>Wykonawcy</w:t>
      </w:r>
      <w:r w:rsidRPr="005A1FC7">
        <w:rPr>
          <w:color w:val="000000" w:themeColor="text1"/>
          <w:spacing w:val="16"/>
          <w:sz w:val="20"/>
          <w:szCs w:val="20"/>
        </w:rPr>
        <w:t xml:space="preserve"> </w:t>
      </w:r>
      <w:r w:rsidRPr="005A1FC7">
        <w:rPr>
          <w:color w:val="000000" w:themeColor="text1"/>
          <w:sz w:val="20"/>
          <w:szCs w:val="20"/>
        </w:rPr>
        <w:t>wspólnie</w:t>
      </w:r>
      <w:r w:rsidRPr="005A1FC7">
        <w:rPr>
          <w:color w:val="000000" w:themeColor="text1"/>
          <w:spacing w:val="18"/>
          <w:sz w:val="20"/>
          <w:szCs w:val="20"/>
        </w:rPr>
        <w:t xml:space="preserve"> </w:t>
      </w:r>
      <w:r w:rsidRPr="005A1FC7">
        <w:rPr>
          <w:color w:val="000000" w:themeColor="text1"/>
          <w:sz w:val="20"/>
          <w:szCs w:val="20"/>
        </w:rPr>
        <w:t>ubiegający</w:t>
      </w:r>
      <w:r w:rsidRPr="005A1FC7">
        <w:rPr>
          <w:color w:val="000000" w:themeColor="text1"/>
          <w:spacing w:val="14"/>
          <w:sz w:val="20"/>
          <w:szCs w:val="20"/>
        </w:rPr>
        <w:t xml:space="preserve"> </w:t>
      </w:r>
      <w:r w:rsidRPr="005A1FC7">
        <w:rPr>
          <w:color w:val="000000" w:themeColor="text1"/>
          <w:sz w:val="20"/>
          <w:szCs w:val="20"/>
        </w:rPr>
        <w:t>się</w:t>
      </w:r>
      <w:r w:rsidRPr="005A1FC7">
        <w:rPr>
          <w:color w:val="000000" w:themeColor="text1"/>
          <w:spacing w:val="20"/>
          <w:sz w:val="20"/>
          <w:szCs w:val="20"/>
        </w:rPr>
        <w:t xml:space="preserve"> </w:t>
      </w:r>
      <w:r w:rsidRPr="005A1FC7">
        <w:rPr>
          <w:color w:val="000000" w:themeColor="text1"/>
          <w:sz w:val="20"/>
          <w:szCs w:val="20"/>
        </w:rPr>
        <w:t>o</w:t>
      </w:r>
      <w:r w:rsidRPr="005A1FC7">
        <w:rPr>
          <w:color w:val="000000" w:themeColor="text1"/>
          <w:spacing w:val="4"/>
          <w:sz w:val="20"/>
          <w:szCs w:val="20"/>
        </w:rPr>
        <w:t xml:space="preserve"> </w:t>
      </w:r>
      <w:r w:rsidRPr="005A1FC7">
        <w:rPr>
          <w:color w:val="000000" w:themeColor="text1"/>
          <w:sz w:val="20"/>
          <w:szCs w:val="20"/>
        </w:rPr>
        <w:t>udzielenie</w:t>
      </w:r>
      <w:r w:rsidRPr="005A1FC7">
        <w:rPr>
          <w:color w:val="000000" w:themeColor="text1"/>
          <w:spacing w:val="18"/>
          <w:sz w:val="20"/>
          <w:szCs w:val="20"/>
        </w:rPr>
        <w:t xml:space="preserve"> </w:t>
      </w:r>
      <w:r w:rsidRPr="005A1FC7">
        <w:rPr>
          <w:color w:val="000000" w:themeColor="text1"/>
          <w:sz w:val="20"/>
          <w:szCs w:val="20"/>
        </w:rPr>
        <w:t>zamówienia</w:t>
      </w:r>
      <w:r w:rsidRPr="005A1FC7">
        <w:rPr>
          <w:color w:val="000000" w:themeColor="text1"/>
          <w:spacing w:val="18"/>
          <w:sz w:val="20"/>
          <w:szCs w:val="20"/>
        </w:rPr>
        <w:t xml:space="preserve"> </w:t>
      </w:r>
      <w:r w:rsidRPr="005A1FC7">
        <w:rPr>
          <w:color w:val="000000" w:themeColor="text1"/>
          <w:sz w:val="20"/>
          <w:szCs w:val="20"/>
        </w:rPr>
        <w:t>mogą</w:t>
      </w:r>
      <w:r w:rsidRPr="005A1FC7">
        <w:rPr>
          <w:color w:val="000000" w:themeColor="text1"/>
          <w:spacing w:val="18"/>
          <w:sz w:val="20"/>
          <w:szCs w:val="20"/>
        </w:rPr>
        <w:t xml:space="preserve"> </w:t>
      </w:r>
      <w:r w:rsidRPr="005A1FC7">
        <w:rPr>
          <w:color w:val="000000" w:themeColor="text1"/>
          <w:spacing w:val="-1"/>
          <w:sz w:val="20"/>
          <w:szCs w:val="20"/>
        </w:rPr>
        <w:t>polegać</w:t>
      </w:r>
      <w:r w:rsidRPr="005A1FC7">
        <w:rPr>
          <w:color w:val="000000" w:themeColor="text1"/>
          <w:spacing w:val="18"/>
          <w:sz w:val="20"/>
          <w:szCs w:val="20"/>
        </w:rPr>
        <w:t xml:space="preserve"> </w:t>
      </w:r>
      <w:r w:rsidRPr="005A1FC7">
        <w:rPr>
          <w:color w:val="000000" w:themeColor="text1"/>
          <w:sz w:val="20"/>
          <w:szCs w:val="20"/>
        </w:rPr>
        <w:t>na</w:t>
      </w:r>
      <w:r w:rsidRPr="005A1FC7">
        <w:rPr>
          <w:color w:val="000000" w:themeColor="text1"/>
          <w:spacing w:val="18"/>
          <w:sz w:val="20"/>
          <w:szCs w:val="20"/>
        </w:rPr>
        <w:t xml:space="preserve"> </w:t>
      </w:r>
      <w:r w:rsidRPr="005A1FC7">
        <w:rPr>
          <w:color w:val="000000" w:themeColor="text1"/>
          <w:sz w:val="20"/>
          <w:szCs w:val="20"/>
        </w:rPr>
        <w:t>zdolno</w:t>
      </w:r>
      <w:r w:rsidRPr="005A1FC7">
        <w:rPr>
          <w:color w:val="000000" w:themeColor="text1"/>
          <w:spacing w:val="-1"/>
          <w:sz w:val="20"/>
          <w:szCs w:val="20"/>
        </w:rPr>
        <w:t>ściach</w:t>
      </w:r>
      <w:r w:rsidRPr="005A1FC7">
        <w:rPr>
          <w:color w:val="000000" w:themeColor="text1"/>
          <w:spacing w:val="30"/>
          <w:sz w:val="20"/>
          <w:szCs w:val="20"/>
        </w:rPr>
        <w:t xml:space="preserve"> </w:t>
      </w:r>
      <w:r w:rsidRPr="005A1FC7">
        <w:rPr>
          <w:color w:val="000000" w:themeColor="text1"/>
          <w:spacing w:val="-1"/>
          <w:sz w:val="20"/>
          <w:szCs w:val="20"/>
        </w:rPr>
        <w:t>tych</w:t>
      </w:r>
      <w:r w:rsidRPr="005A1FC7">
        <w:rPr>
          <w:color w:val="000000" w:themeColor="text1"/>
          <w:spacing w:val="30"/>
          <w:sz w:val="20"/>
          <w:szCs w:val="20"/>
        </w:rPr>
        <w:t xml:space="preserve"> </w:t>
      </w:r>
      <w:r w:rsidRPr="005A1FC7">
        <w:rPr>
          <w:color w:val="000000" w:themeColor="text1"/>
          <w:sz w:val="20"/>
          <w:szCs w:val="20"/>
        </w:rPr>
        <w:t>z</w:t>
      </w:r>
      <w:r w:rsidRPr="005A1FC7">
        <w:rPr>
          <w:color w:val="000000" w:themeColor="text1"/>
          <w:spacing w:val="2"/>
          <w:sz w:val="20"/>
          <w:szCs w:val="20"/>
        </w:rPr>
        <w:t xml:space="preserve"> </w:t>
      </w:r>
      <w:r w:rsidRPr="005A1FC7">
        <w:rPr>
          <w:color w:val="000000" w:themeColor="text1"/>
          <w:spacing w:val="-1"/>
          <w:sz w:val="20"/>
          <w:szCs w:val="20"/>
        </w:rPr>
        <w:t>Wykonawców,</w:t>
      </w:r>
      <w:r w:rsidRPr="005A1FC7">
        <w:rPr>
          <w:color w:val="000000" w:themeColor="text1"/>
          <w:spacing w:val="30"/>
          <w:sz w:val="20"/>
          <w:szCs w:val="20"/>
        </w:rPr>
        <w:t xml:space="preserve"> </w:t>
      </w:r>
      <w:r w:rsidRPr="005A1FC7">
        <w:rPr>
          <w:color w:val="000000" w:themeColor="text1"/>
          <w:sz w:val="20"/>
          <w:szCs w:val="20"/>
        </w:rPr>
        <w:t>którzy</w:t>
      </w:r>
      <w:r w:rsidRPr="005A1FC7">
        <w:rPr>
          <w:color w:val="000000" w:themeColor="text1"/>
          <w:spacing w:val="23"/>
          <w:sz w:val="20"/>
          <w:szCs w:val="20"/>
        </w:rPr>
        <w:t xml:space="preserve"> </w:t>
      </w:r>
      <w:r w:rsidRPr="005A1FC7">
        <w:rPr>
          <w:color w:val="000000" w:themeColor="text1"/>
          <w:sz w:val="20"/>
          <w:szCs w:val="20"/>
        </w:rPr>
        <w:t>wykonają</w:t>
      </w:r>
      <w:r w:rsidRPr="005A1FC7">
        <w:rPr>
          <w:color w:val="000000" w:themeColor="text1"/>
          <w:spacing w:val="30"/>
          <w:sz w:val="20"/>
          <w:szCs w:val="20"/>
        </w:rPr>
        <w:t xml:space="preserve"> </w:t>
      </w:r>
      <w:r w:rsidRPr="005A1FC7">
        <w:rPr>
          <w:color w:val="000000" w:themeColor="text1"/>
          <w:sz w:val="20"/>
          <w:szCs w:val="20"/>
        </w:rPr>
        <w:t>roboty</w:t>
      </w:r>
      <w:r w:rsidRPr="005A1FC7">
        <w:rPr>
          <w:color w:val="000000" w:themeColor="text1"/>
          <w:spacing w:val="26"/>
          <w:sz w:val="20"/>
          <w:szCs w:val="20"/>
        </w:rPr>
        <w:t xml:space="preserve"> </w:t>
      </w:r>
      <w:r w:rsidRPr="005A1FC7">
        <w:rPr>
          <w:color w:val="000000" w:themeColor="text1"/>
          <w:spacing w:val="-1"/>
          <w:sz w:val="20"/>
          <w:szCs w:val="20"/>
        </w:rPr>
        <w:t>budowlane</w:t>
      </w:r>
      <w:r w:rsidRPr="005A1FC7">
        <w:rPr>
          <w:color w:val="000000" w:themeColor="text1"/>
          <w:spacing w:val="30"/>
          <w:sz w:val="20"/>
          <w:szCs w:val="20"/>
        </w:rPr>
        <w:t xml:space="preserve"> </w:t>
      </w:r>
      <w:r w:rsidRPr="005A1FC7">
        <w:rPr>
          <w:color w:val="000000" w:themeColor="text1"/>
          <w:sz w:val="20"/>
          <w:szCs w:val="20"/>
        </w:rPr>
        <w:t>lub</w:t>
      </w:r>
      <w:r w:rsidRPr="005A1FC7">
        <w:rPr>
          <w:color w:val="000000" w:themeColor="text1"/>
          <w:spacing w:val="31"/>
          <w:sz w:val="20"/>
          <w:szCs w:val="20"/>
        </w:rPr>
        <w:t xml:space="preserve"> </w:t>
      </w:r>
      <w:r w:rsidRPr="005A1FC7">
        <w:rPr>
          <w:color w:val="000000" w:themeColor="text1"/>
          <w:spacing w:val="-1"/>
          <w:sz w:val="20"/>
          <w:szCs w:val="20"/>
        </w:rPr>
        <w:t>usługi,</w:t>
      </w:r>
      <w:r w:rsidRPr="005A1FC7">
        <w:rPr>
          <w:color w:val="000000" w:themeColor="text1"/>
          <w:spacing w:val="31"/>
          <w:sz w:val="20"/>
          <w:szCs w:val="20"/>
        </w:rPr>
        <w:t xml:space="preserve"> </w:t>
      </w:r>
      <w:r w:rsidRPr="005A1FC7">
        <w:rPr>
          <w:color w:val="000000" w:themeColor="text1"/>
          <w:sz w:val="20"/>
          <w:szCs w:val="20"/>
        </w:rPr>
        <w:t>do</w:t>
      </w:r>
      <w:r w:rsidRPr="005A1FC7">
        <w:rPr>
          <w:color w:val="000000" w:themeColor="text1"/>
          <w:spacing w:val="30"/>
          <w:sz w:val="20"/>
          <w:szCs w:val="20"/>
        </w:rPr>
        <w:t xml:space="preserve"> </w:t>
      </w:r>
      <w:r w:rsidRPr="005A1FC7">
        <w:rPr>
          <w:color w:val="000000" w:themeColor="text1"/>
          <w:spacing w:val="-1"/>
          <w:sz w:val="20"/>
          <w:szCs w:val="20"/>
        </w:rPr>
        <w:t>realizacji</w:t>
      </w:r>
      <w:r w:rsidRPr="005A1FC7">
        <w:rPr>
          <w:color w:val="000000" w:themeColor="text1"/>
          <w:spacing w:val="31"/>
          <w:sz w:val="20"/>
          <w:szCs w:val="20"/>
        </w:rPr>
        <w:t xml:space="preserve"> </w:t>
      </w:r>
      <w:r w:rsidRPr="005A1FC7">
        <w:rPr>
          <w:color w:val="000000" w:themeColor="text1"/>
          <w:sz w:val="20"/>
          <w:szCs w:val="20"/>
        </w:rPr>
        <w:t>których</w:t>
      </w:r>
      <w:r w:rsidRPr="005A1FC7">
        <w:rPr>
          <w:color w:val="000000" w:themeColor="text1"/>
          <w:spacing w:val="30"/>
          <w:sz w:val="20"/>
          <w:szCs w:val="20"/>
        </w:rPr>
        <w:t xml:space="preserve"> </w:t>
      </w:r>
      <w:r w:rsidRPr="005A1FC7">
        <w:rPr>
          <w:color w:val="000000" w:themeColor="text1"/>
          <w:sz w:val="20"/>
          <w:szCs w:val="20"/>
        </w:rPr>
        <w:t>te</w:t>
      </w:r>
      <w:r w:rsidRPr="005A1FC7">
        <w:rPr>
          <w:color w:val="000000" w:themeColor="text1"/>
          <w:spacing w:val="76"/>
          <w:sz w:val="20"/>
          <w:szCs w:val="20"/>
        </w:rPr>
        <w:t xml:space="preserve"> </w:t>
      </w:r>
      <w:r w:rsidRPr="005A1FC7">
        <w:rPr>
          <w:color w:val="000000" w:themeColor="text1"/>
          <w:sz w:val="20"/>
          <w:szCs w:val="20"/>
        </w:rPr>
        <w:t xml:space="preserve">zdolności są </w:t>
      </w:r>
      <w:r w:rsidRPr="005A1FC7">
        <w:rPr>
          <w:color w:val="000000" w:themeColor="text1"/>
          <w:spacing w:val="-1"/>
          <w:sz w:val="20"/>
          <w:szCs w:val="20"/>
        </w:rPr>
        <w:t>wymagane”</w:t>
      </w:r>
      <w:r w:rsidRPr="005A1FC7">
        <w:rPr>
          <w:color w:val="000000" w:themeColor="text1"/>
          <w:sz w:val="20"/>
          <w:szCs w:val="20"/>
        </w:rPr>
        <w:t xml:space="preserve"> – co winno mieć odzwierciedlenie w oświadczeniu składanym zgodnie z art. 117 ust. 4 ustawy </w:t>
      </w:r>
      <w:proofErr w:type="spellStart"/>
      <w:r w:rsidRPr="005A1FC7">
        <w:rPr>
          <w:color w:val="000000" w:themeColor="text1"/>
          <w:sz w:val="20"/>
          <w:szCs w:val="20"/>
        </w:rPr>
        <w:t>Pzp</w:t>
      </w:r>
      <w:proofErr w:type="spellEnd"/>
      <w:r w:rsidRPr="005A1FC7">
        <w:rPr>
          <w:color w:val="000000" w:themeColor="text1"/>
          <w:sz w:val="20"/>
          <w:szCs w:val="20"/>
        </w:rPr>
        <w:t>.</w:t>
      </w:r>
    </w:p>
    <w:p w14:paraId="7DAC2C85" w14:textId="63C420C0" w:rsidR="00B079E6" w:rsidRPr="005A1FC7" w:rsidRDefault="00B079E6" w:rsidP="005A1FC7">
      <w:pPr>
        <w:spacing w:line="240" w:lineRule="auto"/>
        <w:ind w:left="426"/>
        <w:jc w:val="both"/>
        <w:rPr>
          <w:color w:val="000000" w:themeColor="text1"/>
          <w:sz w:val="20"/>
          <w:szCs w:val="20"/>
        </w:rPr>
      </w:pPr>
    </w:p>
    <w:p w14:paraId="762952EB" w14:textId="77777777" w:rsidR="00CE2B4D" w:rsidRPr="005A1FC7" w:rsidRDefault="00CE2B4D" w:rsidP="005A1FC7">
      <w:pPr>
        <w:spacing w:line="240" w:lineRule="auto"/>
        <w:ind w:left="426"/>
        <w:jc w:val="both"/>
        <w:rPr>
          <w:color w:val="000000" w:themeColor="text1"/>
          <w:sz w:val="20"/>
          <w:szCs w:val="20"/>
        </w:rPr>
      </w:pPr>
    </w:p>
    <w:p w14:paraId="5134F409" w14:textId="70F29765" w:rsidR="00B079E6" w:rsidRPr="005A1FC7" w:rsidRDefault="00CE2B4D" w:rsidP="005A1FC7">
      <w:pPr>
        <w:pStyle w:val="Nagwek2"/>
        <w:spacing w:before="240" w:after="0" w:line="240" w:lineRule="auto"/>
        <w:jc w:val="both"/>
        <w:rPr>
          <w:b/>
          <w:bCs/>
          <w:color w:val="000000" w:themeColor="text1"/>
          <w:sz w:val="20"/>
          <w:szCs w:val="20"/>
        </w:rPr>
      </w:pPr>
      <w:bookmarkStart w:id="12" w:name="_tp7vefgpgfgi" w:colFirst="0" w:colLast="0"/>
      <w:bookmarkEnd w:id="12"/>
      <w:r w:rsidRPr="005A1FC7">
        <w:rPr>
          <w:b/>
          <w:bCs/>
          <w:color w:val="000000" w:themeColor="text1"/>
          <w:sz w:val="20"/>
          <w:szCs w:val="20"/>
        </w:rPr>
        <w:t>XIII. INFORMACJE O SPOSOBIE POROZUMIEWANIA SIĘ ZAMAWIAJĄCEGO Z WYKONAWCAMI ORAZ PRZEKAZYWANIA OŚWIADCZEŃ LUB DOKUMENTÓW</w:t>
      </w:r>
    </w:p>
    <w:p w14:paraId="275FF165" w14:textId="26BC85A3" w:rsidR="00CE2B4D" w:rsidRPr="005A1FC7" w:rsidRDefault="00CE2B4D" w:rsidP="005A1FC7">
      <w:pPr>
        <w:spacing w:line="240" w:lineRule="auto"/>
        <w:rPr>
          <w:color w:val="000000" w:themeColor="text1"/>
        </w:rPr>
      </w:pPr>
    </w:p>
    <w:p w14:paraId="7F7FA33A" w14:textId="77777777" w:rsidR="00CE2B4D" w:rsidRPr="005A1FC7" w:rsidRDefault="00CE2B4D" w:rsidP="005A1FC7">
      <w:pPr>
        <w:spacing w:line="240" w:lineRule="auto"/>
        <w:rPr>
          <w:b/>
          <w:bCs/>
          <w:color w:val="000000" w:themeColor="text1"/>
          <w:sz w:val="20"/>
          <w:szCs w:val="20"/>
        </w:rPr>
      </w:pPr>
      <w:r w:rsidRPr="005A1FC7">
        <w:rPr>
          <w:b/>
          <w:bCs/>
          <w:color w:val="000000" w:themeColor="text1"/>
          <w:sz w:val="20"/>
          <w:szCs w:val="20"/>
        </w:rPr>
        <w:t xml:space="preserve">A. Komunikacja między Zamawiającym a Wykonawcą. </w:t>
      </w:r>
    </w:p>
    <w:p w14:paraId="5EA5F5AF" w14:textId="77777777" w:rsidR="00CE2B4D" w:rsidRPr="005A1FC7" w:rsidRDefault="00CE2B4D" w:rsidP="005A1FC7">
      <w:pPr>
        <w:spacing w:line="240" w:lineRule="auto"/>
        <w:rPr>
          <w:color w:val="000000" w:themeColor="text1"/>
        </w:rPr>
      </w:pPr>
    </w:p>
    <w:p w14:paraId="1FCF201B" w14:textId="4442F049" w:rsidR="00CE2B4D" w:rsidRPr="005A1FC7" w:rsidRDefault="00CE2B4D" w:rsidP="005A1FC7">
      <w:pPr>
        <w:pStyle w:val="Default"/>
        <w:numPr>
          <w:ilvl w:val="3"/>
          <w:numId w:val="39"/>
        </w:numPr>
        <w:tabs>
          <w:tab w:val="clear" w:pos="2880"/>
          <w:tab w:val="num" w:pos="644"/>
        </w:tabs>
        <w:ind w:left="360"/>
        <w:jc w:val="both"/>
        <w:rPr>
          <w:color w:val="000000" w:themeColor="text1"/>
          <w:sz w:val="20"/>
          <w:szCs w:val="20"/>
        </w:rPr>
      </w:pPr>
      <w:r w:rsidRPr="005A1FC7">
        <w:rPr>
          <w:b/>
          <w:bCs/>
          <w:color w:val="000000" w:themeColor="text1"/>
          <w:sz w:val="20"/>
          <w:szCs w:val="20"/>
        </w:rPr>
        <w:t xml:space="preserve">Komunikacja </w:t>
      </w:r>
      <w:r w:rsidRPr="005A1FC7">
        <w:rPr>
          <w:color w:val="000000" w:themeColor="text1"/>
          <w:sz w:val="20"/>
          <w:szCs w:val="20"/>
        </w:rPr>
        <w:t xml:space="preserve">w postępowaniu o udzielenie zamówienia, w tym składanie </w:t>
      </w:r>
      <w:r w:rsidR="00A6181D">
        <w:rPr>
          <w:color w:val="000000" w:themeColor="text1"/>
          <w:sz w:val="20"/>
          <w:szCs w:val="20"/>
        </w:rPr>
        <w:t>O</w:t>
      </w:r>
      <w:r w:rsidRPr="005A1FC7">
        <w:rPr>
          <w:color w:val="000000" w:themeColor="text1"/>
          <w:sz w:val="20"/>
          <w:szCs w:val="20"/>
        </w:rPr>
        <w:t xml:space="preserve">fert, wymiana informacji oraz przekazywanie dokumentów lub oświadczeń między Zamawiającym a Wykonawcą </w:t>
      </w:r>
      <w:r w:rsidRPr="005A1FC7">
        <w:rPr>
          <w:b/>
          <w:bCs/>
          <w:color w:val="000000" w:themeColor="text1"/>
          <w:sz w:val="20"/>
          <w:szCs w:val="20"/>
        </w:rPr>
        <w:t>odbywa się przy użyciu środków komunikacji elektronicznej</w:t>
      </w:r>
      <w:r w:rsidRPr="005A1FC7">
        <w:rPr>
          <w:color w:val="000000" w:themeColor="text1"/>
          <w:sz w:val="20"/>
          <w:szCs w:val="20"/>
        </w:rPr>
        <w:t xml:space="preserve">, tj.: </w:t>
      </w:r>
    </w:p>
    <w:p w14:paraId="680F6401" w14:textId="77777777" w:rsidR="00CE2B4D" w:rsidRPr="005A1FC7" w:rsidRDefault="00CE2B4D" w:rsidP="005A1FC7">
      <w:pPr>
        <w:pStyle w:val="Default"/>
        <w:numPr>
          <w:ilvl w:val="0"/>
          <w:numId w:val="40"/>
        </w:numPr>
        <w:ind w:hanging="344"/>
        <w:jc w:val="both"/>
        <w:rPr>
          <w:color w:val="000000" w:themeColor="text1"/>
          <w:sz w:val="20"/>
          <w:szCs w:val="20"/>
        </w:rPr>
      </w:pPr>
      <w:r w:rsidRPr="005A1FC7">
        <w:rPr>
          <w:color w:val="000000" w:themeColor="text1"/>
          <w:sz w:val="20"/>
          <w:szCs w:val="20"/>
        </w:rPr>
        <w:t xml:space="preserve">Aplikacja internetowa JOSEPHINE (informacja o postępowaniu, szyfrowanie oferty, formularze do komunikacji, SKŁADANIE OFERT) </w:t>
      </w:r>
    </w:p>
    <w:p w14:paraId="317C5D0C" w14:textId="77777777" w:rsidR="00CE2B4D" w:rsidRPr="005A1FC7" w:rsidRDefault="00CE2B4D" w:rsidP="005A1FC7">
      <w:pPr>
        <w:pStyle w:val="Default"/>
        <w:numPr>
          <w:ilvl w:val="0"/>
          <w:numId w:val="40"/>
        </w:numPr>
        <w:ind w:hanging="344"/>
        <w:jc w:val="both"/>
        <w:rPr>
          <w:color w:val="000000" w:themeColor="text1"/>
          <w:sz w:val="20"/>
          <w:szCs w:val="20"/>
        </w:rPr>
      </w:pPr>
      <w:r w:rsidRPr="005A1FC7">
        <w:rPr>
          <w:color w:val="000000" w:themeColor="text1"/>
          <w:sz w:val="20"/>
          <w:szCs w:val="20"/>
        </w:rPr>
        <w:t xml:space="preserve">poczty elektronicznej </w:t>
      </w:r>
      <w:r w:rsidRPr="005A1FC7">
        <w:rPr>
          <w:color w:val="000000" w:themeColor="text1"/>
          <w:sz w:val="20"/>
          <w:szCs w:val="20"/>
          <w:u w:val="single"/>
        </w:rPr>
        <w:t>e-mail: pgm@pgm-polkowice.com.pl</w:t>
      </w:r>
      <w:r w:rsidRPr="005A1FC7">
        <w:rPr>
          <w:color w:val="000000" w:themeColor="text1"/>
          <w:sz w:val="20"/>
          <w:szCs w:val="20"/>
        </w:rPr>
        <w:t xml:space="preserve"> (korespondencja oprócz Ofert). </w:t>
      </w:r>
    </w:p>
    <w:p w14:paraId="0B0A514E" w14:textId="77777777" w:rsidR="00CE2B4D" w:rsidRPr="005A1FC7" w:rsidRDefault="00CE2B4D" w:rsidP="005A1FC7">
      <w:pPr>
        <w:pStyle w:val="Default"/>
        <w:ind w:left="360"/>
        <w:jc w:val="both"/>
        <w:rPr>
          <w:color w:val="000000" w:themeColor="text1"/>
          <w:sz w:val="20"/>
          <w:szCs w:val="20"/>
        </w:rPr>
      </w:pPr>
      <w:r w:rsidRPr="005A1FC7">
        <w:rPr>
          <w:color w:val="000000" w:themeColor="text1"/>
          <w:sz w:val="20"/>
          <w:szCs w:val="20"/>
        </w:rPr>
        <w:t>jak również przy użyciu:</w:t>
      </w:r>
    </w:p>
    <w:p w14:paraId="25DDDCCD" w14:textId="77777777" w:rsidR="00CE2B4D" w:rsidRPr="005A1FC7" w:rsidRDefault="00CE2B4D" w:rsidP="005A1FC7">
      <w:pPr>
        <w:pStyle w:val="Default"/>
        <w:numPr>
          <w:ilvl w:val="0"/>
          <w:numId w:val="40"/>
        </w:numPr>
        <w:ind w:hanging="344"/>
        <w:jc w:val="both"/>
        <w:rPr>
          <w:color w:val="000000" w:themeColor="text1"/>
          <w:sz w:val="20"/>
          <w:szCs w:val="20"/>
        </w:rPr>
      </w:pPr>
      <w:r w:rsidRPr="005A1FC7">
        <w:rPr>
          <w:color w:val="000000" w:themeColor="text1"/>
          <w:sz w:val="20"/>
          <w:szCs w:val="20"/>
        </w:rPr>
        <w:t xml:space="preserve">Platformy e-Zamówienia </w:t>
      </w:r>
      <w:r w:rsidRPr="005A1FC7">
        <w:rPr>
          <w:color w:val="000000" w:themeColor="text1"/>
          <w:sz w:val="20"/>
          <w:szCs w:val="20"/>
          <w:u w:val="single"/>
        </w:rPr>
        <w:t>https://ezamowienia.gov.pl/pl/</w:t>
      </w:r>
      <w:r w:rsidRPr="005A1FC7">
        <w:rPr>
          <w:color w:val="000000" w:themeColor="text1"/>
          <w:sz w:val="20"/>
          <w:szCs w:val="20"/>
        </w:rPr>
        <w:t xml:space="preserve"> (Ogłoszenie o zamówieniu, informacje o postępowaniu) </w:t>
      </w:r>
    </w:p>
    <w:p w14:paraId="4B6C788B" w14:textId="77777777" w:rsidR="00CE2B4D" w:rsidRPr="005A1FC7" w:rsidRDefault="00CE2B4D" w:rsidP="005A1FC7">
      <w:pPr>
        <w:pStyle w:val="Default"/>
        <w:numPr>
          <w:ilvl w:val="0"/>
          <w:numId w:val="40"/>
        </w:numPr>
        <w:ind w:hanging="344"/>
        <w:jc w:val="both"/>
        <w:rPr>
          <w:color w:val="000000" w:themeColor="text1"/>
        </w:rPr>
      </w:pPr>
      <w:r w:rsidRPr="005A1FC7">
        <w:rPr>
          <w:color w:val="000000" w:themeColor="text1"/>
          <w:sz w:val="20"/>
          <w:szCs w:val="20"/>
        </w:rPr>
        <w:t xml:space="preserve">strony internetowej prowadzonego postępowania </w:t>
      </w:r>
      <w:r w:rsidRPr="005A1FC7">
        <w:rPr>
          <w:color w:val="000000" w:themeColor="text1"/>
          <w:sz w:val="20"/>
          <w:szCs w:val="20"/>
          <w:u w:val="single"/>
        </w:rPr>
        <w:t>https://bip.pgm-polkowice.com.pl</w:t>
      </w:r>
      <w:r w:rsidRPr="005A1FC7">
        <w:rPr>
          <w:color w:val="000000" w:themeColor="text1"/>
          <w:sz w:val="20"/>
          <w:szCs w:val="20"/>
        </w:rPr>
        <w:t xml:space="preserve"> (Ogłoszenie o zamówieniu, dokumenty zamówienia, w tym SWZ i Informacje dla Wykonawców).</w:t>
      </w:r>
    </w:p>
    <w:p w14:paraId="1B593EB2"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rFonts w:cs="Times New Roman"/>
          <w:caps/>
          <w:color w:val="000000" w:themeColor="text1"/>
          <w:sz w:val="20"/>
          <w:szCs w:val="20"/>
        </w:rPr>
        <w:t>jo</w:t>
      </w:r>
      <w:r w:rsidRPr="005A1FC7">
        <w:rPr>
          <w:color w:val="000000" w:themeColor="text1"/>
          <w:sz w:val="20"/>
          <w:szCs w:val="20"/>
        </w:rPr>
        <w:t xml:space="preserve">SEPHINE to aplikacja internetowa znajdująca się na domenie </w:t>
      </w:r>
      <w:hyperlink r:id="rId14" w:history="1">
        <w:r w:rsidRPr="005A1FC7">
          <w:rPr>
            <w:rStyle w:val="Hipercze"/>
            <w:color w:val="000000" w:themeColor="text1"/>
            <w:sz w:val="20"/>
            <w:szCs w:val="20"/>
          </w:rPr>
          <w:t>https://josephine.proebiz.com</w:t>
        </w:r>
      </w:hyperlink>
      <w:ins w:id="13" w:author="CZEKAJŁO" w:date="2021-04-12T09:04:00Z">
        <w:r w:rsidRPr="005A1FC7">
          <w:rPr>
            <w:rStyle w:val="Hipercze"/>
            <w:color w:val="000000" w:themeColor="text1"/>
            <w:sz w:val="20"/>
            <w:szCs w:val="20"/>
          </w:rPr>
          <w:t>/pl/</w:t>
        </w:r>
      </w:ins>
      <w:r w:rsidRPr="005A1FC7">
        <w:rPr>
          <w:color w:val="000000" w:themeColor="text1"/>
          <w:sz w:val="20"/>
          <w:szCs w:val="20"/>
        </w:rPr>
        <w:t xml:space="preserve">, która jest przeznaczona do elektronicznej komunikacji między zamawiającym a wykonawcą w rozumieniu  Ustawy z dnia 11 września 2019 r. Prawo zamówień publicznych </w:t>
      </w:r>
      <w:r w:rsidRPr="005A1FC7">
        <w:rPr>
          <w:color w:val="000000" w:themeColor="text1"/>
        </w:rPr>
        <w:t>(</w:t>
      </w:r>
      <w:r w:rsidRPr="005A1FC7">
        <w:rPr>
          <w:color w:val="000000" w:themeColor="text1"/>
          <w:sz w:val="20"/>
          <w:szCs w:val="20"/>
        </w:rPr>
        <w:t xml:space="preserve">Dz. U.2019.2019 </w:t>
      </w:r>
      <w:proofErr w:type="spellStart"/>
      <w:r w:rsidRPr="005A1FC7">
        <w:rPr>
          <w:color w:val="000000" w:themeColor="text1"/>
          <w:sz w:val="20"/>
          <w:szCs w:val="20"/>
        </w:rPr>
        <w:t>t.j</w:t>
      </w:r>
      <w:proofErr w:type="spellEnd"/>
      <w:r w:rsidRPr="005A1FC7">
        <w:rPr>
          <w:color w:val="000000" w:themeColor="text1"/>
          <w:sz w:val="20"/>
          <w:szCs w:val="20"/>
        </w:rPr>
        <w:t>.):</w:t>
      </w:r>
    </w:p>
    <w:p w14:paraId="6FF6138C"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5A1FC7" w:rsidRDefault="00CE2B4D" w:rsidP="00265BA8">
      <w:pPr>
        <w:pStyle w:val="Default"/>
        <w:numPr>
          <w:ilvl w:val="0"/>
          <w:numId w:val="47"/>
        </w:numPr>
        <w:ind w:left="530"/>
        <w:rPr>
          <w:rStyle w:val="Hipercze"/>
          <w:rFonts w:cs="Arial"/>
          <w:color w:val="000000" w:themeColor="text1"/>
          <w:sz w:val="20"/>
          <w:szCs w:val="20"/>
          <w:u w:val="none"/>
        </w:rPr>
      </w:pPr>
      <w:r w:rsidRPr="005A1FC7">
        <w:rPr>
          <w:color w:val="000000" w:themeColor="text1"/>
          <w:sz w:val="20"/>
          <w:szCs w:val="20"/>
        </w:rPr>
        <w:t xml:space="preserve">Aby bezproblemowo korzystać z systemu JOSEPHINE, konieczne jest korzystanie z komputera podłączonego do </w:t>
      </w:r>
      <w:proofErr w:type="spellStart"/>
      <w:r w:rsidRPr="005A1FC7">
        <w:rPr>
          <w:color w:val="000000" w:themeColor="text1"/>
          <w:sz w:val="20"/>
          <w:szCs w:val="20"/>
        </w:rPr>
        <w:t>internetu</w:t>
      </w:r>
      <w:proofErr w:type="spellEnd"/>
      <w:r w:rsidRPr="005A1FC7">
        <w:rPr>
          <w:color w:val="000000" w:themeColor="text1"/>
          <w:sz w:val="20"/>
          <w:szCs w:val="20"/>
        </w:rPr>
        <w:t xml:space="preserve"> i przeglądarki internetowej. Szczegółowe informacje dotyczące wymagań technicznych znajdują się pod adresem: </w:t>
      </w:r>
      <w:hyperlink r:id="rId15" w:history="1">
        <w:r w:rsidRPr="005A1FC7">
          <w:rPr>
            <w:rStyle w:val="Hipercze"/>
            <w:color w:val="000000" w:themeColor="text1"/>
            <w:sz w:val="20"/>
            <w:szCs w:val="20"/>
          </w:rPr>
          <w:t>https://store.proebiz.com/docs/josephine/pl/Wymagania_techniczne_sw_JOSEPHINE.pdf</w:t>
        </w:r>
      </w:hyperlink>
    </w:p>
    <w:p w14:paraId="412D856C"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 xml:space="preserve">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w:t>
      </w:r>
      <w:r w:rsidRPr="005A1FC7">
        <w:rPr>
          <w:color w:val="000000" w:themeColor="text1"/>
          <w:sz w:val="20"/>
          <w:szCs w:val="20"/>
        </w:rPr>
        <w:lastRenderedPageBreak/>
        <w:t>pośrednictwem oprogramowania JOSEPHINE  to wyraźnie wskaże  w dokumentacji przetargowej.</w:t>
      </w:r>
    </w:p>
    <w:p w14:paraId="0A6451E9"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 xml:space="preserve">Za datę przekazania Oferty, oświadczenia, o którym mowa w art. 125 ust. 1 ustawy </w:t>
      </w:r>
      <w:proofErr w:type="spellStart"/>
      <w:r w:rsidRPr="005A1FC7">
        <w:rPr>
          <w:color w:val="000000" w:themeColor="text1"/>
          <w:sz w:val="20"/>
          <w:szCs w:val="20"/>
        </w:rPr>
        <w:t>Pzp</w:t>
      </w:r>
      <w:proofErr w:type="spellEnd"/>
      <w:r w:rsidRPr="005A1FC7">
        <w:rPr>
          <w:color w:val="000000" w:themeColor="text1"/>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Sposób</w:t>
      </w:r>
      <w:r w:rsidRPr="005A1FC7">
        <w:rPr>
          <w:color w:val="000000" w:themeColor="text1"/>
          <w:spacing w:val="1"/>
          <w:sz w:val="20"/>
          <w:szCs w:val="20"/>
        </w:rPr>
        <w:t xml:space="preserve"> </w:t>
      </w:r>
      <w:r w:rsidRPr="005A1FC7">
        <w:rPr>
          <w:color w:val="000000" w:themeColor="text1"/>
          <w:sz w:val="20"/>
          <w:szCs w:val="20"/>
        </w:rPr>
        <w:t>sporządzenia</w:t>
      </w:r>
      <w:r w:rsidRPr="005A1FC7">
        <w:rPr>
          <w:color w:val="000000" w:themeColor="text1"/>
          <w:spacing w:val="3"/>
          <w:sz w:val="20"/>
          <w:szCs w:val="20"/>
        </w:rPr>
        <w:t xml:space="preserve"> </w:t>
      </w:r>
      <w:r w:rsidRPr="005A1FC7">
        <w:rPr>
          <w:color w:val="000000" w:themeColor="text1"/>
          <w:sz w:val="20"/>
          <w:szCs w:val="20"/>
        </w:rPr>
        <w:t>dokumentów</w:t>
      </w:r>
      <w:r w:rsidRPr="005A1FC7">
        <w:rPr>
          <w:color w:val="000000" w:themeColor="text1"/>
          <w:spacing w:val="3"/>
          <w:sz w:val="20"/>
          <w:szCs w:val="20"/>
        </w:rPr>
        <w:t xml:space="preserve"> </w:t>
      </w:r>
      <w:r w:rsidRPr="005A1FC7">
        <w:rPr>
          <w:color w:val="000000" w:themeColor="text1"/>
          <w:sz w:val="20"/>
          <w:szCs w:val="20"/>
        </w:rPr>
        <w:t>elektronicznych,</w:t>
      </w:r>
      <w:r w:rsidRPr="005A1FC7">
        <w:rPr>
          <w:color w:val="000000" w:themeColor="text1"/>
          <w:spacing w:val="3"/>
          <w:sz w:val="20"/>
          <w:szCs w:val="20"/>
        </w:rPr>
        <w:t xml:space="preserve"> </w:t>
      </w:r>
      <w:r w:rsidRPr="005A1FC7">
        <w:rPr>
          <w:color w:val="000000" w:themeColor="text1"/>
          <w:sz w:val="20"/>
          <w:szCs w:val="20"/>
        </w:rPr>
        <w:t>oświadczeń</w:t>
      </w:r>
      <w:r w:rsidRPr="005A1FC7">
        <w:rPr>
          <w:color w:val="000000" w:themeColor="text1"/>
          <w:spacing w:val="4"/>
          <w:sz w:val="20"/>
          <w:szCs w:val="20"/>
        </w:rPr>
        <w:t xml:space="preserve"> </w:t>
      </w:r>
      <w:r w:rsidRPr="005A1FC7">
        <w:rPr>
          <w:color w:val="000000" w:themeColor="text1"/>
          <w:sz w:val="20"/>
          <w:szCs w:val="20"/>
        </w:rPr>
        <w:t>lub</w:t>
      </w:r>
      <w:r w:rsidRPr="005A1FC7">
        <w:rPr>
          <w:color w:val="000000" w:themeColor="text1"/>
          <w:spacing w:val="2"/>
          <w:sz w:val="20"/>
          <w:szCs w:val="20"/>
        </w:rPr>
        <w:t xml:space="preserve"> </w:t>
      </w:r>
      <w:r w:rsidRPr="005A1FC7">
        <w:rPr>
          <w:color w:val="000000" w:themeColor="text1"/>
          <w:sz w:val="20"/>
          <w:szCs w:val="20"/>
        </w:rPr>
        <w:t>elektronicznych</w:t>
      </w:r>
      <w:r w:rsidRPr="005A1FC7">
        <w:rPr>
          <w:color w:val="000000" w:themeColor="text1"/>
          <w:spacing w:val="4"/>
          <w:sz w:val="20"/>
          <w:szCs w:val="20"/>
        </w:rPr>
        <w:t xml:space="preserve"> </w:t>
      </w:r>
      <w:r w:rsidRPr="005A1FC7">
        <w:rPr>
          <w:color w:val="000000" w:themeColor="text1"/>
          <w:spacing w:val="-1"/>
          <w:sz w:val="20"/>
          <w:szCs w:val="20"/>
        </w:rPr>
        <w:t>kopii</w:t>
      </w:r>
      <w:r w:rsidRPr="005A1FC7">
        <w:rPr>
          <w:color w:val="000000" w:themeColor="text1"/>
          <w:spacing w:val="4"/>
          <w:sz w:val="20"/>
          <w:szCs w:val="20"/>
        </w:rPr>
        <w:t xml:space="preserve"> </w:t>
      </w:r>
      <w:r w:rsidRPr="005A1FC7">
        <w:rPr>
          <w:color w:val="000000" w:themeColor="text1"/>
          <w:sz w:val="20"/>
          <w:szCs w:val="20"/>
        </w:rPr>
        <w:t>dokumentów</w:t>
      </w:r>
      <w:r w:rsidRPr="005A1FC7">
        <w:rPr>
          <w:color w:val="000000" w:themeColor="text1"/>
          <w:spacing w:val="36"/>
          <w:w w:val="99"/>
          <w:sz w:val="20"/>
          <w:szCs w:val="20"/>
        </w:rPr>
        <w:t xml:space="preserve"> </w:t>
      </w:r>
      <w:r w:rsidRPr="005A1FC7">
        <w:rPr>
          <w:color w:val="000000" w:themeColor="text1"/>
          <w:spacing w:val="-1"/>
          <w:sz w:val="20"/>
          <w:szCs w:val="20"/>
        </w:rPr>
        <w:t>lub</w:t>
      </w:r>
      <w:r w:rsidRPr="005A1FC7">
        <w:rPr>
          <w:color w:val="000000" w:themeColor="text1"/>
          <w:spacing w:val="-3"/>
          <w:sz w:val="20"/>
          <w:szCs w:val="20"/>
        </w:rPr>
        <w:t xml:space="preserve"> </w:t>
      </w:r>
      <w:r w:rsidRPr="005A1FC7">
        <w:rPr>
          <w:color w:val="000000" w:themeColor="text1"/>
          <w:sz w:val="20"/>
          <w:szCs w:val="20"/>
        </w:rPr>
        <w:t>oświadczeń</w:t>
      </w:r>
      <w:r w:rsidRPr="005A1FC7">
        <w:rPr>
          <w:color w:val="000000" w:themeColor="text1"/>
          <w:spacing w:val="-4"/>
          <w:sz w:val="20"/>
          <w:szCs w:val="20"/>
        </w:rPr>
        <w:t xml:space="preserve"> </w:t>
      </w:r>
      <w:r w:rsidRPr="005A1FC7">
        <w:rPr>
          <w:color w:val="000000" w:themeColor="text1"/>
          <w:sz w:val="20"/>
          <w:szCs w:val="20"/>
        </w:rPr>
        <w:t>musi</w:t>
      </w:r>
      <w:r w:rsidRPr="005A1FC7">
        <w:rPr>
          <w:color w:val="000000" w:themeColor="text1"/>
          <w:spacing w:val="-5"/>
          <w:sz w:val="20"/>
          <w:szCs w:val="20"/>
        </w:rPr>
        <w:t xml:space="preserve"> </w:t>
      </w:r>
      <w:r w:rsidRPr="005A1FC7">
        <w:rPr>
          <w:color w:val="000000" w:themeColor="text1"/>
          <w:sz w:val="20"/>
          <w:szCs w:val="20"/>
        </w:rPr>
        <w:t>być</w:t>
      </w:r>
      <w:r w:rsidRPr="005A1FC7">
        <w:rPr>
          <w:color w:val="000000" w:themeColor="text1"/>
          <w:spacing w:val="-3"/>
          <w:sz w:val="20"/>
          <w:szCs w:val="20"/>
        </w:rPr>
        <w:t xml:space="preserve"> </w:t>
      </w:r>
      <w:r w:rsidRPr="005A1FC7">
        <w:rPr>
          <w:color w:val="000000" w:themeColor="text1"/>
          <w:spacing w:val="-1"/>
          <w:sz w:val="20"/>
          <w:szCs w:val="20"/>
        </w:rPr>
        <w:t>zgodny</w:t>
      </w:r>
      <w:r w:rsidRPr="005A1FC7">
        <w:rPr>
          <w:color w:val="000000" w:themeColor="text1"/>
          <w:spacing w:val="-3"/>
          <w:sz w:val="20"/>
          <w:szCs w:val="20"/>
        </w:rPr>
        <w:t xml:space="preserve"> </w:t>
      </w:r>
      <w:r w:rsidRPr="005A1FC7">
        <w:rPr>
          <w:color w:val="000000" w:themeColor="text1"/>
          <w:sz w:val="20"/>
          <w:szCs w:val="20"/>
        </w:rPr>
        <w:t>z</w:t>
      </w:r>
      <w:r w:rsidRPr="005A1FC7">
        <w:rPr>
          <w:color w:val="000000" w:themeColor="text1"/>
          <w:spacing w:val="-3"/>
          <w:sz w:val="20"/>
          <w:szCs w:val="20"/>
        </w:rPr>
        <w:t xml:space="preserve"> </w:t>
      </w:r>
      <w:r w:rsidRPr="005A1FC7">
        <w:rPr>
          <w:color w:val="000000" w:themeColor="text1"/>
          <w:sz w:val="20"/>
          <w:szCs w:val="20"/>
        </w:rPr>
        <w:t>wymaganiami</w:t>
      </w:r>
      <w:r w:rsidRPr="005A1FC7">
        <w:rPr>
          <w:color w:val="000000" w:themeColor="text1"/>
          <w:spacing w:val="-2"/>
          <w:sz w:val="20"/>
          <w:szCs w:val="20"/>
        </w:rPr>
        <w:t xml:space="preserve"> </w:t>
      </w:r>
      <w:r w:rsidRPr="005A1FC7">
        <w:rPr>
          <w:color w:val="000000" w:themeColor="text1"/>
          <w:sz w:val="20"/>
          <w:szCs w:val="20"/>
        </w:rPr>
        <w:t>określonymi</w:t>
      </w:r>
      <w:r w:rsidRPr="005A1FC7">
        <w:rPr>
          <w:color w:val="000000" w:themeColor="text1"/>
          <w:spacing w:val="-2"/>
          <w:sz w:val="20"/>
          <w:szCs w:val="20"/>
        </w:rPr>
        <w:t xml:space="preserve"> </w:t>
      </w:r>
      <w:r w:rsidRPr="005A1FC7">
        <w:rPr>
          <w:color w:val="000000" w:themeColor="text1"/>
          <w:sz w:val="20"/>
          <w:szCs w:val="20"/>
        </w:rPr>
        <w:t>w</w:t>
      </w:r>
      <w:r w:rsidRPr="005A1FC7">
        <w:rPr>
          <w:color w:val="000000" w:themeColor="text1"/>
          <w:spacing w:val="-3"/>
          <w:sz w:val="20"/>
          <w:szCs w:val="20"/>
        </w:rPr>
        <w:t xml:space="preserve"> </w:t>
      </w:r>
      <w:r w:rsidRPr="005A1FC7">
        <w:rPr>
          <w:color w:val="000000" w:themeColor="text1"/>
          <w:sz w:val="20"/>
          <w:szCs w:val="20"/>
        </w:rPr>
        <w:t>rozporządzeniu</w:t>
      </w:r>
      <w:r w:rsidRPr="005A1FC7">
        <w:rPr>
          <w:color w:val="000000" w:themeColor="text1"/>
          <w:spacing w:val="-2"/>
          <w:sz w:val="20"/>
          <w:szCs w:val="20"/>
        </w:rPr>
        <w:t xml:space="preserve"> </w:t>
      </w:r>
      <w:r w:rsidRPr="005A1FC7">
        <w:rPr>
          <w:color w:val="000000" w:themeColor="text1"/>
          <w:spacing w:val="-1"/>
          <w:sz w:val="20"/>
          <w:szCs w:val="20"/>
        </w:rPr>
        <w:t>Prezesa</w:t>
      </w:r>
      <w:r w:rsidRPr="005A1FC7">
        <w:rPr>
          <w:color w:val="000000" w:themeColor="text1"/>
          <w:spacing w:val="-4"/>
          <w:sz w:val="20"/>
          <w:szCs w:val="20"/>
        </w:rPr>
        <w:t xml:space="preserve"> </w:t>
      </w:r>
      <w:r w:rsidRPr="005A1FC7">
        <w:rPr>
          <w:color w:val="000000" w:themeColor="text1"/>
          <w:sz w:val="20"/>
          <w:szCs w:val="20"/>
        </w:rPr>
        <w:t>Rady</w:t>
      </w:r>
      <w:r w:rsidRPr="005A1FC7">
        <w:rPr>
          <w:color w:val="000000" w:themeColor="text1"/>
          <w:spacing w:val="-4"/>
          <w:sz w:val="20"/>
          <w:szCs w:val="20"/>
        </w:rPr>
        <w:t xml:space="preserve"> </w:t>
      </w:r>
      <w:r w:rsidRPr="005A1FC7">
        <w:rPr>
          <w:color w:val="000000" w:themeColor="text1"/>
          <w:spacing w:val="-1"/>
          <w:sz w:val="20"/>
          <w:szCs w:val="20"/>
        </w:rPr>
        <w:t>Ministrów</w:t>
      </w:r>
      <w:r w:rsidRPr="005A1FC7">
        <w:rPr>
          <w:color w:val="000000" w:themeColor="text1"/>
          <w:spacing w:val="-2"/>
          <w:sz w:val="20"/>
          <w:szCs w:val="20"/>
        </w:rPr>
        <w:t xml:space="preserve"> </w:t>
      </w:r>
      <w:r w:rsidRPr="005A1FC7">
        <w:rPr>
          <w:color w:val="000000" w:themeColor="text1"/>
          <w:sz w:val="20"/>
          <w:szCs w:val="20"/>
        </w:rPr>
        <w:t>z</w:t>
      </w:r>
      <w:r w:rsidRPr="005A1FC7">
        <w:rPr>
          <w:color w:val="000000" w:themeColor="text1"/>
          <w:spacing w:val="56"/>
          <w:w w:val="99"/>
          <w:sz w:val="20"/>
          <w:szCs w:val="20"/>
        </w:rPr>
        <w:t xml:space="preserve"> </w:t>
      </w:r>
      <w:r w:rsidRPr="005A1FC7">
        <w:rPr>
          <w:color w:val="000000" w:themeColor="text1"/>
          <w:spacing w:val="-1"/>
          <w:sz w:val="20"/>
          <w:szCs w:val="20"/>
        </w:rPr>
        <w:t>dnia</w:t>
      </w:r>
      <w:r w:rsidRPr="005A1FC7">
        <w:rPr>
          <w:color w:val="000000" w:themeColor="text1"/>
          <w:spacing w:val="45"/>
          <w:sz w:val="20"/>
          <w:szCs w:val="20"/>
        </w:rPr>
        <w:t xml:space="preserve"> </w:t>
      </w:r>
      <w:r w:rsidRPr="005A1FC7">
        <w:rPr>
          <w:color w:val="000000" w:themeColor="text1"/>
          <w:sz w:val="20"/>
          <w:szCs w:val="20"/>
        </w:rPr>
        <w:t>30</w:t>
      </w:r>
      <w:r w:rsidRPr="005A1FC7">
        <w:rPr>
          <w:color w:val="000000" w:themeColor="text1"/>
          <w:spacing w:val="48"/>
          <w:sz w:val="20"/>
          <w:szCs w:val="20"/>
        </w:rPr>
        <w:t xml:space="preserve"> </w:t>
      </w:r>
      <w:r w:rsidRPr="005A1FC7">
        <w:rPr>
          <w:color w:val="000000" w:themeColor="text1"/>
          <w:sz w:val="20"/>
          <w:szCs w:val="20"/>
        </w:rPr>
        <w:t>grudnia</w:t>
      </w:r>
      <w:r w:rsidRPr="005A1FC7">
        <w:rPr>
          <w:color w:val="000000" w:themeColor="text1"/>
          <w:spacing w:val="48"/>
          <w:sz w:val="20"/>
          <w:szCs w:val="20"/>
        </w:rPr>
        <w:t xml:space="preserve"> </w:t>
      </w:r>
      <w:r w:rsidRPr="005A1FC7">
        <w:rPr>
          <w:color w:val="000000" w:themeColor="text1"/>
          <w:sz w:val="20"/>
          <w:szCs w:val="20"/>
        </w:rPr>
        <w:t>2020</w:t>
      </w:r>
      <w:r w:rsidRPr="005A1FC7">
        <w:rPr>
          <w:color w:val="000000" w:themeColor="text1"/>
          <w:spacing w:val="45"/>
          <w:sz w:val="20"/>
          <w:szCs w:val="20"/>
        </w:rPr>
        <w:t xml:space="preserve"> </w:t>
      </w:r>
      <w:r w:rsidRPr="005A1FC7">
        <w:rPr>
          <w:color w:val="000000" w:themeColor="text1"/>
          <w:sz w:val="20"/>
          <w:szCs w:val="20"/>
        </w:rPr>
        <w:t>r.</w:t>
      </w:r>
      <w:r w:rsidRPr="005A1FC7">
        <w:rPr>
          <w:color w:val="000000" w:themeColor="text1"/>
          <w:spacing w:val="47"/>
          <w:sz w:val="20"/>
          <w:szCs w:val="20"/>
        </w:rPr>
        <w:t xml:space="preserve"> </w:t>
      </w:r>
      <w:r w:rsidRPr="005A1FC7">
        <w:rPr>
          <w:color w:val="000000" w:themeColor="text1"/>
          <w:sz w:val="20"/>
          <w:szCs w:val="20"/>
        </w:rPr>
        <w:t>w</w:t>
      </w:r>
      <w:r w:rsidRPr="005A1FC7">
        <w:rPr>
          <w:color w:val="000000" w:themeColor="text1"/>
          <w:spacing w:val="46"/>
          <w:sz w:val="20"/>
          <w:szCs w:val="20"/>
        </w:rPr>
        <w:t xml:space="preserve"> </w:t>
      </w:r>
      <w:r w:rsidRPr="005A1FC7">
        <w:rPr>
          <w:color w:val="000000" w:themeColor="text1"/>
          <w:sz w:val="20"/>
          <w:szCs w:val="20"/>
        </w:rPr>
        <w:t>sprawie</w:t>
      </w:r>
      <w:r w:rsidRPr="005A1FC7">
        <w:rPr>
          <w:color w:val="000000" w:themeColor="text1"/>
          <w:spacing w:val="46"/>
          <w:sz w:val="20"/>
          <w:szCs w:val="20"/>
        </w:rPr>
        <w:t xml:space="preserve"> </w:t>
      </w:r>
      <w:r w:rsidRPr="005A1FC7">
        <w:rPr>
          <w:color w:val="000000" w:themeColor="text1"/>
          <w:sz w:val="20"/>
          <w:szCs w:val="20"/>
        </w:rPr>
        <w:t>sposobu</w:t>
      </w:r>
      <w:r w:rsidRPr="005A1FC7">
        <w:rPr>
          <w:color w:val="000000" w:themeColor="text1"/>
          <w:spacing w:val="46"/>
          <w:sz w:val="20"/>
          <w:szCs w:val="20"/>
        </w:rPr>
        <w:t xml:space="preserve"> </w:t>
      </w:r>
      <w:r w:rsidRPr="005A1FC7">
        <w:rPr>
          <w:color w:val="000000" w:themeColor="text1"/>
          <w:sz w:val="20"/>
          <w:szCs w:val="20"/>
        </w:rPr>
        <w:t>sporządzania</w:t>
      </w:r>
      <w:r w:rsidRPr="005A1FC7">
        <w:rPr>
          <w:color w:val="000000" w:themeColor="text1"/>
          <w:spacing w:val="47"/>
          <w:sz w:val="20"/>
          <w:szCs w:val="20"/>
        </w:rPr>
        <w:t xml:space="preserve"> </w:t>
      </w:r>
      <w:r w:rsidRPr="005A1FC7">
        <w:rPr>
          <w:color w:val="000000" w:themeColor="text1"/>
          <w:sz w:val="20"/>
          <w:szCs w:val="20"/>
        </w:rPr>
        <w:t>i</w:t>
      </w:r>
      <w:r w:rsidRPr="005A1FC7">
        <w:rPr>
          <w:color w:val="000000" w:themeColor="text1"/>
          <w:spacing w:val="45"/>
          <w:sz w:val="20"/>
          <w:szCs w:val="20"/>
        </w:rPr>
        <w:t xml:space="preserve"> </w:t>
      </w:r>
      <w:r w:rsidRPr="005A1FC7">
        <w:rPr>
          <w:color w:val="000000" w:themeColor="text1"/>
          <w:sz w:val="20"/>
          <w:szCs w:val="20"/>
        </w:rPr>
        <w:t>przekazywania</w:t>
      </w:r>
      <w:r w:rsidRPr="005A1FC7">
        <w:rPr>
          <w:color w:val="000000" w:themeColor="text1"/>
          <w:spacing w:val="46"/>
          <w:sz w:val="20"/>
          <w:szCs w:val="20"/>
        </w:rPr>
        <w:t xml:space="preserve"> </w:t>
      </w:r>
      <w:r w:rsidRPr="005A1FC7">
        <w:rPr>
          <w:color w:val="000000" w:themeColor="text1"/>
          <w:sz w:val="20"/>
          <w:szCs w:val="20"/>
        </w:rPr>
        <w:t>informacji</w:t>
      </w:r>
      <w:r w:rsidRPr="005A1FC7">
        <w:rPr>
          <w:color w:val="000000" w:themeColor="text1"/>
          <w:spacing w:val="45"/>
          <w:sz w:val="20"/>
          <w:szCs w:val="20"/>
        </w:rPr>
        <w:t xml:space="preserve"> </w:t>
      </w:r>
      <w:r w:rsidRPr="005A1FC7">
        <w:rPr>
          <w:color w:val="000000" w:themeColor="text1"/>
          <w:sz w:val="20"/>
          <w:szCs w:val="20"/>
        </w:rPr>
        <w:t>oraz</w:t>
      </w:r>
      <w:r w:rsidRPr="005A1FC7">
        <w:rPr>
          <w:color w:val="000000" w:themeColor="text1"/>
          <w:spacing w:val="47"/>
          <w:sz w:val="20"/>
          <w:szCs w:val="20"/>
        </w:rPr>
        <w:t xml:space="preserve"> </w:t>
      </w:r>
      <w:r w:rsidRPr="005A1FC7">
        <w:rPr>
          <w:color w:val="000000" w:themeColor="text1"/>
          <w:sz w:val="20"/>
          <w:szCs w:val="20"/>
        </w:rPr>
        <w:t>wymagań</w:t>
      </w:r>
      <w:r w:rsidRPr="005A1FC7">
        <w:rPr>
          <w:color w:val="000000" w:themeColor="text1"/>
          <w:spacing w:val="30"/>
          <w:w w:val="99"/>
          <w:sz w:val="20"/>
          <w:szCs w:val="20"/>
        </w:rPr>
        <w:t xml:space="preserve"> </w:t>
      </w:r>
      <w:r w:rsidRPr="005A1FC7">
        <w:rPr>
          <w:color w:val="000000" w:themeColor="text1"/>
          <w:sz w:val="20"/>
          <w:szCs w:val="20"/>
        </w:rPr>
        <w:t>technicznych</w:t>
      </w:r>
      <w:r w:rsidRPr="005A1FC7">
        <w:rPr>
          <w:color w:val="000000" w:themeColor="text1"/>
          <w:spacing w:val="3"/>
          <w:sz w:val="20"/>
          <w:szCs w:val="20"/>
        </w:rPr>
        <w:t xml:space="preserve"> </w:t>
      </w:r>
      <w:r w:rsidRPr="005A1FC7">
        <w:rPr>
          <w:color w:val="000000" w:themeColor="text1"/>
          <w:sz w:val="20"/>
          <w:szCs w:val="20"/>
        </w:rPr>
        <w:t>dla dokumentów</w:t>
      </w:r>
      <w:r w:rsidRPr="005A1FC7">
        <w:rPr>
          <w:color w:val="000000" w:themeColor="text1"/>
          <w:spacing w:val="1"/>
          <w:sz w:val="20"/>
          <w:szCs w:val="20"/>
        </w:rPr>
        <w:t xml:space="preserve"> </w:t>
      </w:r>
      <w:r w:rsidRPr="005A1FC7">
        <w:rPr>
          <w:color w:val="000000" w:themeColor="text1"/>
          <w:sz w:val="20"/>
          <w:szCs w:val="20"/>
        </w:rPr>
        <w:t>elektronicznych oraz</w:t>
      </w:r>
      <w:r w:rsidRPr="005A1FC7">
        <w:rPr>
          <w:color w:val="000000" w:themeColor="text1"/>
          <w:spacing w:val="4"/>
          <w:sz w:val="20"/>
          <w:szCs w:val="20"/>
        </w:rPr>
        <w:t xml:space="preserve"> </w:t>
      </w:r>
      <w:r w:rsidRPr="005A1FC7">
        <w:rPr>
          <w:color w:val="000000" w:themeColor="text1"/>
          <w:sz w:val="20"/>
          <w:szCs w:val="20"/>
        </w:rPr>
        <w:t>środków</w:t>
      </w:r>
      <w:r w:rsidRPr="005A1FC7">
        <w:rPr>
          <w:color w:val="000000" w:themeColor="text1"/>
          <w:spacing w:val="1"/>
          <w:sz w:val="20"/>
          <w:szCs w:val="20"/>
        </w:rPr>
        <w:t xml:space="preserve"> </w:t>
      </w:r>
      <w:r w:rsidRPr="005A1FC7">
        <w:rPr>
          <w:color w:val="000000" w:themeColor="text1"/>
          <w:sz w:val="20"/>
          <w:szCs w:val="20"/>
        </w:rPr>
        <w:t>komunikacji</w:t>
      </w:r>
      <w:r w:rsidRPr="005A1FC7">
        <w:rPr>
          <w:color w:val="000000" w:themeColor="text1"/>
          <w:spacing w:val="2"/>
          <w:sz w:val="20"/>
          <w:szCs w:val="20"/>
        </w:rPr>
        <w:t xml:space="preserve"> </w:t>
      </w:r>
      <w:r w:rsidRPr="005A1FC7">
        <w:rPr>
          <w:color w:val="000000" w:themeColor="text1"/>
          <w:sz w:val="20"/>
          <w:szCs w:val="20"/>
        </w:rPr>
        <w:t>elektronicznej</w:t>
      </w:r>
      <w:r w:rsidRPr="005A1FC7">
        <w:rPr>
          <w:color w:val="000000" w:themeColor="text1"/>
          <w:spacing w:val="3"/>
          <w:sz w:val="20"/>
          <w:szCs w:val="20"/>
        </w:rPr>
        <w:t xml:space="preserve"> </w:t>
      </w:r>
      <w:r w:rsidRPr="005A1FC7">
        <w:rPr>
          <w:color w:val="000000" w:themeColor="text1"/>
          <w:sz w:val="20"/>
          <w:szCs w:val="20"/>
        </w:rPr>
        <w:t>w</w:t>
      </w:r>
      <w:r w:rsidRPr="005A1FC7">
        <w:rPr>
          <w:color w:val="000000" w:themeColor="text1"/>
          <w:spacing w:val="3"/>
          <w:sz w:val="20"/>
          <w:szCs w:val="20"/>
        </w:rPr>
        <w:t xml:space="preserve"> </w:t>
      </w:r>
      <w:r w:rsidRPr="005A1FC7">
        <w:rPr>
          <w:color w:val="000000" w:themeColor="text1"/>
          <w:sz w:val="20"/>
          <w:szCs w:val="20"/>
        </w:rPr>
        <w:t>postępowaniu</w:t>
      </w:r>
      <w:r w:rsidRPr="005A1FC7">
        <w:rPr>
          <w:color w:val="000000" w:themeColor="text1"/>
          <w:spacing w:val="2"/>
          <w:sz w:val="20"/>
          <w:szCs w:val="20"/>
        </w:rPr>
        <w:t xml:space="preserve"> </w:t>
      </w:r>
      <w:r w:rsidRPr="005A1FC7">
        <w:rPr>
          <w:color w:val="000000" w:themeColor="text1"/>
          <w:sz w:val="20"/>
          <w:szCs w:val="20"/>
        </w:rPr>
        <w:t>o</w:t>
      </w:r>
      <w:r w:rsidRPr="005A1FC7">
        <w:rPr>
          <w:color w:val="000000" w:themeColor="text1"/>
          <w:spacing w:val="26"/>
          <w:w w:val="99"/>
          <w:sz w:val="20"/>
          <w:szCs w:val="20"/>
        </w:rPr>
        <w:t xml:space="preserve"> </w:t>
      </w:r>
      <w:r w:rsidRPr="005A1FC7">
        <w:rPr>
          <w:color w:val="000000" w:themeColor="text1"/>
          <w:spacing w:val="-1"/>
          <w:sz w:val="20"/>
          <w:szCs w:val="20"/>
        </w:rPr>
        <w:t>udzielenie</w:t>
      </w:r>
      <w:r w:rsidRPr="005A1FC7">
        <w:rPr>
          <w:color w:val="000000" w:themeColor="text1"/>
          <w:spacing w:val="-12"/>
          <w:sz w:val="20"/>
          <w:szCs w:val="20"/>
        </w:rPr>
        <w:t xml:space="preserve"> </w:t>
      </w:r>
      <w:r w:rsidRPr="005A1FC7">
        <w:rPr>
          <w:color w:val="000000" w:themeColor="text1"/>
          <w:sz w:val="20"/>
          <w:szCs w:val="20"/>
        </w:rPr>
        <w:t>zamówienia</w:t>
      </w:r>
      <w:r w:rsidRPr="005A1FC7">
        <w:rPr>
          <w:color w:val="000000" w:themeColor="text1"/>
          <w:spacing w:val="-11"/>
          <w:sz w:val="20"/>
          <w:szCs w:val="20"/>
        </w:rPr>
        <w:t xml:space="preserve"> </w:t>
      </w:r>
      <w:r w:rsidRPr="005A1FC7">
        <w:rPr>
          <w:color w:val="000000" w:themeColor="text1"/>
          <w:sz w:val="20"/>
          <w:szCs w:val="20"/>
        </w:rPr>
        <w:t>publicznego</w:t>
      </w:r>
      <w:r w:rsidRPr="005A1FC7">
        <w:rPr>
          <w:color w:val="000000" w:themeColor="text1"/>
          <w:spacing w:val="-11"/>
          <w:sz w:val="20"/>
          <w:szCs w:val="20"/>
        </w:rPr>
        <w:t xml:space="preserve"> </w:t>
      </w:r>
      <w:r w:rsidRPr="005A1FC7">
        <w:rPr>
          <w:color w:val="000000" w:themeColor="text1"/>
          <w:sz w:val="20"/>
          <w:szCs w:val="20"/>
        </w:rPr>
        <w:t>lub</w:t>
      </w:r>
      <w:r w:rsidRPr="005A1FC7">
        <w:rPr>
          <w:color w:val="000000" w:themeColor="text1"/>
          <w:spacing w:val="-11"/>
          <w:sz w:val="20"/>
          <w:szCs w:val="20"/>
        </w:rPr>
        <w:t xml:space="preserve"> </w:t>
      </w:r>
      <w:r w:rsidRPr="005A1FC7">
        <w:rPr>
          <w:color w:val="000000" w:themeColor="text1"/>
          <w:sz w:val="20"/>
          <w:szCs w:val="20"/>
        </w:rPr>
        <w:t>konkursie.</w:t>
      </w:r>
    </w:p>
    <w:p w14:paraId="40D87344"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b/>
          <w:color w:val="000000" w:themeColor="text1"/>
          <w:sz w:val="20"/>
          <w:szCs w:val="20"/>
        </w:rPr>
        <w:t>W celu skrócenia m.in. czasu udzielenia odpowiedzi na pytania Zamawiający zaleca, aby</w:t>
      </w:r>
      <w:r w:rsidRPr="005A1FC7">
        <w:rPr>
          <w:b/>
          <w:bCs/>
          <w:color w:val="000000" w:themeColor="text1"/>
          <w:sz w:val="20"/>
          <w:szCs w:val="20"/>
        </w:rPr>
        <w:t xml:space="preserve"> korespondencja elektroniczna (inna niż Oferta Wykonawcy i załączniki do Oferty) odbywała się również za pomocą poczty elektronicznej na adres e-mail:</w:t>
      </w:r>
      <w:r w:rsidRPr="005A1FC7">
        <w:rPr>
          <w:bCs/>
          <w:color w:val="000000" w:themeColor="text1"/>
          <w:sz w:val="20"/>
          <w:szCs w:val="20"/>
        </w:rPr>
        <w:t xml:space="preserve"> </w:t>
      </w:r>
      <w:hyperlink r:id="rId16" w:history="1">
        <w:r w:rsidRPr="005A1FC7">
          <w:rPr>
            <w:rStyle w:val="Hipercze"/>
            <w:rFonts w:cs="Arial"/>
            <w:color w:val="000000" w:themeColor="text1"/>
            <w:sz w:val="20"/>
            <w:szCs w:val="20"/>
          </w:rPr>
          <w:t>pgm@pgm-polkowice.com.pl</w:t>
        </w:r>
      </w:hyperlink>
    </w:p>
    <w:p w14:paraId="4ACACD59"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pacing w:val="-1"/>
          <w:sz w:val="20"/>
          <w:szCs w:val="20"/>
        </w:rPr>
        <w:t>We</w:t>
      </w:r>
      <w:r w:rsidRPr="005A1FC7">
        <w:rPr>
          <w:color w:val="000000" w:themeColor="text1"/>
          <w:spacing w:val="17"/>
          <w:sz w:val="20"/>
          <w:szCs w:val="20"/>
        </w:rPr>
        <w:t xml:space="preserve"> </w:t>
      </w:r>
      <w:r w:rsidRPr="005A1FC7">
        <w:rPr>
          <w:color w:val="000000" w:themeColor="text1"/>
          <w:sz w:val="20"/>
          <w:szCs w:val="20"/>
        </w:rPr>
        <w:t>wszelkiej</w:t>
      </w:r>
      <w:r w:rsidRPr="005A1FC7">
        <w:rPr>
          <w:color w:val="000000" w:themeColor="text1"/>
          <w:spacing w:val="19"/>
          <w:sz w:val="20"/>
          <w:szCs w:val="20"/>
        </w:rPr>
        <w:t xml:space="preserve"> </w:t>
      </w:r>
      <w:r w:rsidRPr="005A1FC7">
        <w:rPr>
          <w:color w:val="000000" w:themeColor="text1"/>
          <w:sz w:val="20"/>
          <w:szCs w:val="20"/>
        </w:rPr>
        <w:t>korespondencji</w:t>
      </w:r>
      <w:r w:rsidRPr="005A1FC7">
        <w:rPr>
          <w:color w:val="000000" w:themeColor="text1"/>
          <w:spacing w:val="17"/>
          <w:sz w:val="20"/>
          <w:szCs w:val="20"/>
        </w:rPr>
        <w:t xml:space="preserve"> </w:t>
      </w:r>
      <w:r w:rsidRPr="005A1FC7">
        <w:rPr>
          <w:color w:val="000000" w:themeColor="text1"/>
          <w:spacing w:val="-1"/>
          <w:sz w:val="20"/>
          <w:szCs w:val="20"/>
        </w:rPr>
        <w:t>związanej</w:t>
      </w:r>
      <w:r w:rsidRPr="005A1FC7">
        <w:rPr>
          <w:color w:val="000000" w:themeColor="text1"/>
          <w:spacing w:val="19"/>
          <w:sz w:val="20"/>
          <w:szCs w:val="20"/>
        </w:rPr>
        <w:t xml:space="preserve"> </w:t>
      </w:r>
      <w:r w:rsidRPr="005A1FC7">
        <w:rPr>
          <w:color w:val="000000" w:themeColor="text1"/>
          <w:sz w:val="20"/>
          <w:szCs w:val="20"/>
        </w:rPr>
        <w:t>z</w:t>
      </w:r>
      <w:r w:rsidRPr="005A1FC7">
        <w:rPr>
          <w:color w:val="000000" w:themeColor="text1"/>
          <w:spacing w:val="17"/>
          <w:sz w:val="20"/>
          <w:szCs w:val="20"/>
        </w:rPr>
        <w:t xml:space="preserve"> </w:t>
      </w:r>
      <w:r w:rsidRPr="005A1FC7">
        <w:rPr>
          <w:color w:val="000000" w:themeColor="text1"/>
          <w:sz w:val="20"/>
          <w:szCs w:val="20"/>
        </w:rPr>
        <w:t>niniejszym</w:t>
      </w:r>
      <w:r w:rsidRPr="005A1FC7">
        <w:rPr>
          <w:color w:val="000000" w:themeColor="text1"/>
          <w:spacing w:val="54"/>
          <w:w w:val="99"/>
          <w:sz w:val="20"/>
          <w:szCs w:val="20"/>
        </w:rPr>
        <w:t xml:space="preserve"> </w:t>
      </w:r>
      <w:r w:rsidRPr="005A1FC7">
        <w:rPr>
          <w:color w:val="000000" w:themeColor="text1"/>
          <w:sz w:val="20"/>
          <w:szCs w:val="20"/>
        </w:rPr>
        <w:t>postępowaniem</w:t>
      </w:r>
      <w:r w:rsidRPr="005A1FC7">
        <w:rPr>
          <w:color w:val="000000" w:themeColor="text1"/>
          <w:spacing w:val="-10"/>
          <w:sz w:val="20"/>
          <w:szCs w:val="20"/>
        </w:rPr>
        <w:t xml:space="preserve"> </w:t>
      </w:r>
      <w:r w:rsidRPr="005A1FC7">
        <w:rPr>
          <w:color w:val="000000" w:themeColor="text1"/>
          <w:sz w:val="20"/>
          <w:szCs w:val="20"/>
        </w:rPr>
        <w:t>Zamawiający</w:t>
      </w:r>
      <w:r w:rsidRPr="005A1FC7">
        <w:rPr>
          <w:color w:val="000000" w:themeColor="text1"/>
          <w:spacing w:val="-8"/>
          <w:sz w:val="20"/>
          <w:szCs w:val="20"/>
        </w:rPr>
        <w:t xml:space="preserve"> </w:t>
      </w:r>
      <w:r w:rsidRPr="005A1FC7">
        <w:rPr>
          <w:color w:val="000000" w:themeColor="text1"/>
          <w:sz w:val="20"/>
          <w:szCs w:val="20"/>
        </w:rPr>
        <w:t>i</w:t>
      </w:r>
      <w:r w:rsidRPr="005A1FC7">
        <w:rPr>
          <w:color w:val="000000" w:themeColor="text1"/>
          <w:spacing w:val="-10"/>
          <w:sz w:val="20"/>
          <w:szCs w:val="20"/>
        </w:rPr>
        <w:t xml:space="preserve"> </w:t>
      </w:r>
      <w:r w:rsidRPr="005A1FC7">
        <w:rPr>
          <w:color w:val="000000" w:themeColor="text1"/>
          <w:sz w:val="20"/>
          <w:szCs w:val="20"/>
        </w:rPr>
        <w:t>Wykonawcy</w:t>
      </w:r>
      <w:r w:rsidRPr="005A1FC7">
        <w:rPr>
          <w:color w:val="000000" w:themeColor="text1"/>
          <w:spacing w:val="-8"/>
          <w:sz w:val="20"/>
          <w:szCs w:val="20"/>
        </w:rPr>
        <w:t xml:space="preserve"> </w:t>
      </w:r>
      <w:r w:rsidRPr="005A1FC7">
        <w:rPr>
          <w:color w:val="000000" w:themeColor="text1"/>
          <w:sz w:val="20"/>
          <w:szCs w:val="20"/>
        </w:rPr>
        <w:t>posługują</w:t>
      </w:r>
      <w:r w:rsidRPr="005A1FC7">
        <w:rPr>
          <w:color w:val="000000" w:themeColor="text1"/>
          <w:spacing w:val="-8"/>
          <w:sz w:val="20"/>
          <w:szCs w:val="20"/>
        </w:rPr>
        <w:t xml:space="preserve"> </w:t>
      </w:r>
      <w:r w:rsidRPr="005A1FC7">
        <w:rPr>
          <w:color w:val="000000" w:themeColor="text1"/>
          <w:sz w:val="20"/>
          <w:szCs w:val="20"/>
        </w:rPr>
        <w:t>się</w:t>
      </w:r>
      <w:r w:rsidRPr="005A1FC7">
        <w:rPr>
          <w:color w:val="000000" w:themeColor="text1"/>
          <w:spacing w:val="-9"/>
          <w:sz w:val="20"/>
          <w:szCs w:val="20"/>
        </w:rPr>
        <w:t xml:space="preserve"> </w:t>
      </w:r>
      <w:r w:rsidRPr="005A1FC7">
        <w:rPr>
          <w:color w:val="000000" w:themeColor="text1"/>
          <w:sz w:val="20"/>
          <w:szCs w:val="20"/>
        </w:rPr>
        <w:t>numerem</w:t>
      </w:r>
      <w:r w:rsidRPr="005A1FC7">
        <w:rPr>
          <w:color w:val="000000" w:themeColor="text1"/>
          <w:spacing w:val="-9"/>
          <w:sz w:val="20"/>
          <w:szCs w:val="20"/>
        </w:rPr>
        <w:t xml:space="preserve"> </w:t>
      </w:r>
      <w:r w:rsidRPr="005A1FC7">
        <w:rPr>
          <w:color w:val="000000" w:themeColor="text1"/>
          <w:sz w:val="20"/>
          <w:szCs w:val="20"/>
        </w:rPr>
        <w:t>postępowania nadanym przez Zamawiającego.</w:t>
      </w:r>
    </w:p>
    <w:p w14:paraId="3A148822"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 xml:space="preserve">Zamawiający informuje, że zgodnie z art. 284 ust. 6 ustawy </w:t>
      </w:r>
      <w:proofErr w:type="spellStart"/>
      <w:r w:rsidRPr="005A1FC7">
        <w:rPr>
          <w:color w:val="000000" w:themeColor="text1"/>
          <w:sz w:val="20"/>
          <w:szCs w:val="20"/>
        </w:rPr>
        <w:t>Pzp</w:t>
      </w:r>
      <w:proofErr w:type="spellEnd"/>
      <w:r w:rsidRPr="005A1FC7">
        <w:rPr>
          <w:color w:val="000000" w:themeColor="text1"/>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5A1FC7" w:rsidRDefault="00CE2B4D" w:rsidP="00265BA8">
      <w:pPr>
        <w:pStyle w:val="Default"/>
        <w:numPr>
          <w:ilvl w:val="0"/>
          <w:numId w:val="47"/>
        </w:numPr>
        <w:ind w:left="530"/>
        <w:jc w:val="both"/>
        <w:rPr>
          <w:color w:val="000000" w:themeColor="text1"/>
          <w:sz w:val="20"/>
          <w:szCs w:val="20"/>
        </w:rPr>
      </w:pPr>
      <w:r w:rsidRPr="005A1FC7">
        <w:rPr>
          <w:color w:val="000000" w:themeColor="text1"/>
          <w:sz w:val="20"/>
          <w:szCs w:val="20"/>
        </w:rPr>
        <w:t xml:space="preserve">Zamawiający nie przewiduje sposobu komunikowania się z Wykonawcami w inny sposób niż przy użyciu środków komunikacji elektronicznej, wskazanych w SWZ. </w:t>
      </w:r>
    </w:p>
    <w:p w14:paraId="55E93183" w14:textId="77777777" w:rsidR="00CE2B4D" w:rsidRPr="005A1FC7" w:rsidRDefault="00CE2B4D" w:rsidP="00CE2B4D">
      <w:pPr>
        <w:pStyle w:val="Nagwek1"/>
        <w:spacing w:after="0" w:line="240" w:lineRule="auto"/>
        <w:rPr>
          <w:b/>
          <w:bCs/>
          <w:color w:val="000000" w:themeColor="text1"/>
          <w:sz w:val="20"/>
          <w:szCs w:val="20"/>
        </w:rPr>
      </w:pPr>
      <w:bookmarkStart w:id="14" w:name="_Toc62127388"/>
      <w:r w:rsidRPr="005A1FC7">
        <w:rPr>
          <w:b/>
          <w:bCs/>
          <w:color w:val="000000" w:themeColor="text1"/>
          <w:sz w:val="20"/>
          <w:szCs w:val="20"/>
        </w:rPr>
        <w:t>B . Rejestracja</w:t>
      </w:r>
      <w:bookmarkEnd w:id="14"/>
    </w:p>
    <w:p w14:paraId="6E1D63ED" w14:textId="77777777" w:rsidR="00CE2B4D" w:rsidRPr="005A1FC7" w:rsidRDefault="00CE2B4D" w:rsidP="00CE2B4D">
      <w:pPr>
        <w:spacing w:line="240" w:lineRule="auto"/>
        <w:rPr>
          <w:color w:val="000000" w:themeColor="text1"/>
          <w:sz w:val="20"/>
          <w:szCs w:val="20"/>
        </w:rPr>
      </w:pPr>
    </w:p>
    <w:p w14:paraId="788F662B" w14:textId="77777777" w:rsidR="00CE2B4D" w:rsidRPr="005A1FC7" w:rsidRDefault="00CE2B4D" w:rsidP="00265BA8">
      <w:pPr>
        <w:numPr>
          <w:ilvl w:val="0"/>
          <w:numId w:val="48"/>
        </w:numPr>
        <w:spacing w:line="240" w:lineRule="auto"/>
        <w:ind w:left="584" w:hanging="357"/>
        <w:jc w:val="both"/>
        <w:rPr>
          <w:color w:val="000000" w:themeColor="text1"/>
          <w:sz w:val="20"/>
          <w:szCs w:val="20"/>
        </w:rPr>
      </w:pPr>
      <w:r w:rsidRPr="005A1FC7">
        <w:rPr>
          <w:color w:val="000000" w:themeColor="text1"/>
          <w:sz w:val="20"/>
          <w:szCs w:val="20"/>
        </w:rPr>
        <w:t xml:space="preserve">Osoba upoważniona rejestruje się w systemie JOSEPHINE, wypełniając formularz rejestracyjny na domenie </w:t>
      </w:r>
      <w:hyperlink r:id="rId17" w:history="1">
        <w:r w:rsidRPr="005A1FC7">
          <w:rPr>
            <w:rStyle w:val="Hipercze"/>
            <w:color w:val="000000" w:themeColor="text1"/>
            <w:sz w:val="20"/>
            <w:szCs w:val="20"/>
          </w:rPr>
          <w:t>https://josephine.proebiz.com</w:t>
        </w:r>
      </w:hyperlink>
      <w:r w:rsidRPr="005A1FC7">
        <w:rPr>
          <w:color w:val="000000" w:themeColor="text1"/>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5A1FC7" w:rsidRDefault="00CE2B4D" w:rsidP="00265BA8">
      <w:pPr>
        <w:numPr>
          <w:ilvl w:val="0"/>
          <w:numId w:val="48"/>
        </w:numPr>
        <w:spacing w:line="240" w:lineRule="auto"/>
        <w:ind w:left="584" w:hanging="357"/>
        <w:jc w:val="both"/>
        <w:rPr>
          <w:color w:val="000000" w:themeColor="text1"/>
          <w:sz w:val="20"/>
          <w:szCs w:val="20"/>
        </w:rPr>
      </w:pPr>
      <w:r w:rsidRPr="005A1FC7">
        <w:rPr>
          <w:color w:val="000000" w:themeColor="text1"/>
          <w:sz w:val="20"/>
          <w:szCs w:val="20"/>
        </w:rPr>
        <w:lastRenderedPageBreak/>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5A1FC7" w:rsidRDefault="00CE2B4D" w:rsidP="00265BA8">
      <w:pPr>
        <w:numPr>
          <w:ilvl w:val="0"/>
          <w:numId w:val="48"/>
        </w:numPr>
        <w:spacing w:line="240" w:lineRule="auto"/>
        <w:ind w:left="584" w:hanging="357"/>
        <w:jc w:val="both"/>
        <w:rPr>
          <w:color w:val="000000" w:themeColor="text1"/>
          <w:sz w:val="20"/>
          <w:szCs w:val="20"/>
        </w:rPr>
      </w:pPr>
      <w:r w:rsidRPr="005A1FC7">
        <w:rPr>
          <w:color w:val="000000" w:themeColor="text1"/>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5A1FC7" w:rsidRDefault="00CE2B4D" w:rsidP="00265BA8">
      <w:pPr>
        <w:numPr>
          <w:ilvl w:val="0"/>
          <w:numId w:val="48"/>
        </w:numPr>
        <w:spacing w:line="240" w:lineRule="auto"/>
        <w:ind w:left="584" w:hanging="357"/>
        <w:jc w:val="both"/>
        <w:rPr>
          <w:color w:val="000000" w:themeColor="text1"/>
          <w:sz w:val="20"/>
          <w:szCs w:val="20"/>
        </w:rPr>
      </w:pPr>
      <w:r w:rsidRPr="005A1FC7">
        <w:rPr>
          <w:color w:val="000000" w:themeColor="text1"/>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5A1FC7" w:rsidRDefault="00CE2B4D" w:rsidP="00265BA8">
      <w:pPr>
        <w:numPr>
          <w:ilvl w:val="0"/>
          <w:numId w:val="48"/>
        </w:numPr>
        <w:spacing w:line="240" w:lineRule="auto"/>
        <w:ind w:left="584" w:hanging="357"/>
        <w:jc w:val="both"/>
        <w:rPr>
          <w:color w:val="000000" w:themeColor="text1"/>
          <w:sz w:val="20"/>
          <w:szCs w:val="20"/>
        </w:rPr>
      </w:pPr>
      <w:r w:rsidRPr="005A1FC7">
        <w:rPr>
          <w:color w:val="000000" w:themeColor="text1"/>
          <w:sz w:val="20"/>
          <w:szCs w:val="20"/>
        </w:rPr>
        <w:t>Po zalogowaniu się do systemu JOSEPHINE zarejestrowany użytkownik może wybrać zamówienie publiczne  i może zacząć w pełni korzystać z oprogramowania JOSEPHINE.</w:t>
      </w:r>
    </w:p>
    <w:p w14:paraId="117665FD" w14:textId="77777777" w:rsidR="00B079E6" w:rsidRPr="005A1FC7" w:rsidRDefault="00B079E6" w:rsidP="00843B44">
      <w:pPr>
        <w:spacing w:line="360" w:lineRule="auto"/>
        <w:jc w:val="both"/>
        <w:rPr>
          <w:color w:val="000000" w:themeColor="text1"/>
          <w:sz w:val="20"/>
          <w:szCs w:val="20"/>
        </w:rPr>
      </w:pPr>
    </w:p>
    <w:p w14:paraId="06334A92" w14:textId="4DB857FD" w:rsidR="00B079E6" w:rsidRPr="005A1FC7" w:rsidRDefault="00CE2B4D" w:rsidP="00D30A12">
      <w:pPr>
        <w:pStyle w:val="Nagwek2"/>
        <w:spacing w:before="240" w:after="0" w:line="360" w:lineRule="auto"/>
        <w:jc w:val="both"/>
        <w:rPr>
          <w:b/>
          <w:bCs/>
          <w:color w:val="000000" w:themeColor="text1"/>
          <w:sz w:val="20"/>
          <w:szCs w:val="20"/>
        </w:rPr>
      </w:pPr>
      <w:bookmarkStart w:id="15" w:name="_rq2udys4csh9" w:colFirst="0" w:colLast="0"/>
      <w:bookmarkEnd w:id="15"/>
      <w:r w:rsidRPr="005A1FC7">
        <w:rPr>
          <w:b/>
          <w:bCs/>
          <w:color w:val="000000" w:themeColor="text1"/>
          <w:sz w:val="20"/>
          <w:szCs w:val="20"/>
        </w:rPr>
        <w:t>XIV. OPIS SPOSOBU PRZYGOTOWANIA OFERT ORAZ DOKUMENTÓW WYMAGANYCH PRZEZ ZAMAWIAJĄCEGO W SWZ</w:t>
      </w:r>
    </w:p>
    <w:p w14:paraId="34145E00" w14:textId="0C66FEB8" w:rsidR="005B64AF" w:rsidRPr="005A1FC7" w:rsidRDefault="005B64AF" w:rsidP="005B64AF">
      <w:pPr>
        <w:rPr>
          <w:color w:val="000000" w:themeColor="text1"/>
        </w:rPr>
      </w:pPr>
    </w:p>
    <w:p w14:paraId="1A3C71ED" w14:textId="24B79AA1" w:rsidR="005B64AF" w:rsidRPr="005A1FC7" w:rsidRDefault="005B64AF" w:rsidP="00265BA8">
      <w:pPr>
        <w:pStyle w:val="Default"/>
        <w:numPr>
          <w:ilvl w:val="0"/>
          <w:numId w:val="49"/>
        </w:numPr>
        <w:ind w:left="360"/>
        <w:jc w:val="both"/>
        <w:rPr>
          <w:color w:val="000000" w:themeColor="text1"/>
          <w:sz w:val="20"/>
          <w:szCs w:val="20"/>
        </w:rPr>
      </w:pPr>
      <w:r w:rsidRPr="005A1FC7">
        <w:rPr>
          <w:color w:val="000000" w:themeColor="text1"/>
          <w:sz w:val="20"/>
          <w:szCs w:val="20"/>
        </w:rPr>
        <w:t xml:space="preserve">Wykonawca składa ofertę drogą elektroniczną w rozumieniu przepisów Ustawy z dnia 11 września 2019 r. Prawo zamówień publicznych (Dz. U.2019.2019 </w:t>
      </w:r>
      <w:proofErr w:type="spellStart"/>
      <w:r w:rsidRPr="005A1FC7">
        <w:rPr>
          <w:color w:val="000000" w:themeColor="text1"/>
          <w:sz w:val="20"/>
          <w:szCs w:val="20"/>
        </w:rPr>
        <w:t>t.j</w:t>
      </w:r>
      <w:proofErr w:type="spellEnd"/>
      <w:r w:rsidRPr="005A1FC7">
        <w:rPr>
          <w:color w:val="000000" w:themeColor="text1"/>
          <w:sz w:val="20"/>
          <w:szCs w:val="20"/>
        </w:rPr>
        <w:t>.)</w:t>
      </w:r>
      <w:r w:rsidRPr="005A1FC7">
        <w:rPr>
          <w:color w:val="000000" w:themeColor="text1"/>
        </w:rPr>
        <w:t xml:space="preserve"> </w:t>
      </w:r>
      <w:r w:rsidRPr="005A1FC7">
        <w:rPr>
          <w:color w:val="000000" w:themeColor="text1"/>
          <w:sz w:val="20"/>
          <w:szCs w:val="20"/>
        </w:rPr>
        <w:t xml:space="preserve"> i wprowadza ją do oprogramowania JOSEPHINE, które znajduje się pod adresem internetowym </w:t>
      </w:r>
      <w:hyperlink r:id="rId18" w:history="1">
        <w:r w:rsidRPr="005A1FC7">
          <w:rPr>
            <w:rStyle w:val="Hipercze"/>
            <w:color w:val="000000" w:themeColor="text1"/>
            <w:sz w:val="20"/>
            <w:szCs w:val="20"/>
          </w:rPr>
          <w:t>https://josephine.proebiz.com/</w:t>
        </w:r>
      </w:hyperlink>
      <w:r w:rsidRPr="005A1FC7">
        <w:rPr>
          <w:rStyle w:val="Hipercze"/>
          <w:color w:val="000000" w:themeColor="text1"/>
          <w:sz w:val="20"/>
          <w:szCs w:val="20"/>
        </w:rPr>
        <w:t>pl/</w:t>
      </w:r>
      <w:r w:rsidRPr="005A1FC7">
        <w:rPr>
          <w:color w:val="000000" w:themeColor="text1"/>
          <w:sz w:val="20"/>
          <w:szCs w:val="20"/>
        </w:rPr>
        <w:t>. Wykonawca składa dokumenty w wymaganym formacie i zakresie oraz kolejności zgodnie z dokumentacją przetargową zamawiającego.</w:t>
      </w:r>
    </w:p>
    <w:p w14:paraId="2FFC9BAC" w14:textId="08485743" w:rsidR="005B64AF" w:rsidRPr="005A1FC7" w:rsidRDefault="005B64AF" w:rsidP="00265BA8">
      <w:pPr>
        <w:pStyle w:val="Default"/>
        <w:numPr>
          <w:ilvl w:val="0"/>
          <w:numId w:val="49"/>
        </w:numPr>
        <w:tabs>
          <w:tab w:val="num" w:pos="284"/>
        </w:tabs>
        <w:ind w:left="567" w:hanging="567"/>
        <w:jc w:val="both"/>
        <w:rPr>
          <w:color w:val="000000" w:themeColor="text1"/>
          <w:sz w:val="20"/>
          <w:szCs w:val="20"/>
        </w:rPr>
      </w:pPr>
      <w:r w:rsidRPr="005A1FC7">
        <w:rPr>
          <w:color w:val="000000" w:themeColor="text1"/>
          <w:sz w:val="20"/>
          <w:szCs w:val="20"/>
        </w:rPr>
        <w:t xml:space="preserve"> Złożenie oferty oznacza złożenie dokumentów formie  formularzy ( wg wzoru w SWZ) , przy jednoczesnym</w:t>
      </w:r>
      <w:r w:rsidR="00551953" w:rsidRPr="005A1FC7">
        <w:rPr>
          <w:color w:val="000000" w:themeColor="text1"/>
          <w:sz w:val="20"/>
          <w:szCs w:val="20"/>
        </w:rPr>
        <w:t xml:space="preserve"> </w:t>
      </w:r>
      <w:r w:rsidRPr="005A1FC7">
        <w:rPr>
          <w:color w:val="000000" w:themeColor="text1"/>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5A1FC7" w:rsidRDefault="005B64AF" w:rsidP="00265BA8">
      <w:pPr>
        <w:pStyle w:val="Default"/>
        <w:numPr>
          <w:ilvl w:val="0"/>
          <w:numId w:val="49"/>
        </w:numPr>
        <w:ind w:left="303"/>
        <w:jc w:val="both"/>
        <w:rPr>
          <w:color w:val="000000" w:themeColor="text1"/>
          <w:sz w:val="20"/>
          <w:szCs w:val="20"/>
        </w:rPr>
      </w:pPr>
      <w:r w:rsidRPr="005A1FC7">
        <w:rPr>
          <w:color w:val="000000" w:themeColor="text1"/>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5A1FC7" w:rsidRDefault="005B64AF" w:rsidP="00265BA8">
      <w:pPr>
        <w:pStyle w:val="Default"/>
        <w:numPr>
          <w:ilvl w:val="0"/>
          <w:numId w:val="49"/>
        </w:numPr>
        <w:ind w:left="303"/>
        <w:jc w:val="both"/>
        <w:rPr>
          <w:color w:val="000000" w:themeColor="text1"/>
          <w:sz w:val="20"/>
          <w:szCs w:val="20"/>
        </w:rPr>
      </w:pPr>
      <w:r w:rsidRPr="005A1FC7">
        <w:rPr>
          <w:color w:val="000000" w:themeColor="text1"/>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5A1FC7" w:rsidRDefault="005B64AF" w:rsidP="00265BA8">
      <w:pPr>
        <w:pStyle w:val="Default"/>
        <w:numPr>
          <w:ilvl w:val="0"/>
          <w:numId w:val="49"/>
        </w:numPr>
        <w:ind w:left="303"/>
        <w:jc w:val="both"/>
        <w:rPr>
          <w:rStyle w:val="Odwoaniedelikatne"/>
          <w:smallCaps w:val="0"/>
          <w:color w:val="000000" w:themeColor="text1"/>
          <w:sz w:val="20"/>
          <w:szCs w:val="20"/>
        </w:rPr>
      </w:pPr>
      <w:r w:rsidRPr="005A1FC7">
        <w:rPr>
          <w:color w:val="000000" w:themeColor="text1"/>
          <w:sz w:val="20"/>
          <w:szCs w:val="20"/>
        </w:rPr>
        <w:t>Za datę przekazania oferty przyjmuje się datę jej przekazania na portal JOSEPHINA.</w:t>
      </w:r>
    </w:p>
    <w:p w14:paraId="74083B5A"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Oferta złożona po upłynięciu terminu składania ofert zostanie przyjęta przez </w:t>
      </w:r>
      <w:r w:rsidRPr="005A1FC7">
        <w:rPr>
          <w:color w:val="000000" w:themeColor="text1"/>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color w:val="000000" w:themeColor="text1"/>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w:t>
      </w:r>
      <w:r w:rsidRPr="005A1FC7">
        <w:rPr>
          <w:rFonts w:cs="Arial"/>
          <w:color w:val="000000" w:themeColor="text1"/>
          <w:lang w:val="pl-PL"/>
        </w:rPr>
        <w:lastRenderedPageBreak/>
        <w:t>tłumaczeniem na język polski. Zamawiający wymaga od Wykonawcy przedstawienia tłumaczenia na język polski wskazanych przez Wykonawcę i pobranych przez Zamawiającego oświadczeń lub dokumentów.</w:t>
      </w:r>
    </w:p>
    <w:p w14:paraId="0C8B7FD3"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5A1FC7">
        <w:rPr>
          <w:rFonts w:cs="Arial"/>
          <w:i/>
          <w:iCs/>
          <w:color w:val="000000" w:themeColor="text1"/>
          <w:lang w:val="pl-PL"/>
        </w:rPr>
        <w:t>Rozporządzeniem</w:t>
      </w:r>
      <w:r w:rsidRPr="005A1FC7">
        <w:rPr>
          <w:rFonts w:cs="Arial"/>
          <w:color w:val="000000" w:themeColor="text1"/>
          <w:lang w:val="pl-PL"/>
        </w:rPr>
        <w:t xml:space="preserve"> Ministra Rozwoju Pracy i Technologii z dnia 23 grudnia 2020 r. w sprawie podmiotowych środków dowodowych oraz innych dokumentów lub oświadczeń, jakich może żądać Zamawiający od Wykonawcy</w:t>
      </w:r>
      <w:r w:rsidRPr="005A1FC7">
        <w:rPr>
          <w:rFonts w:cs="Arial"/>
          <w:i/>
          <w:iCs/>
          <w:color w:val="000000" w:themeColor="text1"/>
          <w:lang w:val="pl-PL"/>
        </w:rPr>
        <w:t xml:space="preserve">. </w:t>
      </w:r>
    </w:p>
    <w:p w14:paraId="1F8B6733"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5A1FC7">
        <w:rPr>
          <w:rFonts w:cs="Arial"/>
          <w:color w:val="000000" w:themeColor="text1"/>
          <w:lang w:val="pl-PL"/>
        </w:rPr>
        <w:t>ppkt</w:t>
      </w:r>
      <w:proofErr w:type="spellEnd"/>
      <w:r w:rsidRPr="005A1FC7">
        <w:rPr>
          <w:rFonts w:cs="Arial"/>
          <w:color w:val="000000" w:themeColor="text1"/>
          <w:lang w:val="pl-PL"/>
        </w:rPr>
        <w:t xml:space="preserve">. 2 niniejszej SWZ. </w:t>
      </w:r>
    </w:p>
    <w:p w14:paraId="4202E4DF"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eastAsia="pl-PL"/>
        </w:rPr>
        <w:t xml:space="preserve">Pełnomocnictwo do złożenia oferty musi być złożone w formie elektronicznej </w:t>
      </w:r>
      <w:r w:rsidRPr="005A1FC7">
        <w:rPr>
          <w:rFonts w:cs="Arial"/>
          <w:color w:val="000000" w:themeColor="text1"/>
          <w:lang w:val="pl-PL"/>
        </w:rPr>
        <w:t xml:space="preserve">(opatrzonej kwalifikowanym podpisem elektronicznym) </w:t>
      </w:r>
      <w:r w:rsidRPr="005A1FC7">
        <w:rPr>
          <w:rFonts w:cs="Arial"/>
          <w:color w:val="000000" w:themeColor="text1"/>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5A1FC7">
        <w:rPr>
          <w:rFonts w:cs="Arial"/>
          <w:i/>
          <w:iCs/>
          <w:color w:val="000000" w:themeColor="text1"/>
          <w:lang w:val="pl-PL" w:eastAsia="pl-PL"/>
        </w:rPr>
        <w:t>ustawy z dnia 14 lutego 1991r. Prawo o notariacie</w:t>
      </w:r>
      <w:r w:rsidRPr="005A1FC7">
        <w:rPr>
          <w:rFonts w:cs="Arial"/>
          <w:color w:val="000000" w:themeColor="text1"/>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b/>
          <w:color w:val="000000" w:themeColor="text1"/>
          <w:lang w:val="pl-PL"/>
        </w:rPr>
        <w:t xml:space="preserve">Zamawiający nie ponosi odpowiedzialności za złożenie oferty w sposób niezgodny z zapisami SWZ, </w:t>
      </w:r>
      <w:r w:rsidRPr="005A1FC7">
        <w:rPr>
          <w:rFonts w:cs="Arial"/>
          <w:color w:val="000000" w:themeColor="text1"/>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A1FC7">
        <w:rPr>
          <w:rFonts w:cs="Arial"/>
          <w:color w:val="000000" w:themeColor="text1"/>
          <w:lang w:val="pl-PL"/>
        </w:rPr>
        <w:t>Pzp</w:t>
      </w:r>
      <w:proofErr w:type="spellEnd"/>
      <w:r w:rsidRPr="005A1FC7">
        <w:rPr>
          <w:rFonts w:cs="Arial"/>
          <w:color w:val="000000" w:themeColor="text1"/>
          <w:lang w:val="pl-PL"/>
        </w:rPr>
        <w:t>.</w:t>
      </w:r>
    </w:p>
    <w:p w14:paraId="6B095C3D"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b/>
          <w:color w:val="000000" w:themeColor="text1"/>
          <w:lang w:val="pl-PL"/>
        </w:rPr>
        <w:t>Rozszerzenia plików wykorzystywanych przez Wykonawców powinny być zgodne z</w:t>
      </w:r>
      <w:r w:rsidRPr="005A1FC7">
        <w:rPr>
          <w:rFonts w:cs="Arial"/>
          <w:color w:val="000000" w:themeColor="text1"/>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Zamawiający rekomenduje wykorzystanie formatów: .pdf .</w:t>
      </w:r>
      <w:proofErr w:type="spellStart"/>
      <w:r w:rsidRPr="005A1FC7">
        <w:rPr>
          <w:rFonts w:cs="Arial"/>
          <w:color w:val="000000" w:themeColor="text1"/>
          <w:lang w:val="pl-PL"/>
        </w:rPr>
        <w:t>doc</w:t>
      </w:r>
      <w:proofErr w:type="spellEnd"/>
      <w:r w:rsidRPr="005A1FC7">
        <w:rPr>
          <w:rFonts w:cs="Arial"/>
          <w:color w:val="000000" w:themeColor="text1"/>
          <w:lang w:val="pl-PL"/>
        </w:rPr>
        <w:t xml:space="preserve"> .</w:t>
      </w:r>
      <w:proofErr w:type="spellStart"/>
      <w:r w:rsidRPr="005A1FC7">
        <w:rPr>
          <w:rFonts w:cs="Arial"/>
          <w:color w:val="000000" w:themeColor="text1"/>
          <w:lang w:val="pl-PL"/>
        </w:rPr>
        <w:t>docx</w:t>
      </w:r>
      <w:proofErr w:type="spellEnd"/>
      <w:r w:rsidRPr="005A1FC7">
        <w:rPr>
          <w:rFonts w:cs="Arial"/>
          <w:color w:val="000000" w:themeColor="text1"/>
          <w:lang w:val="pl-PL"/>
        </w:rPr>
        <w:t xml:space="preserve"> .xls .</w:t>
      </w:r>
      <w:proofErr w:type="spellStart"/>
      <w:r w:rsidRPr="005A1FC7">
        <w:rPr>
          <w:rFonts w:cs="Arial"/>
          <w:color w:val="000000" w:themeColor="text1"/>
          <w:lang w:val="pl-PL"/>
        </w:rPr>
        <w:t>xlsx</w:t>
      </w:r>
      <w:proofErr w:type="spellEnd"/>
      <w:r w:rsidRPr="005A1FC7">
        <w:rPr>
          <w:rFonts w:cs="Arial"/>
          <w:color w:val="000000" w:themeColor="text1"/>
          <w:lang w:val="pl-PL"/>
        </w:rPr>
        <w:t xml:space="preserve"> .jpg (.</w:t>
      </w:r>
      <w:proofErr w:type="spellStart"/>
      <w:r w:rsidRPr="005A1FC7">
        <w:rPr>
          <w:rFonts w:cs="Arial"/>
          <w:color w:val="000000" w:themeColor="text1"/>
          <w:lang w:val="pl-PL"/>
        </w:rPr>
        <w:t>jpeg</w:t>
      </w:r>
      <w:proofErr w:type="spellEnd"/>
      <w:r w:rsidRPr="005A1FC7">
        <w:rPr>
          <w:rFonts w:cs="Arial"/>
          <w:color w:val="000000" w:themeColor="text1"/>
          <w:lang w:val="pl-PL"/>
        </w:rPr>
        <w:t xml:space="preserve">) </w:t>
      </w:r>
      <w:r w:rsidRPr="005A1FC7">
        <w:rPr>
          <w:rFonts w:cs="Arial"/>
          <w:b/>
          <w:color w:val="000000" w:themeColor="text1"/>
          <w:u w:val="single"/>
          <w:lang w:val="pl-PL"/>
        </w:rPr>
        <w:t>ze szczególnym wskazaniem na .pdf</w:t>
      </w:r>
    </w:p>
    <w:p w14:paraId="4DA72C4D"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W celu ewentualnej kompresji danych Zamawiający rekomenduje wykorzystanie rozszerzenia </w:t>
      </w:r>
      <w:r w:rsidRPr="005A1FC7">
        <w:rPr>
          <w:rFonts w:cs="Arial"/>
          <w:color w:val="000000" w:themeColor="text1"/>
          <w:lang w:val="pl-PL"/>
        </w:rPr>
        <w:lastRenderedPageBreak/>
        <w:t>.zip.</w:t>
      </w:r>
    </w:p>
    <w:p w14:paraId="215B5AA5"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Wśród rozszerzeń powszechnych a </w:t>
      </w:r>
      <w:r w:rsidRPr="005A1FC7">
        <w:rPr>
          <w:rFonts w:cs="Arial"/>
          <w:b/>
          <w:color w:val="000000" w:themeColor="text1"/>
          <w:lang w:val="pl-PL"/>
        </w:rPr>
        <w:t>niewystępujących</w:t>
      </w:r>
      <w:r w:rsidRPr="005A1FC7">
        <w:rPr>
          <w:rFonts w:cs="Arial"/>
          <w:color w:val="000000" w:themeColor="text1"/>
          <w:lang w:val="pl-PL"/>
        </w:rPr>
        <w:t xml:space="preserve"> w Rozporządzeniu KRI występują: .</w:t>
      </w:r>
      <w:proofErr w:type="spellStart"/>
      <w:r w:rsidRPr="005A1FC7">
        <w:rPr>
          <w:rFonts w:cs="Arial"/>
          <w:color w:val="000000" w:themeColor="text1"/>
          <w:lang w:val="pl-PL"/>
        </w:rPr>
        <w:t>rar</w:t>
      </w:r>
      <w:proofErr w:type="spellEnd"/>
      <w:r w:rsidRPr="005A1FC7">
        <w:rPr>
          <w:rFonts w:cs="Arial"/>
          <w:color w:val="000000" w:themeColor="text1"/>
          <w:lang w:val="pl-PL"/>
        </w:rPr>
        <w:t xml:space="preserve"> .gif .</w:t>
      </w:r>
      <w:proofErr w:type="spellStart"/>
      <w:r w:rsidRPr="005A1FC7">
        <w:rPr>
          <w:rFonts w:cs="Arial"/>
          <w:color w:val="000000" w:themeColor="text1"/>
          <w:lang w:val="pl-PL"/>
        </w:rPr>
        <w:t>bmp</w:t>
      </w:r>
      <w:proofErr w:type="spellEnd"/>
      <w:r w:rsidRPr="005A1FC7">
        <w:rPr>
          <w:rFonts w:cs="Arial"/>
          <w:color w:val="000000" w:themeColor="text1"/>
          <w:lang w:val="pl-PL"/>
        </w:rPr>
        <w:t xml:space="preserve"> .</w:t>
      </w:r>
      <w:proofErr w:type="spellStart"/>
      <w:r w:rsidRPr="005A1FC7">
        <w:rPr>
          <w:rFonts w:cs="Arial"/>
          <w:color w:val="000000" w:themeColor="text1"/>
          <w:lang w:val="pl-PL"/>
        </w:rPr>
        <w:t>numbers</w:t>
      </w:r>
      <w:proofErr w:type="spellEnd"/>
      <w:r w:rsidRPr="005A1FC7">
        <w:rPr>
          <w:rFonts w:cs="Arial"/>
          <w:color w:val="000000" w:themeColor="text1"/>
          <w:lang w:val="pl-PL"/>
        </w:rPr>
        <w:t xml:space="preserve"> .</w:t>
      </w:r>
      <w:proofErr w:type="spellStart"/>
      <w:r w:rsidRPr="005A1FC7">
        <w:rPr>
          <w:rFonts w:cs="Arial"/>
          <w:color w:val="000000" w:themeColor="text1"/>
          <w:lang w:val="pl-PL"/>
        </w:rPr>
        <w:t>pages</w:t>
      </w:r>
      <w:proofErr w:type="spellEnd"/>
      <w:r w:rsidRPr="005A1FC7">
        <w:rPr>
          <w:rFonts w:cs="Arial"/>
          <w:color w:val="000000" w:themeColor="text1"/>
          <w:lang w:val="pl-PL"/>
        </w:rPr>
        <w:t xml:space="preserve">. </w:t>
      </w:r>
      <w:r w:rsidRPr="005A1FC7">
        <w:rPr>
          <w:rFonts w:cs="Arial"/>
          <w:b/>
          <w:color w:val="000000" w:themeColor="text1"/>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Zamawiający zwraca uwagę na ograniczenia wielkości plików podpisywanych profilem zaufanym, który wynosi </w:t>
      </w:r>
      <w:r w:rsidRPr="005A1FC7">
        <w:rPr>
          <w:rFonts w:cs="Arial"/>
          <w:b/>
          <w:color w:val="000000" w:themeColor="text1"/>
          <w:lang w:val="pl-PL"/>
        </w:rPr>
        <w:t>maksymalnie 10 MB</w:t>
      </w:r>
      <w:r w:rsidRPr="005A1FC7">
        <w:rPr>
          <w:rFonts w:cs="Arial"/>
          <w:color w:val="000000" w:themeColor="text1"/>
          <w:lang w:val="pl-PL"/>
        </w:rPr>
        <w:t xml:space="preserve">, oraz na ograniczenie wielkości plików podpisywanych w aplikacji </w:t>
      </w:r>
      <w:proofErr w:type="spellStart"/>
      <w:r w:rsidRPr="005A1FC7">
        <w:rPr>
          <w:rFonts w:cs="Arial"/>
          <w:color w:val="000000" w:themeColor="text1"/>
          <w:lang w:val="pl-PL"/>
        </w:rPr>
        <w:t>eDoApp</w:t>
      </w:r>
      <w:proofErr w:type="spellEnd"/>
      <w:r w:rsidRPr="005A1FC7">
        <w:rPr>
          <w:rFonts w:cs="Arial"/>
          <w:color w:val="000000" w:themeColor="text1"/>
          <w:lang w:val="pl-PL"/>
        </w:rPr>
        <w:t xml:space="preserve"> służącej do składania podpisu osobistego, który wynosi </w:t>
      </w:r>
      <w:r w:rsidRPr="005A1FC7">
        <w:rPr>
          <w:rFonts w:cs="Arial"/>
          <w:b/>
          <w:color w:val="000000" w:themeColor="text1"/>
          <w:lang w:val="pl-PL"/>
        </w:rPr>
        <w:t>maksymalnie 5 MB</w:t>
      </w:r>
      <w:r w:rsidRPr="005A1FC7">
        <w:rPr>
          <w:rFonts w:cs="Arial"/>
          <w:color w:val="000000" w:themeColor="text1"/>
          <w:lang w:val="pl-PL"/>
        </w:rPr>
        <w:t>.</w:t>
      </w:r>
    </w:p>
    <w:p w14:paraId="4F84CCBB"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W przypadku użycia kwalifikowanego podpisu elektronicznego Zamawiający zaleca używanie </w:t>
      </w:r>
      <w:r w:rsidRPr="005A1FC7">
        <w:rPr>
          <w:rFonts w:cs="Arial"/>
          <w:bCs/>
          <w:color w:val="000000" w:themeColor="text1"/>
          <w:lang w:val="pl-PL"/>
        </w:rPr>
        <w:t>podpisu wewnętrznego</w:t>
      </w:r>
      <w:r w:rsidRPr="005A1FC7">
        <w:rPr>
          <w:rFonts w:cs="Arial"/>
          <w:color w:val="000000" w:themeColor="text1"/>
          <w:lang w:val="pl-PL"/>
        </w:rPr>
        <w:t> (</w:t>
      </w:r>
      <w:proofErr w:type="spellStart"/>
      <w:r w:rsidRPr="005A1FC7">
        <w:rPr>
          <w:rFonts w:cs="Arial"/>
          <w:color w:val="000000" w:themeColor="text1"/>
          <w:lang w:val="pl-PL"/>
        </w:rPr>
        <w:t>Pades</w:t>
      </w:r>
      <w:proofErr w:type="spellEnd"/>
      <w:r w:rsidRPr="005A1FC7">
        <w:rPr>
          <w:rFonts w:cs="Arial"/>
          <w:color w:val="000000" w:themeColor="text1"/>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5A1FC7">
        <w:rPr>
          <w:rFonts w:cs="Arial"/>
          <w:b/>
          <w:color w:val="000000" w:themeColor="text1"/>
          <w:lang w:val="pl-PL"/>
        </w:rPr>
        <w:t xml:space="preserve"> </w:t>
      </w:r>
      <w:r w:rsidRPr="005A1FC7">
        <w:rPr>
          <w:rFonts w:cs="Arial"/>
          <w:color w:val="000000" w:themeColor="text1"/>
          <w:lang w:val="pl-PL"/>
        </w:rPr>
        <w:t>Użycie</w:t>
      </w:r>
      <w:r w:rsidRPr="005A1FC7">
        <w:rPr>
          <w:rFonts w:cs="Arial"/>
          <w:b/>
          <w:bCs/>
          <w:color w:val="000000" w:themeColor="text1"/>
          <w:lang w:val="pl-PL"/>
        </w:rPr>
        <w:t> </w:t>
      </w:r>
      <w:r w:rsidRPr="005A1FC7">
        <w:rPr>
          <w:rFonts w:cs="Arial"/>
          <w:bCs/>
          <w:color w:val="000000" w:themeColor="text1"/>
          <w:lang w:val="pl-PL"/>
        </w:rPr>
        <w:t>podpisu zewnętrznego</w:t>
      </w:r>
      <w:r w:rsidRPr="005A1FC7">
        <w:rPr>
          <w:rFonts w:cs="Arial"/>
          <w:color w:val="000000" w:themeColor="text1"/>
          <w:lang w:val="pl-PL"/>
        </w:rPr>
        <w:t> (</w:t>
      </w:r>
      <w:proofErr w:type="spellStart"/>
      <w:r w:rsidRPr="005A1FC7">
        <w:rPr>
          <w:rFonts w:cs="Arial"/>
          <w:color w:val="000000" w:themeColor="text1"/>
          <w:lang w:val="pl-PL"/>
        </w:rPr>
        <w:t>Xades</w:t>
      </w:r>
      <w:proofErr w:type="spellEnd"/>
      <w:r w:rsidRPr="005A1FC7">
        <w:rPr>
          <w:rFonts w:cs="Arial"/>
          <w:color w:val="000000" w:themeColor="text1"/>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Zamawiający zaleca aby</w:t>
      </w:r>
      <w:r w:rsidRPr="005A1FC7">
        <w:rPr>
          <w:rFonts w:cs="Arial"/>
          <w:b/>
          <w:color w:val="000000" w:themeColor="text1"/>
          <w:lang w:val="pl-PL"/>
        </w:rPr>
        <w:t xml:space="preserve"> w przypadku podpisywania pliku przez kilka osób, stosować podpisy tego samego rodzaju.</w:t>
      </w:r>
      <w:r w:rsidRPr="005A1FC7">
        <w:rPr>
          <w:rFonts w:cs="Arial"/>
          <w:color w:val="000000" w:themeColor="text1"/>
          <w:lang w:val="pl-PL"/>
        </w:rPr>
        <w:t xml:space="preserve"> Podpisywanie różnymi rodzajami podpisów np. osobistym i kwalifikowanym może doprowadzić do problemów w weryfikacji plików. </w:t>
      </w:r>
    </w:p>
    <w:p w14:paraId="38202B0D"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Zamawiający zaleca, aby Wykonawca z odpowiednim wyprzedzeniem przetestował możliwość prawidłowego wykorzystania wybranej metody podpisania plików oferty.</w:t>
      </w:r>
    </w:p>
    <w:p w14:paraId="45206006"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Jeśli Wykonawca pakuje dokumenty np. w plik o rozszerzeniu .zip, zaleca się wcześniejsze podpisanie każdego ze skompresowanych plików. </w:t>
      </w:r>
    </w:p>
    <w:p w14:paraId="061098E8" w14:textId="77777777" w:rsidR="005B64AF" w:rsidRPr="005A1FC7" w:rsidRDefault="005B64AF" w:rsidP="00265BA8">
      <w:pPr>
        <w:pStyle w:val="Tekstpodstawowy"/>
        <w:numPr>
          <w:ilvl w:val="0"/>
          <w:numId w:val="49"/>
        </w:numPr>
        <w:spacing w:before="1"/>
        <w:ind w:left="360" w:right="108"/>
        <w:jc w:val="both"/>
        <w:rPr>
          <w:rFonts w:cs="Arial"/>
          <w:color w:val="000000" w:themeColor="text1"/>
          <w:lang w:val="pl-PL"/>
        </w:rPr>
      </w:pPr>
      <w:r w:rsidRPr="005A1FC7">
        <w:rPr>
          <w:rFonts w:cs="Arial"/>
          <w:color w:val="000000" w:themeColor="text1"/>
          <w:lang w:val="pl-PL"/>
        </w:rPr>
        <w:t xml:space="preserve">Zamawiający zaleca aby </w:t>
      </w:r>
      <w:r w:rsidRPr="005A1FC7">
        <w:rPr>
          <w:rFonts w:cs="Arial"/>
          <w:b/>
          <w:color w:val="000000" w:themeColor="text1"/>
          <w:u w:val="single"/>
          <w:lang w:val="pl-PL"/>
        </w:rPr>
        <w:t>nie</w:t>
      </w:r>
      <w:r w:rsidRPr="005A1FC7">
        <w:rPr>
          <w:rFonts w:cs="Arial"/>
          <w:b/>
          <w:color w:val="000000" w:themeColor="text1"/>
          <w:lang w:val="pl-PL"/>
        </w:rPr>
        <w:t xml:space="preserve"> </w:t>
      </w:r>
      <w:r w:rsidRPr="005A1FC7">
        <w:rPr>
          <w:rFonts w:cs="Arial"/>
          <w:color w:val="000000" w:themeColor="text1"/>
          <w:lang w:val="pl-PL"/>
        </w:rPr>
        <w:t>wprowadzać jakichkolwiek zmian w plikach po podpisaniu ich podpisem kwalifikowanym. Może to skutkować naruszeniem integralności plików co równoważne będzie z koniecznością odrzucenia oferty.</w:t>
      </w:r>
    </w:p>
    <w:p w14:paraId="6B451F56" w14:textId="77777777" w:rsidR="00B079E6" w:rsidRPr="005A1FC7" w:rsidRDefault="00B079E6" w:rsidP="00D1535A">
      <w:pPr>
        <w:pStyle w:val="Tekstpodstawowy"/>
        <w:tabs>
          <w:tab w:val="left" w:pos="822"/>
        </w:tabs>
        <w:spacing w:before="1" w:line="360" w:lineRule="auto"/>
        <w:ind w:left="0" w:right="108"/>
        <w:jc w:val="both"/>
        <w:rPr>
          <w:rFonts w:cs="Arial"/>
          <w:color w:val="000000" w:themeColor="text1"/>
          <w:lang w:val="pl-PL"/>
        </w:rPr>
      </w:pPr>
    </w:p>
    <w:p w14:paraId="55D01582" w14:textId="5476B478" w:rsidR="00B079E6" w:rsidRPr="003640DF" w:rsidRDefault="00D1535A" w:rsidP="00A6181D">
      <w:pPr>
        <w:pStyle w:val="Nagwek2"/>
        <w:spacing w:before="240" w:after="0" w:line="240" w:lineRule="auto"/>
        <w:rPr>
          <w:b/>
          <w:bCs/>
          <w:color w:val="000000" w:themeColor="text1"/>
          <w:sz w:val="20"/>
          <w:szCs w:val="20"/>
        </w:rPr>
      </w:pPr>
      <w:r w:rsidRPr="003640DF">
        <w:rPr>
          <w:b/>
          <w:bCs/>
          <w:color w:val="000000" w:themeColor="text1"/>
          <w:sz w:val="20"/>
          <w:szCs w:val="20"/>
        </w:rPr>
        <w:t>XV. SPOSÓB OBLICZANIA CENY OFERTY</w:t>
      </w:r>
    </w:p>
    <w:p w14:paraId="121CDFF0" w14:textId="77777777" w:rsidR="00D1535A" w:rsidRPr="003640DF" w:rsidRDefault="00D1535A" w:rsidP="00A6181D">
      <w:pPr>
        <w:spacing w:line="240" w:lineRule="auto"/>
        <w:rPr>
          <w:color w:val="000000" w:themeColor="text1"/>
        </w:rPr>
      </w:pPr>
    </w:p>
    <w:p w14:paraId="2AD61264" w14:textId="445A17A9" w:rsidR="00B079E6" w:rsidRDefault="00B079E6"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 xml:space="preserve">W każdej podlegającej rozpatrywaniu ofercie Wykonawca w Formularzu ofertowym określa </w:t>
      </w:r>
      <w:r w:rsidR="003640DF" w:rsidRPr="003640DF">
        <w:rPr>
          <w:rFonts w:cs="Arial"/>
          <w:color w:val="000000" w:themeColor="text1"/>
          <w:lang w:val="pl-PL"/>
        </w:rPr>
        <w:t>ryczałtową</w:t>
      </w:r>
      <w:r w:rsidRPr="003640DF">
        <w:rPr>
          <w:rFonts w:cs="Arial"/>
          <w:color w:val="000000" w:themeColor="text1"/>
          <w:lang w:val="pl-PL"/>
        </w:rPr>
        <w:t xml:space="preserve"> cenę brutto w złotych polskich, w tym cenę </w:t>
      </w:r>
      <w:r w:rsidR="003640DF" w:rsidRPr="003640DF">
        <w:rPr>
          <w:rFonts w:cs="Arial"/>
          <w:color w:val="000000" w:themeColor="text1"/>
          <w:lang w:val="pl-PL"/>
        </w:rPr>
        <w:t>ryczałtową</w:t>
      </w:r>
      <w:r w:rsidR="00CA20EC" w:rsidRPr="003640DF">
        <w:rPr>
          <w:rFonts w:cs="Arial"/>
          <w:color w:val="000000" w:themeColor="text1"/>
          <w:lang w:val="pl-PL"/>
        </w:rPr>
        <w:t xml:space="preserve"> </w:t>
      </w:r>
      <w:r w:rsidRPr="003640DF">
        <w:rPr>
          <w:rFonts w:cs="Arial"/>
          <w:color w:val="000000" w:themeColor="text1"/>
          <w:lang w:val="pl-PL"/>
        </w:rPr>
        <w:t xml:space="preserve"> netto oraz stawkę podatku VAT.</w:t>
      </w:r>
    </w:p>
    <w:p w14:paraId="3F3536C8" w14:textId="0779F595" w:rsidR="00860307" w:rsidRPr="00860307"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D67FD5">
        <w:rPr>
          <w:color w:val="000000" w:themeColor="text1"/>
          <w:sz w:val="20"/>
          <w:szCs w:val="20"/>
        </w:rPr>
        <w:t xml:space="preserve">Cena  musi wynikać z kalkulacji ryczałtu. Kalkulację ceny ryczałtowej należy sporządzić na podstawie </w:t>
      </w:r>
      <w:r>
        <w:rPr>
          <w:color w:val="000000" w:themeColor="text1"/>
          <w:sz w:val="20"/>
          <w:szCs w:val="20"/>
        </w:rPr>
        <w:t xml:space="preserve">dokumentów zamówienia i </w:t>
      </w:r>
      <w:r w:rsidRPr="00D67FD5">
        <w:rPr>
          <w:color w:val="000000" w:themeColor="text1"/>
          <w:sz w:val="20"/>
          <w:szCs w:val="20"/>
        </w:rPr>
        <w:t xml:space="preserve">uzupełnić o wszelkie koszty, które Wykonawca, po </w:t>
      </w:r>
      <w:r w:rsidRPr="00860307">
        <w:rPr>
          <w:color w:val="000000" w:themeColor="text1"/>
          <w:sz w:val="20"/>
          <w:szCs w:val="20"/>
        </w:rPr>
        <w:t>zapoznaniu się z przedmiotem zamówienia i terenem realizacji zadania poniesie  w trakcie jego realizacji.</w:t>
      </w:r>
    </w:p>
    <w:p w14:paraId="7B6D168B" w14:textId="3EA0F073" w:rsidR="00860307" w:rsidRPr="00860307"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860307">
        <w:rPr>
          <w:rFonts w:eastAsia="Times New Roman"/>
          <w:sz w:val="20"/>
          <w:szCs w:val="20"/>
        </w:rPr>
        <w:t>Wynagrodzenie ryczałtowe musi obejmować wszystkie koszty związane z realizacją zamówienia , a także oddziaływania innych czynników mających lub mogących mieć wpływ na koszty . Niedoszacowanie, pominięcie oraz brak rozpoznania przedmiotu i zakresu zamówienia nie może być podstawą do żądania zmiany wynagrodzenia ryczałtowego określonego w umowie.</w:t>
      </w:r>
    </w:p>
    <w:p w14:paraId="2306CE0E" w14:textId="59059E58" w:rsidR="00860307" w:rsidRPr="00860307"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860307">
        <w:rPr>
          <w:rFonts w:eastAsia="Times New Roman"/>
          <w:sz w:val="20"/>
          <w:szCs w:val="20"/>
        </w:rPr>
        <w:t>Cena ryczałtowa brutto( C) za realizację przedmiotu zamówienia powinna być sumą następujących elementów składowych:</w:t>
      </w:r>
    </w:p>
    <w:p w14:paraId="571BB6CB" w14:textId="77777777" w:rsidR="00860307" w:rsidRPr="00860307" w:rsidRDefault="00860307" w:rsidP="00860307">
      <w:pPr>
        <w:widowControl w:val="0"/>
        <w:tabs>
          <w:tab w:val="left" w:pos="426"/>
        </w:tabs>
        <w:suppressAutoHyphens/>
        <w:overflowPunct w:val="0"/>
        <w:autoSpaceDE w:val="0"/>
        <w:spacing w:line="240" w:lineRule="auto"/>
        <w:ind w:left="720"/>
        <w:jc w:val="both"/>
        <w:textAlignment w:val="baseline"/>
        <w:rPr>
          <w:rFonts w:eastAsia="Times New Roman"/>
          <w:sz w:val="20"/>
          <w:szCs w:val="20"/>
        </w:rPr>
      </w:pPr>
      <w:r w:rsidRPr="00860307">
        <w:rPr>
          <w:rFonts w:eastAsia="Times New Roman"/>
          <w:sz w:val="20"/>
          <w:szCs w:val="20"/>
        </w:rPr>
        <w:t xml:space="preserve">C = C1 + C2 </w:t>
      </w:r>
    </w:p>
    <w:p w14:paraId="5D405D11" w14:textId="77777777" w:rsidR="00860307" w:rsidRPr="00860307" w:rsidRDefault="00860307" w:rsidP="00860307">
      <w:pPr>
        <w:widowControl w:val="0"/>
        <w:tabs>
          <w:tab w:val="left" w:pos="426"/>
        </w:tabs>
        <w:suppressAutoHyphens/>
        <w:overflowPunct w:val="0"/>
        <w:autoSpaceDE w:val="0"/>
        <w:spacing w:line="240" w:lineRule="auto"/>
        <w:ind w:left="720"/>
        <w:jc w:val="both"/>
        <w:textAlignment w:val="baseline"/>
        <w:rPr>
          <w:rFonts w:eastAsia="Times New Roman"/>
          <w:sz w:val="20"/>
          <w:szCs w:val="20"/>
        </w:rPr>
      </w:pPr>
      <w:r w:rsidRPr="00860307">
        <w:rPr>
          <w:rFonts w:eastAsia="Times New Roman"/>
          <w:sz w:val="20"/>
          <w:szCs w:val="20"/>
        </w:rPr>
        <w:t xml:space="preserve">gdzie: </w:t>
      </w:r>
    </w:p>
    <w:p w14:paraId="093F2E6B" w14:textId="1134AF9C" w:rsidR="00860307" w:rsidRPr="00860307" w:rsidRDefault="00860307" w:rsidP="00860307">
      <w:pPr>
        <w:widowControl w:val="0"/>
        <w:tabs>
          <w:tab w:val="left" w:pos="426"/>
        </w:tabs>
        <w:suppressAutoHyphens/>
        <w:overflowPunct w:val="0"/>
        <w:autoSpaceDE w:val="0"/>
        <w:spacing w:line="240" w:lineRule="auto"/>
        <w:ind w:left="720"/>
        <w:jc w:val="both"/>
        <w:textAlignment w:val="baseline"/>
        <w:rPr>
          <w:rFonts w:eastAsia="Times New Roman"/>
          <w:sz w:val="20"/>
          <w:szCs w:val="20"/>
        </w:rPr>
      </w:pPr>
      <w:r w:rsidRPr="00860307">
        <w:rPr>
          <w:rFonts w:eastAsia="Times New Roman"/>
          <w:sz w:val="20"/>
          <w:szCs w:val="20"/>
        </w:rPr>
        <w:t>C1 – jest sumą cen ryczałtowych za wykonanie kompletnych dokumentacji projektowo- kosztorysowych wraz z innymi opracowaniami, uzgodnieniami, decyzjami pozwolenia na budowę  ( o ile są wymagane ) lub dokonania zgłoszeń wykonywania robót budowlanych niewymagających   pozwolenia na budowę; szczegółowo opisanymi w niniejszej SWZ, PFU i wzorze umowy dla wszystkich obiektów;</w:t>
      </w:r>
    </w:p>
    <w:p w14:paraId="57E47F29" w14:textId="1AB16ABD" w:rsidR="00860307" w:rsidRPr="00860307" w:rsidRDefault="00860307" w:rsidP="00860307">
      <w:pPr>
        <w:widowControl w:val="0"/>
        <w:tabs>
          <w:tab w:val="left" w:pos="426"/>
        </w:tabs>
        <w:suppressAutoHyphens/>
        <w:overflowPunct w:val="0"/>
        <w:autoSpaceDE w:val="0"/>
        <w:spacing w:line="240" w:lineRule="auto"/>
        <w:ind w:left="720"/>
        <w:jc w:val="both"/>
        <w:textAlignment w:val="baseline"/>
        <w:rPr>
          <w:rFonts w:eastAsia="Times New Roman"/>
          <w:b/>
          <w:bCs/>
          <w:i/>
          <w:iCs/>
          <w:sz w:val="20"/>
          <w:szCs w:val="20"/>
        </w:rPr>
      </w:pPr>
      <w:r w:rsidRPr="00860307">
        <w:rPr>
          <w:rFonts w:eastAsia="Times New Roman"/>
          <w:b/>
          <w:bCs/>
          <w:i/>
          <w:iCs/>
          <w:sz w:val="20"/>
          <w:szCs w:val="20"/>
        </w:rPr>
        <w:t xml:space="preserve">Wynagrodzenie ryczałtowe za poz. C1 nie może stanowić więcej niż </w:t>
      </w:r>
      <w:r w:rsidR="00E30B35">
        <w:rPr>
          <w:rFonts w:eastAsia="Times New Roman"/>
          <w:b/>
          <w:bCs/>
          <w:i/>
          <w:iCs/>
          <w:sz w:val="20"/>
          <w:szCs w:val="20"/>
        </w:rPr>
        <w:t>6</w:t>
      </w:r>
      <w:r w:rsidRPr="00860307">
        <w:rPr>
          <w:rFonts w:eastAsia="Times New Roman"/>
          <w:b/>
          <w:bCs/>
          <w:i/>
          <w:iCs/>
          <w:sz w:val="20"/>
          <w:szCs w:val="20"/>
        </w:rPr>
        <w:t xml:space="preserve"> % wartości C</w:t>
      </w:r>
    </w:p>
    <w:p w14:paraId="73EF1BE3" w14:textId="45213300" w:rsidR="00860307" w:rsidRPr="00860307" w:rsidRDefault="00860307" w:rsidP="00860307">
      <w:pPr>
        <w:widowControl w:val="0"/>
        <w:tabs>
          <w:tab w:val="left" w:pos="426"/>
        </w:tabs>
        <w:suppressAutoHyphens/>
        <w:overflowPunct w:val="0"/>
        <w:autoSpaceDE w:val="0"/>
        <w:spacing w:line="240" w:lineRule="auto"/>
        <w:ind w:left="720"/>
        <w:jc w:val="both"/>
        <w:textAlignment w:val="baseline"/>
        <w:rPr>
          <w:rFonts w:eastAsia="Times New Roman"/>
          <w:sz w:val="20"/>
          <w:szCs w:val="20"/>
        </w:rPr>
      </w:pPr>
      <w:r w:rsidRPr="00860307">
        <w:rPr>
          <w:rFonts w:eastAsia="Times New Roman"/>
          <w:sz w:val="20"/>
          <w:szCs w:val="20"/>
        </w:rPr>
        <w:t xml:space="preserve">C2 – jest sumą cen ryczałtowych za wykonanie robót budowlanych, dostawę, montaż wiat, </w:t>
      </w:r>
      <w:r w:rsidRPr="00860307">
        <w:rPr>
          <w:rFonts w:eastAsia="Times New Roman"/>
          <w:sz w:val="20"/>
          <w:szCs w:val="20"/>
        </w:rPr>
        <w:lastRenderedPageBreak/>
        <w:t>uzyskanie ostatecznej decyzji o pozwoleniu na użytkowanie ( o ile jest wymagane); szczegółowo opisanymi w niniejszej SWZ, PFU  i wzorze umowy dla wszystkich obiektów.</w:t>
      </w:r>
    </w:p>
    <w:p w14:paraId="4F4A9619" w14:textId="77777777" w:rsidR="00860307" w:rsidRPr="00860307" w:rsidRDefault="00860307" w:rsidP="00860307">
      <w:pPr>
        <w:pStyle w:val="Tekstpodstawowy"/>
        <w:tabs>
          <w:tab w:val="left" w:pos="426"/>
        </w:tabs>
        <w:spacing w:before="1"/>
        <w:ind w:left="426" w:right="108"/>
        <w:jc w:val="both"/>
        <w:rPr>
          <w:rFonts w:cs="Arial"/>
          <w:color w:val="000000" w:themeColor="text1"/>
          <w:lang w:val="pl-PL"/>
        </w:rPr>
      </w:pPr>
    </w:p>
    <w:p w14:paraId="718C4AF6" w14:textId="1BD53E9B" w:rsidR="00B079E6" w:rsidRPr="003640DF" w:rsidRDefault="00B079E6"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 xml:space="preserve">Przedmiot zamówienia objęty jest </w:t>
      </w:r>
      <w:r w:rsidR="00D1535A" w:rsidRPr="003640DF">
        <w:rPr>
          <w:rFonts w:cs="Arial"/>
          <w:color w:val="000000" w:themeColor="text1"/>
          <w:lang w:val="pl-PL"/>
        </w:rPr>
        <w:t xml:space="preserve">23 </w:t>
      </w:r>
      <w:r w:rsidRPr="003640DF">
        <w:rPr>
          <w:rFonts w:cs="Arial"/>
          <w:color w:val="000000" w:themeColor="text1"/>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3640DF" w:rsidRDefault="00B079E6"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Prawidłowe ustalenie podatku VAT należy do obowiązków Wykonawcy zgodnie z przepisami ustawy o podatku od towarów i usług oraz podatku akcyzowym.</w:t>
      </w:r>
    </w:p>
    <w:p w14:paraId="4F49BEA7" w14:textId="77777777" w:rsidR="00B079E6" w:rsidRPr="003640DF" w:rsidRDefault="00B079E6"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 xml:space="preserve">Zgodnie z art. 225  ustawy </w:t>
      </w:r>
      <w:proofErr w:type="spellStart"/>
      <w:r w:rsidRPr="003640DF">
        <w:rPr>
          <w:rFonts w:cs="Arial"/>
          <w:color w:val="000000" w:themeColor="text1"/>
          <w:lang w:val="pl-PL"/>
        </w:rPr>
        <w:t>Pzp</w:t>
      </w:r>
      <w:proofErr w:type="spellEnd"/>
      <w:r w:rsidRPr="003640DF">
        <w:rPr>
          <w:rFonts w:cs="Arial"/>
          <w:color w:val="000000" w:themeColor="text1"/>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3640DF" w:rsidRDefault="00B079E6" w:rsidP="00A6181D">
      <w:pPr>
        <w:pStyle w:val="Tekstpodstawowy"/>
        <w:numPr>
          <w:ilvl w:val="0"/>
          <w:numId w:val="23"/>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poinformowania Zamawiającego, że wybór jego oferty będzie prowadził do powstania u Zamawiającego obowiązku podatkowego;</w:t>
      </w:r>
    </w:p>
    <w:p w14:paraId="0BF87346" w14:textId="77777777" w:rsidR="00B079E6" w:rsidRPr="003640DF" w:rsidRDefault="00B079E6" w:rsidP="00A6181D">
      <w:pPr>
        <w:pStyle w:val="Tekstpodstawowy"/>
        <w:numPr>
          <w:ilvl w:val="0"/>
          <w:numId w:val="23"/>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wskazania nazwy (rodzaju) towaru lub usługi, których dostawa lub świadczenie będą prowadziły do powstania obowiązku podatkowego;</w:t>
      </w:r>
    </w:p>
    <w:p w14:paraId="556AEA7E" w14:textId="77777777" w:rsidR="00B079E6" w:rsidRPr="003640DF" w:rsidRDefault="00B079E6" w:rsidP="00A6181D">
      <w:pPr>
        <w:pStyle w:val="Tekstpodstawowy"/>
        <w:numPr>
          <w:ilvl w:val="0"/>
          <w:numId w:val="23"/>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wskazania wartości towaru lub usługi objętego obowiązkiem podatkowym Zamawiającego, bez kwoty podatku;</w:t>
      </w:r>
    </w:p>
    <w:p w14:paraId="01B2C81B" w14:textId="77777777" w:rsidR="00B079E6" w:rsidRPr="003640DF" w:rsidRDefault="00B079E6" w:rsidP="00A6181D">
      <w:pPr>
        <w:pStyle w:val="Tekstpodstawowy"/>
        <w:numPr>
          <w:ilvl w:val="0"/>
          <w:numId w:val="23"/>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wskazania stawki podatku od towarów i usług, która zgodnie z wiedzą Wykonawcy, będzie miała zastosowanie.</w:t>
      </w:r>
    </w:p>
    <w:p w14:paraId="42B36F9A" w14:textId="77777777" w:rsidR="00B079E6" w:rsidRPr="003640DF" w:rsidRDefault="00B079E6" w:rsidP="00A6181D">
      <w:pPr>
        <w:pStyle w:val="Akapitzlist"/>
        <w:numPr>
          <w:ilvl w:val="0"/>
          <w:numId w:val="22"/>
        </w:numPr>
        <w:tabs>
          <w:tab w:val="left" w:pos="426"/>
        </w:tabs>
        <w:spacing w:line="240" w:lineRule="auto"/>
        <w:ind w:left="426" w:hanging="426"/>
        <w:jc w:val="both"/>
        <w:rPr>
          <w:color w:val="000000" w:themeColor="text1"/>
          <w:sz w:val="20"/>
          <w:szCs w:val="20"/>
          <w:lang w:eastAsia="en-US"/>
        </w:rPr>
      </w:pPr>
      <w:r w:rsidRPr="003640DF">
        <w:rPr>
          <w:color w:val="000000" w:themeColor="text1"/>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3640DF" w:rsidRDefault="00B079E6"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A6181D" w:rsidRDefault="00B079E6"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3640DF">
        <w:rPr>
          <w:rFonts w:cs="Arial"/>
          <w:color w:val="000000" w:themeColor="text1"/>
          <w:lang w:val="pl-PL"/>
        </w:rPr>
        <w:t xml:space="preserve">Zgodnie z art. 224 ust. 3 pkt 4) ustawy </w:t>
      </w:r>
      <w:proofErr w:type="spellStart"/>
      <w:r w:rsidRPr="003640DF">
        <w:rPr>
          <w:rFonts w:cs="Arial"/>
          <w:color w:val="000000" w:themeColor="text1"/>
          <w:lang w:val="pl-PL"/>
        </w:rPr>
        <w:t>Pzp</w:t>
      </w:r>
      <w:proofErr w:type="spellEnd"/>
      <w:r w:rsidRPr="003640DF">
        <w:rPr>
          <w:rFonts w:cs="Arial"/>
          <w:color w:val="000000" w:themeColor="text1"/>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w:t>
      </w:r>
      <w:r w:rsidRPr="00A6181D">
        <w:rPr>
          <w:rFonts w:cs="Arial"/>
          <w:color w:val="000000" w:themeColor="text1"/>
          <w:lang w:val="pl-PL"/>
        </w:rPr>
        <w:t>związane jest realizowane zamówienie.</w:t>
      </w:r>
    </w:p>
    <w:p w14:paraId="4B1386E8" w14:textId="3BD418BB" w:rsidR="00AD2607" w:rsidRPr="00A6181D" w:rsidRDefault="00B079E6"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A6181D">
        <w:rPr>
          <w:rFonts w:cs="Arial"/>
          <w:color w:val="000000" w:themeColor="text1"/>
          <w:lang w:val="pl-PL"/>
        </w:rPr>
        <w:t xml:space="preserve">W przypadku wystąpienia oczywistej omyłki rachunkowej w wyliczeniu ceny oferty brutto i netto, w sytuacji kiedy to nie będzie wynikało z treści oferty np. z kalkulacji – </w:t>
      </w:r>
      <w:r w:rsidR="003640DF" w:rsidRPr="00A6181D">
        <w:rPr>
          <w:rFonts w:cs="Arial"/>
          <w:color w:val="000000" w:themeColor="text1"/>
          <w:lang w:val="pl-PL"/>
        </w:rPr>
        <w:t>ryczałtu</w:t>
      </w:r>
      <w:r w:rsidRPr="00A6181D">
        <w:rPr>
          <w:rFonts w:cs="Arial"/>
          <w:color w:val="000000" w:themeColor="text1"/>
          <w:lang w:val="pl-PL"/>
        </w:rPr>
        <w:t>, Zamawiający dokona przeliczenia zgodnie z zasadami matematycznymi.</w:t>
      </w:r>
    </w:p>
    <w:p w14:paraId="472B3EA2" w14:textId="48CF8827" w:rsidR="00AD2607" w:rsidRPr="00A6181D" w:rsidRDefault="00AD2607" w:rsidP="00A6181D">
      <w:pPr>
        <w:pStyle w:val="Tekstpodstawowy"/>
        <w:numPr>
          <w:ilvl w:val="0"/>
          <w:numId w:val="22"/>
        </w:numPr>
        <w:tabs>
          <w:tab w:val="left" w:pos="426"/>
        </w:tabs>
        <w:spacing w:before="1"/>
        <w:ind w:left="426" w:right="108" w:hanging="426"/>
        <w:jc w:val="both"/>
        <w:rPr>
          <w:rFonts w:cs="Arial"/>
          <w:color w:val="000000" w:themeColor="text1"/>
          <w:lang w:val="pl-PL"/>
        </w:rPr>
      </w:pPr>
      <w:r w:rsidRPr="00A6181D">
        <w:rPr>
          <w:rFonts w:cs="Arial"/>
          <w:color w:val="000000" w:themeColor="text1"/>
          <w:lang w:val="pl-PL"/>
        </w:rPr>
        <w:t xml:space="preserve">Cena ryczałtowa brutto C musi zawierać wszystkie koszty związane z prawidłową realizacją zadania wynikające: </w:t>
      </w:r>
    </w:p>
    <w:p w14:paraId="0AA4BFE6" w14:textId="35CB92C3"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z zapisów umowy ,</w:t>
      </w:r>
    </w:p>
    <w:p w14:paraId="6D628BB5" w14:textId="6DC952B0"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 xml:space="preserve">z </w:t>
      </w:r>
      <w:r w:rsidR="003640DF" w:rsidRPr="00A6181D">
        <w:rPr>
          <w:color w:val="000000" w:themeColor="text1"/>
          <w:sz w:val="20"/>
          <w:szCs w:val="20"/>
        </w:rPr>
        <w:t>zapisów P</w:t>
      </w:r>
      <w:r w:rsidR="00A6181D" w:rsidRPr="00A6181D">
        <w:rPr>
          <w:color w:val="000000" w:themeColor="text1"/>
          <w:sz w:val="20"/>
          <w:szCs w:val="20"/>
        </w:rPr>
        <w:t>FU</w:t>
      </w:r>
      <w:r w:rsidR="00D1535A" w:rsidRPr="00A6181D">
        <w:rPr>
          <w:color w:val="000000" w:themeColor="text1"/>
          <w:sz w:val="20"/>
          <w:szCs w:val="20"/>
        </w:rPr>
        <w:t>,</w:t>
      </w:r>
    </w:p>
    <w:p w14:paraId="78967E96" w14:textId="77777777"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z ST, z wymienionych w nich Polskich Norm i przepisów,</w:t>
      </w:r>
    </w:p>
    <w:p w14:paraId="4083269F" w14:textId="77777777"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z Prawa budowlanego i aktów wykonawczych do tej ustawy,</w:t>
      </w:r>
    </w:p>
    <w:p w14:paraId="026D6B6C" w14:textId="77777777"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z zasad sztuki i wiedzy budowlanej,</w:t>
      </w:r>
    </w:p>
    <w:p w14:paraId="3ABEB08D" w14:textId="77777777"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z lokalizacji obiektu i warunków realizacji robót budowlanych,</w:t>
      </w:r>
    </w:p>
    <w:p w14:paraId="4087F268" w14:textId="77777777"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z zaleceń producentów wbudowywanych materiałów i urządzeń,</w:t>
      </w:r>
    </w:p>
    <w:p w14:paraId="3A6B60D0" w14:textId="77777777" w:rsidR="00AD2607" w:rsidRPr="00A6181D" w:rsidRDefault="00AD2607" w:rsidP="00A6181D">
      <w:pPr>
        <w:numPr>
          <w:ilvl w:val="0"/>
          <w:numId w:val="44"/>
        </w:numPr>
        <w:spacing w:line="240" w:lineRule="auto"/>
        <w:jc w:val="both"/>
        <w:rPr>
          <w:color w:val="000000" w:themeColor="text1"/>
          <w:sz w:val="20"/>
          <w:szCs w:val="20"/>
        </w:rPr>
      </w:pPr>
      <w:r w:rsidRPr="00A6181D">
        <w:rPr>
          <w:color w:val="000000" w:themeColor="text1"/>
          <w:sz w:val="20"/>
          <w:szCs w:val="20"/>
        </w:rPr>
        <w:t>z przepisów bhp,</w:t>
      </w:r>
    </w:p>
    <w:p w14:paraId="446DEE05" w14:textId="77777777" w:rsidR="00AD2607" w:rsidRPr="00860307" w:rsidRDefault="00AD2607" w:rsidP="00860307">
      <w:pPr>
        <w:numPr>
          <w:ilvl w:val="0"/>
          <w:numId w:val="44"/>
        </w:numPr>
        <w:spacing w:line="240" w:lineRule="auto"/>
        <w:jc w:val="both"/>
        <w:rPr>
          <w:color w:val="000000" w:themeColor="text1"/>
          <w:sz w:val="20"/>
          <w:szCs w:val="20"/>
        </w:rPr>
      </w:pPr>
      <w:r w:rsidRPr="00860307">
        <w:rPr>
          <w:color w:val="000000" w:themeColor="text1"/>
          <w:sz w:val="20"/>
          <w:szCs w:val="20"/>
        </w:rPr>
        <w:t>z możliwych zdarzeń losowych i budowlanych związanych z realizacją zamówienia.</w:t>
      </w:r>
    </w:p>
    <w:p w14:paraId="6C8D9915" w14:textId="77777777" w:rsidR="00860307" w:rsidRPr="00C66E32" w:rsidRDefault="00AD2607" w:rsidP="00860307">
      <w:pPr>
        <w:numPr>
          <w:ilvl w:val="0"/>
          <w:numId w:val="22"/>
        </w:numPr>
        <w:spacing w:line="240" w:lineRule="auto"/>
        <w:ind w:left="426" w:hanging="426"/>
        <w:jc w:val="both"/>
        <w:rPr>
          <w:color w:val="000000" w:themeColor="text1"/>
          <w:sz w:val="20"/>
          <w:szCs w:val="20"/>
        </w:rPr>
      </w:pPr>
      <w:r w:rsidRPr="00860307">
        <w:rPr>
          <w:color w:val="000000" w:themeColor="text1"/>
          <w:sz w:val="20"/>
          <w:szCs w:val="20"/>
        </w:rPr>
        <w:t xml:space="preserve">Cena </w:t>
      </w:r>
      <w:r w:rsidR="00A6181D" w:rsidRPr="00860307">
        <w:rPr>
          <w:color w:val="000000" w:themeColor="text1"/>
          <w:sz w:val="20"/>
          <w:szCs w:val="20"/>
        </w:rPr>
        <w:t xml:space="preserve">ryczałtowa </w:t>
      </w:r>
      <w:r w:rsidRPr="00860307">
        <w:rPr>
          <w:color w:val="000000" w:themeColor="text1"/>
          <w:sz w:val="20"/>
          <w:szCs w:val="20"/>
        </w:rPr>
        <w:t xml:space="preserve">brutto C musi zwierać również następujące koszty: wszelkich prac </w:t>
      </w:r>
      <w:r w:rsidRPr="00C66E32">
        <w:rPr>
          <w:color w:val="000000" w:themeColor="text1"/>
          <w:sz w:val="20"/>
          <w:szCs w:val="20"/>
        </w:rPr>
        <w:t xml:space="preserve">przygotowawczych, porządkowych, ubezpieczenia realizacji zadania, transportu zewnętrznego i wewnętrznego pracowników, materiałów i odpadów, deponowania na składowisku, i inne wynikające z </w:t>
      </w:r>
      <w:r w:rsidR="00A6181D" w:rsidRPr="00C66E32">
        <w:rPr>
          <w:color w:val="000000" w:themeColor="text1"/>
          <w:sz w:val="20"/>
          <w:szCs w:val="20"/>
        </w:rPr>
        <w:t>PFU</w:t>
      </w:r>
      <w:r w:rsidR="00860307" w:rsidRPr="00C66E32">
        <w:rPr>
          <w:color w:val="000000" w:themeColor="text1"/>
          <w:sz w:val="20"/>
          <w:szCs w:val="20"/>
        </w:rPr>
        <w:t xml:space="preserve">, SWZ </w:t>
      </w:r>
      <w:r w:rsidR="00A6181D" w:rsidRPr="00C66E32">
        <w:rPr>
          <w:color w:val="000000" w:themeColor="text1"/>
          <w:sz w:val="20"/>
          <w:szCs w:val="20"/>
        </w:rPr>
        <w:t xml:space="preserve"> i </w:t>
      </w:r>
      <w:r w:rsidRPr="00C66E32">
        <w:rPr>
          <w:color w:val="000000" w:themeColor="text1"/>
          <w:sz w:val="20"/>
          <w:szCs w:val="20"/>
        </w:rPr>
        <w:t>załączonego projektu umowy.</w:t>
      </w:r>
    </w:p>
    <w:p w14:paraId="0AFE5795" w14:textId="77777777" w:rsidR="00860307" w:rsidRPr="00C66E32" w:rsidRDefault="00D67FD5" w:rsidP="00860307">
      <w:pPr>
        <w:numPr>
          <w:ilvl w:val="0"/>
          <w:numId w:val="22"/>
        </w:numPr>
        <w:spacing w:line="240" w:lineRule="auto"/>
        <w:ind w:left="426" w:hanging="426"/>
        <w:jc w:val="both"/>
        <w:rPr>
          <w:color w:val="000000" w:themeColor="text1"/>
          <w:sz w:val="20"/>
          <w:szCs w:val="20"/>
        </w:rPr>
      </w:pPr>
      <w:r w:rsidRPr="00C66E32">
        <w:rPr>
          <w:rFonts w:eastAsia="Times New Roman"/>
          <w:color w:val="000000" w:themeColor="text1"/>
          <w:sz w:val="20"/>
          <w:szCs w:val="20"/>
        </w:rPr>
        <w:t>Cena ta musi zawierać pełny zakres rzeczowy robót z niezbędnymi kosztami, opłatami itp. niezbędnymi dla właściwej realizacji przedmiotu zamówienia.</w:t>
      </w:r>
    </w:p>
    <w:p w14:paraId="5129924E" w14:textId="0E8B245A" w:rsidR="00D67FD5" w:rsidRPr="00C66E32" w:rsidRDefault="00D67FD5" w:rsidP="00860307">
      <w:pPr>
        <w:numPr>
          <w:ilvl w:val="0"/>
          <w:numId w:val="22"/>
        </w:numPr>
        <w:spacing w:line="240" w:lineRule="auto"/>
        <w:ind w:left="426" w:hanging="426"/>
        <w:jc w:val="both"/>
        <w:rPr>
          <w:color w:val="000000" w:themeColor="text1"/>
          <w:sz w:val="20"/>
          <w:szCs w:val="20"/>
        </w:rPr>
      </w:pPr>
      <w:r w:rsidRPr="00C66E32">
        <w:rPr>
          <w:rFonts w:eastAsia="Times New Roman"/>
          <w:color w:val="000000" w:themeColor="text1"/>
          <w:sz w:val="20"/>
          <w:szCs w:val="20"/>
        </w:rPr>
        <w:t xml:space="preserve">Przyjmuje się, że cena ryczałtowa brutto (C) zawarta w umowie uwzględnia wszelkie okoliczności lokalizacji, cechy szczególne zamówienia i terminy oraz rekompensuje Wykonawcy wszelkie jego wydatki, koszty i zobowiązania – bez możliwości wysuwania roszczeń w stosunku  do Zamawiającego, a także  obejmuje wszystkie składniki potrzebne do należytego wykonania przedmiotu umowy. </w:t>
      </w:r>
    </w:p>
    <w:p w14:paraId="6AB835ED" w14:textId="7C6116D9" w:rsidR="00AD2607" w:rsidRPr="00C66E32" w:rsidRDefault="00AD2607" w:rsidP="00860307">
      <w:pPr>
        <w:spacing w:line="240" w:lineRule="auto"/>
        <w:ind w:left="426"/>
        <w:jc w:val="both"/>
        <w:rPr>
          <w:color w:val="000000" w:themeColor="text1"/>
          <w:sz w:val="20"/>
          <w:szCs w:val="20"/>
        </w:rPr>
      </w:pPr>
    </w:p>
    <w:p w14:paraId="4B497603" w14:textId="21A5B616" w:rsidR="00AD2607" w:rsidRPr="00860307" w:rsidRDefault="00AD2607" w:rsidP="00860307">
      <w:pPr>
        <w:numPr>
          <w:ilvl w:val="0"/>
          <w:numId w:val="22"/>
        </w:numPr>
        <w:spacing w:line="240" w:lineRule="auto"/>
        <w:ind w:left="426" w:hanging="426"/>
        <w:jc w:val="both"/>
        <w:rPr>
          <w:color w:val="000000" w:themeColor="text1"/>
          <w:sz w:val="20"/>
          <w:szCs w:val="20"/>
        </w:rPr>
      </w:pPr>
      <w:r w:rsidRPr="00C66E32">
        <w:rPr>
          <w:color w:val="000000" w:themeColor="text1"/>
          <w:sz w:val="20"/>
          <w:szCs w:val="20"/>
        </w:rPr>
        <w:lastRenderedPageBreak/>
        <w:t xml:space="preserve">Przyjmuje się, że cena </w:t>
      </w:r>
      <w:r w:rsidR="00CA20EC" w:rsidRPr="00C66E32">
        <w:rPr>
          <w:color w:val="000000" w:themeColor="text1"/>
          <w:sz w:val="20"/>
          <w:szCs w:val="20"/>
        </w:rPr>
        <w:t>kosztorysowa</w:t>
      </w:r>
      <w:r w:rsidRPr="00C66E32">
        <w:rPr>
          <w:color w:val="000000" w:themeColor="text1"/>
          <w:sz w:val="20"/>
          <w:szCs w:val="20"/>
        </w:rPr>
        <w:t xml:space="preserve"> brutto </w:t>
      </w:r>
      <w:proofErr w:type="spellStart"/>
      <w:r w:rsidRPr="00C66E32">
        <w:rPr>
          <w:color w:val="000000" w:themeColor="text1"/>
          <w:sz w:val="20"/>
          <w:szCs w:val="20"/>
        </w:rPr>
        <w:t>Cb</w:t>
      </w:r>
      <w:proofErr w:type="spellEnd"/>
      <w:r w:rsidRPr="00C66E32">
        <w:rPr>
          <w:color w:val="000000" w:themeColor="text1"/>
          <w:sz w:val="20"/>
          <w:szCs w:val="20"/>
        </w:rPr>
        <w:t xml:space="preserve"> zawarta w umowie uwzględnia wszelkie</w:t>
      </w:r>
      <w:r w:rsidRPr="00860307">
        <w:rPr>
          <w:color w:val="000000" w:themeColor="text1"/>
          <w:sz w:val="20"/>
          <w:szCs w:val="20"/>
        </w:rPr>
        <w:t xml:space="preserve"> okoliczności lokalizacji, cechy szczególne, terminy oraz rekompensuje Wykonawcy wszelkie jego wydatki, koszty i zobowiązania – bez możliwości wysuwania roszczeń w stosunku do Zamawiającego.</w:t>
      </w:r>
    </w:p>
    <w:p w14:paraId="1F3C3AA8" w14:textId="77777777" w:rsidR="00CA20EC" w:rsidRPr="00860307" w:rsidRDefault="00CA20EC" w:rsidP="00860307">
      <w:pPr>
        <w:pStyle w:val="Tekstpodstawowy"/>
        <w:tabs>
          <w:tab w:val="left" w:pos="426"/>
        </w:tabs>
        <w:spacing w:before="1"/>
        <w:ind w:left="0" w:right="108"/>
        <w:jc w:val="both"/>
        <w:rPr>
          <w:rFonts w:cs="Arial"/>
          <w:color w:val="000000" w:themeColor="text1"/>
          <w:lang w:val="pl-PL" w:eastAsia="pl-PL"/>
        </w:rPr>
      </w:pPr>
    </w:p>
    <w:p w14:paraId="6B67468C" w14:textId="77777777" w:rsidR="00B079E6" w:rsidRPr="00860307" w:rsidRDefault="00B079E6" w:rsidP="00860307">
      <w:pPr>
        <w:pStyle w:val="Tekstpodstawowy"/>
        <w:tabs>
          <w:tab w:val="left" w:pos="822"/>
        </w:tabs>
        <w:spacing w:before="1"/>
        <w:ind w:left="720" w:right="108"/>
        <w:jc w:val="both"/>
        <w:rPr>
          <w:rFonts w:cs="Arial"/>
          <w:color w:val="000000" w:themeColor="text1"/>
          <w:lang w:val="pl-PL"/>
        </w:rPr>
      </w:pPr>
    </w:p>
    <w:p w14:paraId="740A4EE9" w14:textId="2C6648C7" w:rsidR="00B079E6" w:rsidRPr="00860307" w:rsidRDefault="00D1535A" w:rsidP="00860307">
      <w:pPr>
        <w:pStyle w:val="Nagwek2"/>
        <w:spacing w:before="240" w:after="0" w:line="240" w:lineRule="auto"/>
        <w:rPr>
          <w:b/>
          <w:bCs/>
          <w:color w:val="000000" w:themeColor="text1"/>
          <w:sz w:val="20"/>
          <w:szCs w:val="20"/>
        </w:rPr>
      </w:pPr>
      <w:bookmarkStart w:id="16" w:name="_1wm6hsxsy23e" w:colFirst="0" w:colLast="0"/>
      <w:bookmarkEnd w:id="16"/>
      <w:r w:rsidRPr="00860307">
        <w:rPr>
          <w:b/>
          <w:bCs/>
          <w:color w:val="000000" w:themeColor="text1"/>
          <w:sz w:val="20"/>
          <w:szCs w:val="20"/>
        </w:rPr>
        <w:t>XVI. WYMAGANIA DOTYCZĄCE WADIUM</w:t>
      </w:r>
    </w:p>
    <w:p w14:paraId="4615A2DF" w14:textId="77777777" w:rsidR="00D1535A" w:rsidRPr="00860307" w:rsidRDefault="00D1535A" w:rsidP="00860307">
      <w:pPr>
        <w:numPr>
          <w:ilvl w:val="3"/>
          <w:numId w:val="27"/>
        </w:numPr>
        <w:spacing w:before="240" w:line="240" w:lineRule="auto"/>
        <w:ind w:left="426" w:hanging="426"/>
        <w:jc w:val="both"/>
        <w:rPr>
          <w:color w:val="000000" w:themeColor="text1"/>
          <w:sz w:val="20"/>
          <w:szCs w:val="20"/>
        </w:rPr>
      </w:pPr>
      <w:r w:rsidRPr="00860307">
        <w:rPr>
          <w:color w:val="000000" w:themeColor="text1"/>
          <w:sz w:val="20"/>
          <w:szCs w:val="20"/>
        </w:rPr>
        <w:t xml:space="preserve">Wykonawca zobowiązany jest do zabezpieczenia swojej oferty wadium w wysokości: </w:t>
      </w:r>
      <w:r w:rsidRPr="00860307">
        <w:rPr>
          <w:smallCaps/>
          <w:color w:val="000000" w:themeColor="text1"/>
          <w:sz w:val="20"/>
          <w:szCs w:val="20"/>
        </w:rPr>
        <w:t> </w:t>
      </w:r>
    </w:p>
    <w:p w14:paraId="471612CA" w14:textId="3E8450DC" w:rsidR="00D1535A" w:rsidRPr="00860307" w:rsidRDefault="002816E9" w:rsidP="00860307">
      <w:pPr>
        <w:spacing w:line="240" w:lineRule="auto"/>
        <w:ind w:left="426"/>
        <w:jc w:val="both"/>
        <w:rPr>
          <w:color w:val="000000" w:themeColor="text1"/>
          <w:sz w:val="20"/>
        </w:rPr>
      </w:pPr>
      <w:r>
        <w:rPr>
          <w:color w:val="000000" w:themeColor="text1"/>
          <w:sz w:val="20"/>
        </w:rPr>
        <w:t>30</w:t>
      </w:r>
      <w:r w:rsidR="00D1535A" w:rsidRPr="00860307">
        <w:rPr>
          <w:b/>
          <w:color w:val="000000" w:themeColor="text1"/>
          <w:sz w:val="20"/>
        </w:rPr>
        <w:t>00,00 zł</w:t>
      </w:r>
      <w:r w:rsidR="00D1535A" w:rsidRPr="00860307">
        <w:rPr>
          <w:color w:val="000000" w:themeColor="text1"/>
          <w:sz w:val="20"/>
        </w:rPr>
        <w:t xml:space="preserve">   (słownie: </w:t>
      </w:r>
      <w:r>
        <w:rPr>
          <w:color w:val="000000" w:themeColor="text1"/>
          <w:sz w:val="20"/>
        </w:rPr>
        <w:t>trzy</w:t>
      </w:r>
      <w:r w:rsidR="00860307" w:rsidRPr="00860307">
        <w:rPr>
          <w:color w:val="000000" w:themeColor="text1"/>
          <w:sz w:val="20"/>
        </w:rPr>
        <w:t xml:space="preserve"> tysiąc</w:t>
      </w:r>
      <w:r>
        <w:rPr>
          <w:color w:val="000000" w:themeColor="text1"/>
          <w:sz w:val="20"/>
        </w:rPr>
        <w:t>e</w:t>
      </w:r>
      <w:r w:rsidR="00D1535A" w:rsidRPr="00860307">
        <w:rPr>
          <w:color w:val="000000" w:themeColor="text1"/>
          <w:sz w:val="20"/>
        </w:rPr>
        <w:t xml:space="preserve"> złotych),</w:t>
      </w:r>
    </w:p>
    <w:p w14:paraId="67571FA4" w14:textId="6B02CB5D" w:rsidR="00D1535A" w:rsidRPr="00860307" w:rsidRDefault="00D1535A" w:rsidP="00860307">
      <w:pPr>
        <w:spacing w:line="240" w:lineRule="auto"/>
        <w:jc w:val="both"/>
        <w:rPr>
          <w:color w:val="000000" w:themeColor="text1"/>
          <w:sz w:val="20"/>
        </w:rPr>
      </w:pPr>
      <w:r w:rsidRPr="00860307">
        <w:rPr>
          <w:b/>
          <w:bCs/>
          <w:color w:val="000000" w:themeColor="text1"/>
          <w:sz w:val="20"/>
        </w:rPr>
        <w:t xml:space="preserve"> </w:t>
      </w:r>
    </w:p>
    <w:p w14:paraId="1465B537" w14:textId="77777777" w:rsidR="00D1535A" w:rsidRPr="00860307" w:rsidRDefault="00D1535A" w:rsidP="00860307">
      <w:pPr>
        <w:numPr>
          <w:ilvl w:val="3"/>
          <w:numId w:val="27"/>
        </w:numPr>
        <w:spacing w:line="240" w:lineRule="auto"/>
        <w:ind w:left="426" w:hanging="426"/>
        <w:jc w:val="both"/>
        <w:rPr>
          <w:color w:val="000000" w:themeColor="text1"/>
          <w:sz w:val="20"/>
          <w:szCs w:val="20"/>
        </w:rPr>
      </w:pPr>
      <w:r w:rsidRPr="00860307">
        <w:rPr>
          <w:color w:val="000000" w:themeColor="text1"/>
          <w:sz w:val="20"/>
          <w:szCs w:val="20"/>
        </w:rPr>
        <w:t>Wadium wnosi się przed upływem terminu składania ofert.</w:t>
      </w:r>
    </w:p>
    <w:p w14:paraId="1CE5C245" w14:textId="77777777" w:rsidR="00D1535A" w:rsidRPr="00860307" w:rsidRDefault="00D1535A" w:rsidP="00860307">
      <w:pPr>
        <w:numPr>
          <w:ilvl w:val="3"/>
          <w:numId w:val="27"/>
        </w:numPr>
        <w:spacing w:line="240" w:lineRule="auto"/>
        <w:ind w:left="426" w:hanging="426"/>
        <w:jc w:val="both"/>
        <w:rPr>
          <w:color w:val="000000" w:themeColor="text1"/>
          <w:sz w:val="20"/>
          <w:szCs w:val="20"/>
        </w:rPr>
      </w:pPr>
      <w:r w:rsidRPr="00860307">
        <w:rPr>
          <w:color w:val="000000" w:themeColor="text1"/>
          <w:sz w:val="20"/>
          <w:szCs w:val="20"/>
        </w:rPr>
        <w:t>Wadium może być wnoszone w jednej lub kilku następujących formach:</w:t>
      </w:r>
    </w:p>
    <w:p w14:paraId="355A88E4" w14:textId="77777777" w:rsidR="00D1535A" w:rsidRPr="00860307" w:rsidRDefault="00D1535A" w:rsidP="00860307">
      <w:pPr>
        <w:numPr>
          <w:ilvl w:val="1"/>
          <w:numId w:val="3"/>
        </w:numPr>
        <w:spacing w:line="240" w:lineRule="auto"/>
        <w:ind w:left="896" w:hanging="409"/>
        <w:jc w:val="both"/>
        <w:rPr>
          <w:color w:val="000000" w:themeColor="text1"/>
          <w:sz w:val="20"/>
          <w:szCs w:val="20"/>
        </w:rPr>
      </w:pPr>
      <w:r w:rsidRPr="00860307">
        <w:rPr>
          <w:color w:val="000000" w:themeColor="text1"/>
          <w:sz w:val="20"/>
          <w:szCs w:val="20"/>
        </w:rPr>
        <w:t xml:space="preserve">pieniądzu; </w:t>
      </w:r>
    </w:p>
    <w:p w14:paraId="6D4252AA" w14:textId="77777777" w:rsidR="00D1535A" w:rsidRPr="00860307" w:rsidRDefault="00D1535A" w:rsidP="00860307">
      <w:pPr>
        <w:numPr>
          <w:ilvl w:val="1"/>
          <w:numId w:val="3"/>
        </w:numPr>
        <w:spacing w:line="240" w:lineRule="auto"/>
        <w:ind w:left="896" w:hanging="409"/>
        <w:jc w:val="both"/>
        <w:rPr>
          <w:color w:val="000000" w:themeColor="text1"/>
          <w:sz w:val="20"/>
          <w:szCs w:val="20"/>
        </w:rPr>
      </w:pPr>
      <w:r w:rsidRPr="00860307">
        <w:rPr>
          <w:color w:val="000000" w:themeColor="text1"/>
          <w:sz w:val="20"/>
          <w:szCs w:val="20"/>
        </w:rPr>
        <w:t>gwarancjach bankowych;</w:t>
      </w:r>
    </w:p>
    <w:p w14:paraId="246A3AAC" w14:textId="77777777" w:rsidR="00D1535A" w:rsidRPr="00860307" w:rsidRDefault="00D1535A" w:rsidP="00860307">
      <w:pPr>
        <w:numPr>
          <w:ilvl w:val="1"/>
          <w:numId w:val="3"/>
        </w:numPr>
        <w:spacing w:line="240" w:lineRule="auto"/>
        <w:ind w:left="896" w:hanging="409"/>
        <w:jc w:val="both"/>
        <w:rPr>
          <w:color w:val="000000" w:themeColor="text1"/>
          <w:sz w:val="20"/>
          <w:szCs w:val="20"/>
        </w:rPr>
      </w:pPr>
      <w:r w:rsidRPr="00860307">
        <w:rPr>
          <w:color w:val="000000" w:themeColor="text1"/>
          <w:sz w:val="20"/>
          <w:szCs w:val="20"/>
        </w:rPr>
        <w:t>gwarancjach ubezpieczeniowych;</w:t>
      </w:r>
    </w:p>
    <w:p w14:paraId="1A599627" w14:textId="77777777" w:rsidR="00D1535A" w:rsidRPr="00860307" w:rsidRDefault="00D1535A" w:rsidP="00860307">
      <w:pPr>
        <w:numPr>
          <w:ilvl w:val="1"/>
          <w:numId w:val="3"/>
        </w:numPr>
        <w:spacing w:line="240" w:lineRule="auto"/>
        <w:ind w:left="896" w:hanging="409"/>
        <w:jc w:val="both"/>
        <w:rPr>
          <w:color w:val="000000" w:themeColor="text1"/>
          <w:sz w:val="20"/>
          <w:szCs w:val="20"/>
        </w:rPr>
      </w:pPr>
      <w:r w:rsidRPr="00860307">
        <w:rPr>
          <w:color w:val="000000" w:themeColor="text1"/>
          <w:sz w:val="20"/>
          <w:szCs w:val="20"/>
        </w:rPr>
        <w:t>poręczeniach udzielanych przez podmioty, o których mowa w art. 6b ust. 5 pkt 2 ustawy z dnia 9 listopada 2000 r. o utworzeniu Polskiej Agencji Rozwoju Przedsiębiorczości.</w:t>
      </w:r>
    </w:p>
    <w:p w14:paraId="79E21C73" w14:textId="77777777" w:rsidR="00D1535A" w:rsidRPr="00860307" w:rsidRDefault="00D1535A" w:rsidP="00860307">
      <w:pPr>
        <w:numPr>
          <w:ilvl w:val="3"/>
          <w:numId w:val="27"/>
        </w:numPr>
        <w:spacing w:line="240" w:lineRule="auto"/>
        <w:ind w:left="426" w:hanging="426"/>
        <w:jc w:val="both"/>
        <w:rPr>
          <w:color w:val="000000" w:themeColor="text1"/>
          <w:sz w:val="20"/>
          <w:szCs w:val="20"/>
        </w:rPr>
      </w:pPr>
      <w:r w:rsidRPr="00860307">
        <w:rPr>
          <w:color w:val="000000" w:themeColor="text1"/>
          <w:sz w:val="20"/>
          <w:szCs w:val="20"/>
        </w:rPr>
        <w:t xml:space="preserve">Wadium wnoszone w formie pieniężnej należy wnosić przelewem na konto Zamawiającego </w:t>
      </w:r>
    </w:p>
    <w:p w14:paraId="726A5026" w14:textId="77777777" w:rsidR="00D1535A" w:rsidRPr="00860307" w:rsidRDefault="00D1535A" w:rsidP="00860307">
      <w:pPr>
        <w:spacing w:line="240" w:lineRule="auto"/>
        <w:ind w:left="720"/>
        <w:rPr>
          <w:b/>
          <w:color w:val="000000" w:themeColor="text1"/>
          <w:sz w:val="20"/>
        </w:rPr>
      </w:pPr>
      <w:r w:rsidRPr="00860307">
        <w:rPr>
          <w:b/>
          <w:color w:val="000000" w:themeColor="text1"/>
          <w:sz w:val="20"/>
        </w:rPr>
        <w:t>SANTANDER BANK POLSKA S.A. Nr konta  94 1090 2109 0000 0005 5000 0085</w:t>
      </w:r>
    </w:p>
    <w:p w14:paraId="7391C30E" w14:textId="77777777" w:rsidR="00D1535A" w:rsidRPr="00860307" w:rsidRDefault="00D1535A" w:rsidP="00860307">
      <w:pPr>
        <w:numPr>
          <w:ilvl w:val="3"/>
          <w:numId w:val="27"/>
        </w:numPr>
        <w:spacing w:line="240" w:lineRule="auto"/>
        <w:ind w:left="426" w:hanging="426"/>
        <w:jc w:val="both"/>
        <w:rPr>
          <w:color w:val="000000" w:themeColor="text1"/>
          <w:sz w:val="20"/>
          <w:szCs w:val="20"/>
        </w:rPr>
      </w:pPr>
      <w:r w:rsidRPr="00860307">
        <w:rPr>
          <w:color w:val="000000" w:themeColor="text1"/>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860307" w:rsidRDefault="00D1535A" w:rsidP="00860307">
      <w:pPr>
        <w:numPr>
          <w:ilvl w:val="3"/>
          <w:numId w:val="27"/>
        </w:numPr>
        <w:spacing w:line="240" w:lineRule="auto"/>
        <w:ind w:left="426" w:hanging="426"/>
        <w:jc w:val="both"/>
        <w:rPr>
          <w:color w:val="000000" w:themeColor="text1"/>
          <w:sz w:val="20"/>
          <w:szCs w:val="20"/>
        </w:rPr>
      </w:pPr>
      <w:r w:rsidRPr="00860307">
        <w:rPr>
          <w:color w:val="000000" w:themeColor="text1"/>
          <w:sz w:val="20"/>
          <w:szCs w:val="20"/>
        </w:rPr>
        <w:t xml:space="preserve">Wadium wnoszone w formie poręczeń lub gwarancji musi być złożone jako </w:t>
      </w:r>
      <w:r w:rsidRPr="00860307">
        <w:rPr>
          <w:b/>
          <w:color w:val="000000" w:themeColor="text1"/>
          <w:sz w:val="20"/>
          <w:szCs w:val="20"/>
        </w:rPr>
        <w:t xml:space="preserve">oryginał </w:t>
      </w:r>
      <w:r w:rsidRPr="00860307">
        <w:rPr>
          <w:color w:val="000000" w:themeColor="text1"/>
          <w:sz w:val="20"/>
          <w:szCs w:val="20"/>
        </w:rPr>
        <w:t xml:space="preserve">gwarancji lub poręczenia </w:t>
      </w:r>
      <w:r w:rsidRPr="00860307">
        <w:rPr>
          <w:b/>
          <w:color w:val="000000" w:themeColor="text1"/>
          <w:sz w:val="20"/>
          <w:szCs w:val="20"/>
        </w:rPr>
        <w:t xml:space="preserve">w postaci elektronicznej opatrzony kwalifikowanym podpisem elektronicznym </w:t>
      </w:r>
      <w:r w:rsidRPr="00860307">
        <w:rPr>
          <w:color w:val="000000" w:themeColor="text1"/>
          <w:sz w:val="20"/>
          <w:szCs w:val="20"/>
        </w:rPr>
        <w:t>i spełniać co najmniej poniższe wymagania:</w:t>
      </w:r>
    </w:p>
    <w:p w14:paraId="00DC04DD" w14:textId="77777777" w:rsidR="00D1535A" w:rsidRPr="00860307" w:rsidRDefault="00D1535A" w:rsidP="00860307">
      <w:pPr>
        <w:numPr>
          <w:ilvl w:val="0"/>
          <w:numId w:val="14"/>
        </w:numPr>
        <w:spacing w:line="240" w:lineRule="auto"/>
        <w:ind w:left="882" w:hanging="465"/>
        <w:jc w:val="both"/>
        <w:rPr>
          <w:color w:val="000000" w:themeColor="text1"/>
          <w:sz w:val="20"/>
          <w:szCs w:val="20"/>
        </w:rPr>
      </w:pPr>
      <w:r w:rsidRPr="00860307">
        <w:rPr>
          <w:color w:val="000000" w:themeColor="text1"/>
          <w:sz w:val="20"/>
          <w:szCs w:val="20"/>
        </w:rPr>
        <w:t xml:space="preserve">musi obejmować odpowiedzialność za wszystkie przypadki powodujące utratę wadium przez Wykonawcę określone w ustawie </w:t>
      </w:r>
      <w:proofErr w:type="spellStart"/>
      <w:r w:rsidRPr="00860307">
        <w:rPr>
          <w:color w:val="000000" w:themeColor="text1"/>
          <w:sz w:val="20"/>
          <w:szCs w:val="20"/>
        </w:rPr>
        <w:t>Pzp</w:t>
      </w:r>
      <w:proofErr w:type="spellEnd"/>
      <w:r w:rsidRPr="00860307">
        <w:rPr>
          <w:color w:val="000000" w:themeColor="text1"/>
          <w:sz w:val="20"/>
          <w:szCs w:val="20"/>
        </w:rPr>
        <w:t xml:space="preserve">. </w:t>
      </w:r>
    </w:p>
    <w:p w14:paraId="13B3423E" w14:textId="77777777" w:rsidR="00D1535A" w:rsidRPr="00860307" w:rsidRDefault="00D1535A" w:rsidP="00860307">
      <w:pPr>
        <w:numPr>
          <w:ilvl w:val="0"/>
          <w:numId w:val="14"/>
        </w:numPr>
        <w:spacing w:line="240" w:lineRule="auto"/>
        <w:ind w:left="882" w:hanging="465"/>
        <w:jc w:val="both"/>
        <w:rPr>
          <w:color w:val="000000" w:themeColor="text1"/>
          <w:sz w:val="20"/>
          <w:szCs w:val="20"/>
        </w:rPr>
      </w:pPr>
      <w:r w:rsidRPr="00860307">
        <w:rPr>
          <w:color w:val="000000" w:themeColor="text1"/>
          <w:sz w:val="20"/>
          <w:szCs w:val="20"/>
        </w:rPr>
        <w:t>z jej treści powinno jednoznacznie wynikać zobowiązanie gwaranta do zapłaty całej kwoty wadium;</w:t>
      </w:r>
    </w:p>
    <w:p w14:paraId="5F010197" w14:textId="77777777" w:rsidR="00D1535A" w:rsidRPr="00860307" w:rsidRDefault="00D1535A" w:rsidP="00860307">
      <w:pPr>
        <w:numPr>
          <w:ilvl w:val="0"/>
          <w:numId w:val="14"/>
        </w:numPr>
        <w:spacing w:line="240" w:lineRule="auto"/>
        <w:ind w:left="882" w:hanging="465"/>
        <w:jc w:val="both"/>
        <w:rPr>
          <w:color w:val="000000" w:themeColor="text1"/>
          <w:sz w:val="20"/>
          <w:szCs w:val="20"/>
        </w:rPr>
      </w:pPr>
      <w:r w:rsidRPr="00860307">
        <w:rPr>
          <w:color w:val="000000" w:themeColor="text1"/>
          <w:sz w:val="20"/>
          <w:szCs w:val="20"/>
        </w:rPr>
        <w:t>powinno być nieodwołalne i bezwarunkowe oraz płatne na pierwsze żądanie;</w:t>
      </w:r>
    </w:p>
    <w:p w14:paraId="44A6E49F" w14:textId="77777777" w:rsidR="00D1535A" w:rsidRPr="00860307" w:rsidRDefault="00D1535A" w:rsidP="00860307">
      <w:pPr>
        <w:numPr>
          <w:ilvl w:val="0"/>
          <w:numId w:val="14"/>
        </w:numPr>
        <w:spacing w:line="240" w:lineRule="auto"/>
        <w:ind w:left="882" w:hanging="465"/>
        <w:jc w:val="both"/>
        <w:rPr>
          <w:color w:val="000000" w:themeColor="text1"/>
          <w:sz w:val="20"/>
          <w:szCs w:val="20"/>
        </w:rPr>
      </w:pPr>
      <w:r w:rsidRPr="00860307">
        <w:rPr>
          <w:color w:val="000000" w:themeColor="text1"/>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860307" w:rsidRDefault="00D1535A" w:rsidP="00860307">
      <w:pPr>
        <w:numPr>
          <w:ilvl w:val="0"/>
          <w:numId w:val="14"/>
        </w:numPr>
        <w:spacing w:line="240" w:lineRule="auto"/>
        <w:ind w:left="882" w:hanging="465"/>
        <w:jc w:val="both"/>
        <w:rPr>
          <w:color w:val="000000" w:themeColor="text1"/>
          <w:sz w:val="20"/>
          <w:szCs w:val="20"/>
        </w:rPr>
      </w:pPr>
      <w:r w:rsidRPr="00860307">
        <w:rPr>
          <w:color w:val="000000" w:themeColor="text1"/>
          <w:sz w:val="20"/>
          <w:szCs w:val="20"/>
        </w:rPr>
        <w:t>w treści poręczenia lub gwarancji powinna znaleźć się nazwa oraz numer przedmiotowego postępowania;</w:t>
      </w:r>
    </w:p>
    <w:p w14:paraId="20513BD7" w14:textId="77777777" w:rsidR="00D1535A" w:rsidRPr="00860307" w:rsidRDefault="00D1535A" w:rsidP="00860307">
      <w:pPr>
        <w:numPr>
          <w:ilvl w:val="0"/>
          <w:numId w:val="14"/>
        </w:numPr>
        <w:spacing w:line="240" w:lineRule="auto"/>
        <w:ind w:left="882" w:hanging="465"/>
        <w:jc w:val="both"/>
        <w:rPr>
          <w:color w:val="000000" w:themeColor="text1"/>
          <w:sz w:val="20"/>
          <w:szCs w:val="20"/>
        </w:rPr>
      </w:pPr>
      <w:r w:rsidRPr="00860307">
        <w:rPr>
          <w:color w:val="000000" w:themeColor="text1"/>
          <w:sz w:val="20"/>
          <w:szCs w:val="20"/>
        </w:rPr>
        <w:t>beneficjentem poręczenia lub gwarancji jest: Przedsiębiorstwo Gospodarki Miejskiej Sp. z o.o. 59-100 Polkowice, ul. Dąbrowskiego 2</w:t>
      </w:r>
    </w:p>
    <w:p w14:paraId="6771581B" w14:textId="77777777" w:rsidR="00D1535A" w:rsidRPr="00860307" w:rsidRDefault="00D1535A" w:rsidP="00860307">
      <w:pPr>
        <w:numPr>
          <w:ilvl w:val="3"/>
          <w:numId w:val="27"/>
        </w:numPr>
        <w:spacing w:line="240" w:lineRule="auto"/>
        <w:ind w:left="426" w:hanging="426"/>
        <w:jc w:val="both"/>
        <w:rPr>
          <w:color w:val="000000" w:themeColor="text1"/>
          <w:sz w:val="20"/>
          <w:szCs w:val="20"/>
        </w:rPr>
      </w:pPr>
      <w:r w:rsidRPr="00860307">
        <w:rPr>
          <w:color w:val="000000" w:themeColor="text1"/>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860307">
        <w:rPr>
          <w:color w:val="000000" w:themeColor="text1"/>
          <w:sz w:val="20"/>
          <w:szCs w:val="20"/>
        </w:rPr>
        <w:t>Pzp</w:t>
      </w:r>
      <w:proofErr w:type="spellEnd"/>
      <w:r w:rsidRPr="00860307">
        <w:rPr>
          <w:b/>
          <w:color w:val="000000" w:themeColor="text1"/>
          <w:sz w:val="20"/>
          <w:szCs w:val="20"/>
        </w:rPr>
        <w:t xml:space="preserve"> zostanie odrzucona</w:t>
      </w:r>
      <w:r w:rsidRPr="00860307">
        <w:rPr>
          <w:color w:val="000000" w:themeColor="text1"/>
          <w:sz w:val="20"/>
          <w:szCs w:val="20"/>
        </w:rPr>
        <w:t>.</w:t>
      </w:r>
    </w:p>
    <w:p w14:paraId="7E893E68" w14:textId="14867414" w:rsidR="00B079E6" w:rsidRPr="00860307" w:rsidRDefault="00D1535A" w:rsidP="00860307">
      <w:pPr>
        <w:numPr>
          <w:ilvl w:val="3"/>
          <w:numId w:val="27"/>
        </w:numPr>
        <w:spacing w:line="240" w:lineRule="auto"/>
        <w:ind w:left="426"/>
        <w:jc w:val="both"/>
        <w:rPr>
          <w:color w:val="000000" w:themeColor="text1"/>
          <w:sz w:val="20"/>
          <w:szCs w:val="20"/>
        </w:rPr>
      </w:pPr>
      <w:r w:rsidRPr="00860307">
        <w:rPr>
          <w:color w:val="000000" w:themeColor="text1"/>
          <w:sz w:val="20"/>
          <w:szCs w:val="20"/>
        </w:rPr>
        <w:t xml:space="preserve">Zasady zwrotu oraz okoliczności zatrzymania wadium określa art. 98 ustawy </w:t>
      </w:r>
      <w:proofErr w:type="spellStart"/>
      <w:r w:rsidRPr="00860307">
        <w:rPr>
          <w:color w:val="000000" w:themeColor="text1"/>
          <w:sz w:val="20"/>
          <w:szCs w:val="20"/>
        </w:rPr>
        <w:t>Pzp</w:t>
      </w:r>
      <w:proofErr w:type="spellEnd"/>
      <w:r w:rsidRPr="00860307">
        <w:rPr>
          <w:color w:val="000000" w:themeColor="text1"/>
          <w:sz w:val="20"/>
          <w:szCs w:val="20"/>
        </w:rPr>
        <w:t>.</w:t>
      </w:r>
    </w:p>
    <w:p w14:paraId="051FDCBD" w14:textId="77777777" w:rsidR="00860CC8" w:rsidRPr="00860307" w:rsidRDefault="00860CC8" w:rsidP="00860307">
      <w:pPr>
        <w:spacing w:line="240" w:lineRule="auto"/>
        <w:ind w:left="426"/>
        <w:jc w:val="both"/>
        <w:rPr>
          <w:color w:val="000000" w:themeColor="text1"/>
          <w:sz w:val="20"/>
          <w:szCs w:val="20"/>
        </w:rPr>
      </w:pPr>
    </w:p>
    <w:p w14:paraId="722C25CC" w14:textId="7FFDF2B7" w:rsidR="00B079E6" w:rsidRPr="00E30B35" w:rsidRDefault="00D1535A" w:rsidP="00860307">
      <w:pPr>
        <w:pStyle w:val="Nagwek2"/>
        <w:spacing w:before="240" w:after="0" w:line="240" w:lineRule="auto"/>
        <w:rPr>
          <w:b/>
          <w:bCs/>
          <w:color w:val="000000" w:themeColor="text1"/>
          <w:sz w:val="20"/>
          <w:szCs w:val="20"/>
        </w:rPr>
      </w:pPr>
      <w:bookmarkStart w:id="17" w:name="_kraqvybbazqg" w:colFirst="0" w:colLast="0"/>
      <w:bookmarkEnd w:id="17"/>
      <w:r w:rsidRPr="00E30B35">
        <w:rPr>
          <w:b/>
          <w:bCs/>
          <w:color w:val="000000" w:themeColor="text1"/>
          <w:sz w:val="20"/>
          <w:szCs w:val="20"/>
        </w:rPr>
        <w:t>XVII. TERMIN ZWIĄZANIA OFERTĄ</w:t>
      </w:r>
    </w:p>
    <w:p w14:paraId="32BAF961" w14:textId="77777777" w:rsidR="00D1535A" w:rsidRPr="00E30B35" w:rsidRDefault="00D1535A" w:rsidP="00860307">
      <w:pPr>
        <w:spacing w:line="240" w:lineRule="auto"/>
        <w:rPr>
          <w:color w:val="000000" w:themeColor="text1"/>
        </w:rPr>
      </w:pPr>
    </w:p>
    <w:p w14:paraId="22B2F36E" w14:textId="357EA6AE" w:rsidR="00B079E6" w:rsidRPr="00E30B35" w:rsidRDefault="00B079E6" w:rsidP="00860307">
      <w:pPr>
        <w:numPr>
          <w:ilvl w:val="0"/>
          <w:numId w:val="19"/>
        </w:numPr>
        <w:spacing w:line="240" w:lineRule="auto"/>
        <w:ind w:left="425"/>
        <w:jc w:val="both"/>
        <w:rPr>
          <w:b/>
          <w:bCs/>
          <w:color w:val="000000" w:themeColor="text1"/>
          <w:sz w:val="20"/>
          <w:szCs w:val="20"/>
        </w:rPr>
      </w:pPr>
      <w:r w:rsidRPr="00E30B35">
        <w:rPr>
          <w:color w:val="000000" w:themeColor="text1"/>
          <w:sz w:val="20"/>
          <w:szCs w:val="20"/>
        </w:rPr>
        <w:t>Wykonawca będzie związany ofertą do dnia</w:t>
      </w:r>
      <w:r w:rsidR="002E0572" w:rsidRPr="00E30B35">
        <w:rPr>
          <w:color w:val="000000" w:themeColor="text1"/>
          <w:sz w:val="20"/>
          <w:szCs w:val="20"/>
        </w:rPr>
        <w:t xml:space="preserve"> </w:t>
      </w:r>
      <w:r w:rsidR="002816E9">
        <w:rPr>
          <w:b/>
          <w:bCs/>
          <w:color w:val="000000" w:themeColor="text1"/>
          <w:sz w:val="20"/>
          <w:szCs w:val="20"/>
        </w:rPr>
        <w:t>17.08</w:t>
      </w:r>
      <w:r w:rsidR="001F7D38" w:rsidRPr="00E30B35">
        <w:rPr>
          <w:b/>
          <w:bCs/>
          <w:color w:val="000000" w:themeColor="text1"/>
          <w:sz w:val="20"/>
          <w:szCs w:val="20"/>
        </w:rPr>
        <w:t xml:space="preserve">.2021 </w:t>
      </w:r>
      <w:r w:rsidRPr="00E30B35">
        <w:rPr>
          <w:b/>
          <w:bCs/>
          <w:color w:val="000000" w:themeColor="text1"/>
          <w:sz w:val="20"/>
          <w:szCs w:val="20"/>
        </w:rPr>
        <w:t xml:space="preserve">r. </w:t>
      </w:r>
    </w:p>
    <w:p w14:paraId="4631813A" w14:textId="77777777" w:rsidR="00B079E6" w:rsidRPr="00E30B35" w:rsidRDefault="00B079E6" w:rsidP="00860307">
      <w:pPr>
        <w:spacing w:line="240" w:lineRule="auto"/>
        <w:ind w:left="425"/>
        <w:jc w:val="both"/>
        <w:rPr>
          <w:color w:val="000000" w:themeColor="text1"/>
          <w:sz w:val="20"/>
          <w:szCs w:val="20"/>
        </w:rPr>
      </w:pPr>
      <w:r w:rsidRPr="00E30B35">
        <w:rPr>
          <w:color w:val="000000" w:themeColor="text1"/>
          <w:sz w:val="20"/>
          <w:szCs w:val="20"/>
        </w:rPr>
        <w:t>Bieg terminu związania ofertą rozpoczyna się wraz z upływem terminu składania ofert.</w:t>
      </w:r>
    </w:p>
    <w:p w14:paraId="743765BC" w14:textId="77777777" w:rsidR="00B079E6" w:rsidRPr="00E30B35" w:rsidRDefault="00B079E6" w:rsidP="00860307">
      <w:pPr>
        <w:numPr>
          <w:ilvl w:val="0"/>
          <w:numId w:val="19"/>
        </w:numPr>
        <w:spacing w:line="240" w:lineRule="auto"/>
        <w:ind w:left="426"/>
        <w:jc w:val="both"/>
        <w:rPr>
          <w:color w:val="000000" w:themeColor="text1"/>
          <w:sz w:val="20"/>
          <w:szCs w:val="20"/>
        </w:rPr>
      </w:pPr>
      <w:r w:rsidRPr="00E30B35">
        <w:rPr>
          <w:color w:val="000000" w:themeColor="text1"/>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1F576153" w:rsidR="00B079E6" w:rsidRDefault="00B079E6" w:rsidP="00E30B35">
      <w:pPr>
        <w:numPr>
          <w:ilvl w:val="0"/>
          <w:numId w:val="19"/>
        </w:numPr>
        <w:spacing w:line="240" w:lineRule="auto"/>
        <w:ind w:left="426"/>
        <w:jc w:val="both"/>
        <w:rPr>
          <w:color w:val="000000" w:themeColor="text1"/>
          <w:sz w:val="20"/>
          <w:szCs w:val="20"/>
        </w:rPr>
      </w:pPr>
      <w:r w:rsidRPr="00E30B35">
        <w:rPr>
          <w:color w:val="000000" w:themeColor="text1"/>
          <w:sz w:val="20"/>
          <w:szCs w:val="20"/>
        </w:rPr>
        <w:t>Odmowa wyrażenia zgody na przedłużenie terminu związania ofertą nie powoduje utraty wadium.</w:t>
      </w:r>
    </w:p>
    <w:p w14:paraId="763D6007" w14:textId="2B99D332" w:rsidR="00843B44" w:rsidRDefault="00843B44" w:rsidP="00843B44">
      <w:pPr>
        <w:spacing w:line="240" w:lineRule="auto"/>
        <w:jc w:val="both"/>
        <w:rPr>
          <w:color w:val="000000" w:themeColor="text1"/>
          <w:sz w:val="20"/>
          <w:szCs w:val="20"/>
        </w:rPr>
      </w:pPr>
    </w:p>
    <w:p w14:paraId="4747F94F" w14:textId="77777777" w:rsidR="00843B44" w:rsidRPr="00E30B35" w:rsidRDefault="00843B44" w:rsidP="00843B44">
      <w:pPr>
        <w:spacing w:line="240" w:lineRule="auto"/>
        <w:jc w:val="both"/>
        <w:rPr>
          <w:color w:val="000000" w:themeColor="text1"/>
          <w:sz w:val="20"/>
          <w:szCs w:val="20"/>
        </w:rPr>
      </w:pPr>
    </w:p>
    <w:p w14:paraId="15D91525" w14:textId="0F14FBDA" w:rsidR="00B079E6" w:rsidRPr="00E30B35" w:rsidRDefault="00D1535A" w:rsidP="00860307">
      <w:pPr>
        <w:pStyle w:val="Nagwek2"/>
        <w:spacing w:before="240" w:after="0" w:line="240" w:lineRule="auto"/>
        <w:rPr>
          <w:b/>
          <w:bCs/>
          <w:color w:val="000000" w:themeColor="text1"/>
          <w:sz w:val="20"/>
          <w:szCs w:val="20"/>
        </w:rPr>
      </w:pPr>
      <w:bookmarkStart w:id="18" w:name="_iwk7tzonv6ne" w:colFirst="0" w:colLast="0"/>
      <w:bookmarkEnd w:id="18"/>
      <w:r w:rsidRPr="00E30B35">
        <w:rPr>
          <w:b/>
          <w:bCs/>
          <w:color w:val="000000" w:themeColor="text1"/>
          <w:sz w:val="20"/>
          <w:szCs w:val="20"/>
        </w:rPr>
        <w:lastRenderedPageBreak/>
        <w:t>XVIII. SPOSÓB I TERMIN SKŁADANIA OFERT</w:t>
      </w:r>
    </w:p>
    <w:p w14:paraId="6DA7C5D4" w14:textId="77777777" w:rsidR="00D1535A" w:rsidRPr="00E30B35" w:rsidRDefault="00D1535A" w:rsidP="00860307">
      <w:pPr>
        <w:spacing w:line="240" w:lineRule="auto"/>
        <w:rPr>
          <w:color w:val="000000" w:themeColor="text1"/>
        </w:rPr>
      </w:pPr>
    </w:p>
    <w:p w14:paraId="0FEB7254" w14:textId="422FB4C5" w:rsidR="00D1535A" w:rsidRPr="00E30B35" w:rsidRDefault="00D1535A" w:rsidP="00860307">
      <w:pPr>
        <w:numPr>
          <w:ilvl w:val="0"/>
          <w:numId w:val="24"/>
        </w:numPr>
        <w:spacing w:line="240" w:lineRule="auto"/>
        <w:ind w:left="425"/>
        <w:jc w:val="both"/>
        <w:rPr>
          <w:b/>
          <w:color w:val="000000" w:themeColor="text1"/>
          <w:sz w:val="20"/>
          <w:szCs w:val="20"/>
        </w:rPr>
      </w:pPr>
      <w:bookmarkStart w:id="19" w:name="_g4kmfra1vcqp" w:colFirst="0" w:colLast="0"/>
      <w:bookmarkEnd w:id="19"/>
      <w:r w:rsidRPr="00E30B35">
        <w:rPr>
          <w:color w:val="000000" w:themeColor="text1"/>
          <w:sz w:val="20"/>
          <w:szCs w:val="20"/>
        </w:rPr>
        <w:t xml:space="preserve">Ofertę wraz z wymaganymi załącznikami należy złożyć w terminie do dnia: </w:t>
      </w:r>
      <w:r w:rsidRPr="00E30B35">
        <w:rPr>
          <w:color w:val="000000" w:themeColor="text1"/>
          <w:sz w:val="20"/>
          <w:szCs w:val="20"/>
        </w:rPr>
        <w:br/>
      </w:r>
      <w:r w:rsidR="002816E9">
        <w:rPr>
          <w:b/>
          <w:color w:val="000000" w:themeColor="text1"/>
          <w:sz w:val="20"/>
          <w:szCs w:val="20"/>
        </w:rPr>
        <w:t>19.07</w:t>
      </w:r>
      <w:r w:rsidR="001F7D38" w:rsidRPr="00E30B35">
        <w:rPr>
          <w:b/>
          <w:color w:val="000000" w:themeColor="text1"/>
          <w:sz w:val="20"/>
          <w:szCs w:val="20"/>
        </w:rPr>
        <w:t>.</w:t>
      </w:r>
      <w:r w:rsidRPr="00E30B35">
        <w:rPr>
          <w:b/>
          <w:color w:val="000000" w:themeColor="text1"/>
          <w:sz w:val="20"/>
          <w:szCs w:val="20"/>
        </w:rPr>
        <w:t>2021 r., do godz. 11:30.</w:t>
      </w:r>
    </w:p>
    <w:p w14:paraId="568DCD04" w14:textId="69C25F23" w:rsidR="00D1535A" w:rsidRPr="00860307" w:rsidRDefault="00D1535A" w:rsidP="00860307">
      <w:pPr>
        <w:pStyle w:val="Default"/>
        <w:numPr>
          <w:ilvl w:val="0"/>
          <w:numId w:val="24"/>
        </w:numPr>
        <w:ind w:left="420"/>
        <w:jc w:val="both"/>
        <w:rPr>
          <w:color w:val="000000" w:themeColor="text1"/>
          <w:sz w:val="20"/>
          <w:szCs w:val="20"/>
        </w:rPr>
      </w:pPr>
      <w:r w:rsidRPr="00E30B35">
        <w:rPr>
          <w:color w:val="000000" w:themeColor="text1"/>
          <w:sz w:val="20"/>
          <w:szCs w:val="20"/>
        </w:rPr>
        <w:t>Wykonawca składa ofertę drogą elektroniczną w rozumieniu przepisów Ustawy z dnia 11</w:t>
      </w:r>
      <w:r w:rsidRPr="00860307">
        <w:rPr>
          <w:color w:val="000000" w:themeColor="text1"/>
          <w:sz w:val="20"/>
          <w:szCs w:val="20"/>
        </w:rPr>
        <w:t xml:space="preserve"> września 2019 r. Prawo zamówień publicznych (Dz. U.2019.2019 </w:t>
      </w:r>
      <w:proofErr w:type="spellStart"/>
      <w:r w:rsidRPr="00860307">
        <w:rPr>
          <w:color w:val="000000" w:themeColor="text1"/>
          <w:sz w:val="20"/>
          <w:szCs w:val="20"/>
        </w:rPr>
        <w:t>t.j</w:t>
      </w:r>
      <w:proofErr w:type="spellEnd"/>
      <w:r w:rsidRPr="00860307">
        <w:rPr>
          <w:color w:val="000000" w:themeColor="text1"/>
          <w:sz w:val="20"/>
          <w:szCs w:val="20"/>
        </w:rPr>
        <w:t>.)</w:t>
      </w:r>
      <w:r w:rsidRPr="00860307">
        <w:rPr>
          <w:color w:val="000000" w:themeColor="text1"/>
        </w:rPr>
        <w:t xml:space="preserve"> </w:t>
      </w:r>
      <w:r w:rsidRPr="00860307">
        <w:rPr>
          <w:color w:val="000000" w:themeColor="text1"/>
          <w:sz w:val="20"/>
          <w:szCs w:val="20"/>
        </w:rPr>
        <w:t xml:space="preserve"> i wprowadza ją do oprogramowania JOSEPHINE, które znajduje się pod adresem internetowym </w:t>
      </w:r>
      <w:hyperlink r:id="rId19" w:history="1">
        <w:r w:rsidRPr="00860307">
          <w:rPr>
            <w:rStyle w:val="Hipercze"/>
            <w:color w:val="000000" w:themeColor="text1"/>
            <w:sz w:val="20"/>
            <w:szCs w:val="20"/>
          </w:rPr>
          <w:t>https://josephine.proebiz.com/</w:t>
        </w:r>
      </w:hyperlink>
      <w:r w:rsidR="00286EF2" w:rsidRPr="00860307">
        <w:rPr>
          <w:rStyle w:val="Hipercze"/>
          <w:color w:val="000000" w:themeColor="text1"/>
          <w:sz w:val="20"/>
          <w:szCs w:val="20"/>
        </w:rPr>
        <w:t>pl/</w:t>
      </w:r>
      <w:r w:rsidRPr="00860307">
        <w:rPr>
          <w:color w:val="000000" w:themeColor="text1"/>
          <w:sz w:val="20"/>
          <w:szCs w:val="20"/>
        </w:rPr>
        <w:t>. Wykonawca składa dokumenty w wymaganym formacie i zakresie oraz kolejności zgodnie z dokumentacją przetargową zamawiającego.</w:t>
      </w:r>
    </w:p>
    <w:p w14:paraId="18FEFDC1" w14:textId="77777777" w:rsidR="00D1535A" w:rsidRPr="00860307" w:rsidRDefault="00D1535A" w:rsidP="00860307">
      <w:pPr>
        <w:numPr>
          <w:ilvl w:val="0"/>
          <w:numId w:val="24"/>
        </w:numPr>
        <w:spacing w:line="240" w:lineRule="auto"/>
        <w:ind w:left="425"/>
        <w:jc w:val="both"/>
        <w:rPr>
          <w:color w:val="000000" w:themeColor="text1"/>
          <w:sz w:val="20"/>
          <w:szCs w:val="20"/>
        </w:rPr>
      </w:pPr>
      <w:r w:rsidRPr="00860307">
        <w:rPr>
          <w:color w:val="000000" w:themeColor="text1"/>
          <w:sz w:val="20"/>
          <w:szCs w:val="20"/>
        </w:rPr>
        <w:t>Wykonawca może złożyć tylko jedną ofertę.</w:t>
      </w:r>
    </w:p>
    <w:p w14:paraId="09598CCA" w14:textId="77777777" w:rsidR="00D1535A" w:rsidRPr="00860307" w:rsidRDefault="00D1535A" w:rsidP="00860307">
      <w:pPr>
        <w:numPr>
          <w:ilvl w:val="0"/>
          <w:numId w:val="24"/>
        </w:numPr>
        <w:spacing w:line="240" w:lineRule="auto"/>
        <w:ind w:left="425"/>
        <w:jc w:val="both"/>
        <w:rPr>
          <w:color w:val="000000" w:themeColor="text1"/>
          <w:sz w:val="20"/>
          <w:szCs w:val="20"/>
        </w:rPr>
      </w:pPr>
      <w:r w:rsidRPr="00860307">
        <w:rPr>
          <w:color w:val="000000" w:themeColor="text1"/>
          <w:sz w:val="20"/>
          <w:szCs w:val="20"/>
        </w:rPr>
        <w:t>Zamawiający odrzuci ofertę złożoną po terminie składania ofert.</w:t>
      </w:r>
    </w:p>
    <w:p w14:paraId="4B7AD349" w14:textId="77777777" w:rsidR="00D1535A" w:rsidRPr="00860307" w:rsidRDefault="00D1535A" w:rsidP="00860307">
      <w:pPr>
        <w:spacing w:line="240" w:lineRule="auto"/>
        <w:ind w:left="425"/>
        <w:jc w:val="both"/>
        <w:rPr>
          <w:color w:val="000000" w:themeColor="text1"/>
          <w:sz w:val="20"/>
          <w:szCs w:val="20"/>
        </w:rPr>
      </w:pPr>
    </w:p>
    <w:p w14:paraId="4208704F" w14:textId="77777777" w:rsidR="00D1535A" w:rsidRPr="00E30B35" w:rsidRDefault="00D1535A" w:rsidP="00860307">
      <w:pPr>
        <w:pStyle w:val="Nagwek2"/>
        <w:spacing w:after="0" w:line="240" w:lineRule="auto"/>
        <w:jc w:val="both"/>
        <w:rPr>
          <w:b/>
          <w:bCs/>
          <w:color w:val="000000" w:themeColor="text1"/>
          <w:sz w:val="20"/>
          <w:szCs w:val="20"/>
        </w:rPr>
      </w:pPr>
      <w:r w:rsidRPr="00E30B35">
        <w:rPr>
          <w:b/>
          <w:bCs/>
          <w:color w:val="000000" w:themeColor="text1"/>
          <w:sz w:val="20"/>
          <w:szCs w:val="20"/>
        </w:rPr>
        <w:t>XIX. OTWARCIE OFERT</w:t>
      </w:r>
    </w:p>
    <w:p w14:paraId="58C969E7" w14:textId="37597E88" w:rsidR="00D1535A" w:rsidRPr="00E30B35" w:rsidRDefault="00D1535A" w:rsidP="00860307">
      <w:pPr>
        <w:numPr>
          <w:ilvl w:val="0"/>
          <w:numId w:val="25"/>
        </w:numPr>
        <w:spacing w:line="240" w:lineRule="auto"/>
        <w:ind w:left="426" w:hanging="426"/>
        <w:jc w:val="both"/>
        <w:rPr>
          <w:color w:val="000000" w:themeColor="text1"/>
          <w:sz w:val="20"/>
          <w:szCs w:val="20"/>
        </w:rPr>
      </w:pPr>
      <w:r w:rsidRPr="00E30B35">
        <w:rPr>
          <w:color w:val="000000" w:themeColor="text1"/>
          <w:sz w:val="20"/>
          <w:szCs w:val="20"/>
        </w:rPr>
        <w:t xml:space="preserve">Otwarcie ofert nastąpi w dniu </w:t>
      </w:r>
      <w:r w:rsidR="002816E9">
        <w:rPr>
          <w:b/>
          <w:color w:val="000000" w:themeColor="text1"/>
          <w:sz w:val="20"/>
          <w:szCs w:val="20"/>
        </w:rPr>
        <w:t>19.07</w:t>
      </w:r>
      <w:r w:rsidRPr="00E30B35">
        <w:rPr>
          <w:b/>
          <w:color w:val="000000" w:themeColor="text1"/>
          <w:sz w:val="20"/>
          <w:szCs w:val="20"/>
        </w:rPr>
        <w:t>.2021 r., o godzinie 12:00.</w:t>
      </w:r>
    </w:p>
    <w:p w14:paraId="41F0AFA4" w14:textId="77777777" w:rsidR="00D1535A" w:rsidRPr="00E30B35" w:rsidRDefault="00D1535A" w:rsidP="00860307">
      <w:pPr>
        <w:numPr>
          <w:ilvl w:val="0"/>
          <w:numId w:val="25"/>
        </w:numPr>
        <w:spacing w:line="240" w:lineRule="auto"/>
        <w:ind w:left="425" w:hanging="426"/>
        <w:jc w:val="both"/>
        <w:rPr>
          <w:color w:val="000000" w:themeColor="text1"/>
          <w:sz w:val="20"/>
          <w:szCs w:val="20"/>
        </w:rPr>
      </w:pPr>
      <w:r w:rsidRPr="00E30B35">
        <w:rPr>
          <w:color w:val="000000" w:themeColor="text1"/>
          <w:sz w:val="20"/>
          <w:szCs w:val="20"/>
        </w:rPr>
        <w:t>Otwarcie ofert jest niejawne.</w:t>
      </w:r>
    </w:p>
    <w:p w14:paraId="498EEF8F" w14:textId="77777777" w:rsidR="00D1535A" w:rsidRPr="00860307" w:rsidRDefault="00D1535A" w:rsidP="00860307">
      <w:pPr>
        <w:numPr>
          <w:ilvl w:val="0"/>
          <w:numId w:val="25"/>
        </w:numPr>
        <w:spacing w:line="240" w:lineRule="auto"/>
        <w:ind w:left="425" w:hanging="426"/>
        <w:jc w:val="both"/>
        <w:rPr>
          <w:color w:val="000000" w:themeColor="text1"/>
          <w:sz w:val="20"/>
          <w:szCs w:val="20"/>
        </w:rPr>
      </w:pPr>
      <w:r w:rsidRPr="00E30B35">
        <w:rPr>
          <w:color w:val="000000" w:themeColor="text1"/>
          <w:sz w:val="20"/>
          <w:szCs w:val="20"/>
        </w:rPr>
        <w:t>Zamawiający, najpóźniej przed otwarciem ofert, udostępnia na stronie internetowej</w:t>
      </w:r>
      <w:r w:rsidRPr="00860307">
        <w:rPr>
          <w:color w:val="000000" w:themeColor="text1"/>
          <w:sz w:val="20"/>
          <w:szCs w:val="20"/>
        </w:rPr>
        <w:t xml:space="preserve"> prowadzonego postępowania informację o kwocie, jaką zamierza przeznaczyć na sfinansowanie zamówienia.</w:t>
      </w:r>
    </w:p>
    <w:p w14:paraId="0B8917A5" w14:textId="77777777" w:rsidR="00D1535A" w:rsidRPr="00860307" w:rsidRDefault="00D1535A" w:rsidP="00860307">
      <w:pPr>
        <w:numPr>
          <w:ilvl w:val="0"/>
          <w:numId w:val="25"/>
        </w:numPr>
        <w:spacing w:line="240" w:lineRule="auto"/>
        <w:ind w:left="425" w:hanging="426"/>
        <w:jc w:val="both"/>
        <w:rPr>
          <w:color w:val="000000" w:themeColor="text1"/>
          <w:sz w:val="20"/>
          <w:szCs w:val="20"/>
        </w:rPr>
      </w:pPr>
      <w:r w:rsidRPr="00860307">
        <w:rPr>
          <w:color w:val="000000" w:themeColor="text1"/>
          <w:sz w:val="20"/>
          <w:szCs w:val="20"/>
        </w:rPr>
        <w:t>Otwarcie ofert następuje poprzez użycie mechanizmu do odszyfrowania ofert dostępnego dla Zamawiającego w systemie JOSEPHINE.</w:t>
      </w:r>
    </w:p>
    <w:p w14:paraId="255CCE7D" w14:textId="77777777" w:rsidR="00D1535A" w:rsidRPr="00860307" w:rsidRDefault="00D1535A" w:rsidP="00860307">
      <w:pPr>
        <w:numPr>
          <w:ilvl w:val="0"/>
          <w:numId w:val="25"/>
        </w:numPr>
        <w:spacing w:line="240" w:lineRule="auto"/>
        <w:ind w:left="425" w:hanging="426"/>
        <w:jc w:val="both"/>
        <w:rPr>
          <w:color w:val="000000" w:themeColor="text1"/>
          <w:sz w:val="20"/>
          <w:szCs w:val="20"/>
        </w:rPr>
      </w:pPr>
      <w:r w:rsidRPr="00860307">
        <w:rPr>
          <w:color w:val="000000" w:themeColor="text1"/>
          <w:sz w:val="20"/>
          <w:szCs w:val="20"/>
        </w:rPr>
        <w:t>Zamawiający, niezwłocznie po otwarciu ofert, udostępnia na stronie internetowej prowadzonego postępowania informacje o:</w:t>
      </w:r>
    </w:p>
    <w:p w14:paraId="746A5811" w14:textId="77777777" w:rsidR="00D1535A" w:rsidRPr="00860307" w:rsidRDefault="00D1535A" w:rsidP="00860307">
      <w:pPr>
        <w:numPr>
          <w:ilvl w:val="0"/>
          <w:numId w:val="26"/>
        </w:numPr>
        <w:spacing w:line="240" w:lineRule="auto"/>
        <w:ind w:left="993" w:hanging="284"/>
        <w:jc w:val="both"/>
        <w:rPr>
          <w:color w:val="000000" w:themeColor="text1"/>
          <w:sz w:val="20"/>
          <w:szCs w:val="20"/>
        </w:rPr>
      </w:pPr>
      <w:r w:rsidRPr="00860307">
        <w:rPr>
          <w:color w:val="000000" w:themeColor="text1"/>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860307" w:rsidRDefault="00D1535A" w:rsidP="00860307">
      <w:pPr>
        <w:numPr>
          <w:ilvl w:val="0"/>
          <w:numId w:val="26"/>
        </w:numPr>
        <w:spacing w:line="240" w:lineRule="auto"/>
        <w:ind w:left="993" w:hanging="284"/>
        <w:jc w:val="both"/>
        <w:rPr>
          <w:color w:val="000000" w:themeColor="text1"/>
          <w:sz w:val="20"/>
          <w:szCs w:val="20"/>
        </w:rPr>
      </w:pPr>
      <w:r w:rsidRPr="00860307">
        <w:rPr>
          <w:color w:val="000000" w:themeColor="text1"/>
          <w:sz w:val="20"/>
          <w:szCs w:val="20"/>
        </w:rPr>
        <w:t>cenach lub kosztach zawartych w ofertach.</w:t>
      </w:r>
    </w:p>
    <w:p w14:paraId="4CE71E43" w14:textId="77777777" w:rsidR="00D1535A" w:rsidRPr="00860307" w:rsidRDefault="00D1535A" w:rsidP="00860307">
      <w:pPr>
        <w:numPr>
          <w:ilvl w:val="0"/>
          <w:numId w:val="25"/>
        </w:numPr>
        <w:spacing w:line="240" w:lineRule="auto"/>
        <w:ind w:left="425" w:hanging="426"/>
        <w:jc w:val="both"/>
        <w:rPr>
          <w:color w:val="000000" w:themeColor="text1"/>
          <w:sz w:val="20"/>
          <w:szCs w:val="20"/>
        </w:rPr>
      </w:pPr>
      <w:r w:rsidRPr="00860307">
        <w:rPr>
          <w:color w:val="000000" w:themeColor="text1"/>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860307" w:rsidRDefault="00D1535A" w:rsidP="00860307">
      <w:pPr>
        <w:numPr>
          <w:ilvl w:val="0"/>
          <w:numId w:val="25"/>
        </w:numPr>
        <w:spacing w:line="240" w:lineRule="auto"/>
        <w:ind w:left="425" w:hanging="426"/>
        <w:jc w:val="both"/>
        <w:rPr>
          <w:color w:val="000000" w:themeColor="text1"/>
          <w:sz w:val="20"/>
          <w:szCs w:val="20"/>
        </w:rPr>
      </w:pPr>
      <w:r w:rsidRPr="00860307">
        <w:rPr>
          <w:color w:val="000000" w:themeColor="text1"/>
          <w:sz w:val="20"/>
          <w:szCs w:val="20"/>
        </w:rPr>
        <w:t>Zamawiający poinformuje o zmianie terminu otwarcia ofert na stronie internetowej prowadzonego postępowania.</w:t>
      </w:r>
    </w:p>
    <w:p w14:paraId="40121344" w14:textId="77777777" w:rsidR="00D1535A" w:rsidRPr="00860307" w:rsidRDefault="00D1535A" w:rsidP="00860307">
      <w:pPr>
        <w:shd w:val="clear" w:color="auto" w:fill="FFFFFF"/>
        <w:spacing w:line="240" w:lineRule="auto"/>
        <w:jc w:val="both"/>
        <w:rPr>
          <w:color w:val="000000" w:themeColor="text1"/>
          <w:sz w:val="20"/>
          <w:szCs w:val="20"/>
        </w:rPr>
      </w:pPr>
      <w:r w:rsidRPr="00860307">
        <w:rPr>
          <w:b/>
          <w:color w:val="000000" w:themeColor="text1"/>
          <w:sz w:val="20"/>
          <w:szCs w:val="20"/>
        </w:rPr>
        <w:t xml:space="preserve">Uwaga: </w:t>
      </w:r>
      <w:r w:rsidRPr="00860307">
        <w:rPr>
          <w:color w:val="000000" w:themeColor="text1"/>
          <w:sz w:val="20"/>
          <w:szCs w:val="20"/>
        </w:rPr>
        <w:t xml:space="preserve">Zgodnie z ustawą </w:t>
      </w:r>
      <w:proofErr w:type="spellStart"/>
      <w:r w:rsidRPr="00860307">
        <w:rPr>
          <w:color w:val="000000" w:themeColor="text1"/>
          <w:sz w:val="20"/>
          <w:szCs w:val="20"/>
        </w:rPr>
        <w:t>Pzp</w:t>
      </w:r>
      <w:proofErr w:type="spellEnd"/>
      <w:r w:rsidRPr="00860307">
        <w:rPr>
          <w:b/>
          <w:color w:val="000000" w:themeColor="text1"/>
          <w:sz w:val="20"/>
          <w:szCs w:val="20"/>
        </w:rPr>
        <w:t xml:space="preserve"> Zamawiający nie ma obowiązku przeprowadzania sesji otwarcia ofert</w:t>
      </w:r>
      <w:r w:rsidRPr="00860307">
        <w:rPr>
          <w:color w:val="000000" w:themeColor="text1"/>
          <w:sz w:val="20"/>
          <w:szCs w:val="20"/>
        </w:rPr>
        <w:t xml:space="preserve"> w sposób jawny z udziałem Wykonawców.</w:t>
      </w:r>
    </w:p>
    <w:p w14:paraId="301D4065" w14:textId="77777777" w:rsidR="00B079E6" w:rsidRPr="00860307" w:rsidRDefault="00B079E6" w:rsidP="00860307">
      <w:pPr>
        <w:shd w:val="clear" w:color="auto" w:fill="FFFFFF"/>
        <w:spacing w:line="240" w:lineRule="auto"/>
        <w:jc w:val="both"/>
        <w:rPr>
          <w:color w:val="000000" w:themeColor="text1"/>
          <w:sz w:val="20"/>
          <w:szCs w:val="20"/>
        </w:rPr>
      </w:pPr>
    </w:p>
    <w:p w14:paraId="6D3C3E1A" w14:textId="601DC885" w:rsidR="00B079E6" w:rsidRPr="00860307" w:rsidRDefault="00286EF2" w:rsidP="00860307">
      <w:pPr>
        <w:pStyle w:val="Nagwek2"/>
        <w:spacing w:after="0" w:line="240" w:lineRule="auto"/>
        <w:jc w:val="both"/>
        <w:rPr>
          <w:b/>
          <w:bCs/>
          <w:color w:val="000000" w:themeColor="text1"/>
          <w:sz w:val="20"/>
          <w:szCs w:val="20"/>
        </w:rPr>
      </w:pPr>
      <w:bookmarkStart w:id="20" w:name="_kc2xtpcwd955" w:colFirst="0" w:colLast="0"/>
      <w:bookmarkEnd w:id="20"/>
      <w:r w:rsidRPr="00860307">
        <w:rPr>
          <w:b/>
          <w:bCs/>
          <w:color w:val="000000" w:themeColor="text1"/>
          <w:sz w:val="20"/>
          <w:szCs w:val="20"/>
        </w:rPr>
        <w:t xml:space="preserve">XX. OPIS KRYTERIÓW OCENY OFERT WRAZ Z PODANIEM WAG TYCH KRYTERIÓW I SPOSOBU OCENY OFERT </w:t>
      </w:r>
    </w:p>
    <w:p w14:paraId="3B275C5D" w14:textId="77777777" w:rsidR="00B079E6" w:rsidRPr="00860307" w:rsidRDefault="00B079E6" w:rsidP="00860307">
      <w:pPr>
        <w:numPr>
          <w:ilvl w:val="0"/>
          <w:numId w:val="10"/>
        </w:numPr>
        <w:spacing w:before="240" w:line="240" w:lineRule="auto"/>
        <w:ind w:left="426"/>
        <w:jc w:val="both"/>
        <w:rPr>
          <w:color w:val="000000" w:themeColor="text1"/>
          <w:sz w:val="20"/>
          <w:szCs w:val="20"/>
        </w:rPr>
      </w:pPr>
      <w:r w:rsidRPr="00860307">
        <w:rPr>
          <w:color w:val="000000" w:themeColor="text1"/>
          <w:sz w:val="20"/>
          <w:szCs w:val="20"/>
        </w:rPr>
        <w:t>Przy wyborze najkorzystniejszej oferty Zamawiający będzie się kierował następującymi kryteriami oceny ofert:</w:t>
      </w:r>
    </w:p>
    <w:p w14:paraId="700F2B6E" w14:textId="77777777" w:rsidR="00B079E6" w:rsidRPr="00860307" w:rsidRDefault="00B079E6" w:rsidP="00860307">
      <w:pPr>
        <w:spacing w:line="240" w:lineRule="auto"/>
        <w:jc w:val="both"/>
        <w:rPr>
          <w:color w:val="000000" w:themeColor="text1"/>
          <w:sz w:val="20"/>
          <w:szCs w:val="20"/>
        </w:rPr>
      </w:pPr>
      <w:r w:rsidRPr="00860307">
        <w:rPr>
          <w:b/>
          <w:color w:val="000000" w:themeColor="text1"/>
          <w:sz w:val="20"/>
          <w:szCs w:val="20"/>
          <w:u w:val="single"/>
        </w:rPr>
        <w:t>KRYTERIUM NR 1</w:t>
      </w:r>
      <w:r w:rsidRPr="00860307">
        <w:rPr>
          <w:b/>
          <w:color w:val="000000" w:themeColor="text1"/>
          <w:sz w:val="20"/>
          <w:szCs w:val="20"/>
        </w:rPr>
        <w:t>:</w:t>
      </w:r>
      <w:r w:rsidRPr="00860307">
        <w:rPr>
          <w:color w:val="000000" w:themeColor="text1"/>
          <w:sz w:val="20"/>
          <w:szCs w:val="20"/>
        </w:rPr>
        <w:t xml:space="preserve"> </w:t>
      </w:r>
    </w:p>
    <w:p w14:paraId="11021E63" w14:textId="08146C91" w:rsidR="00B079E6" w:rsidRPr="00860307" w:rsidRDefault="00B079E6" w:rsidP="00860307">
      <w:pPr>
        <w:spacing w:line="240" w:lineRule="auto"/>
        <w:jc w:val="both"/>
        <w:rPr>
          <w:b/>
          <w:color w:val="000000" w:themeColor="text1"/>
          <w:sz w:val="20"/>
          <w:szCs w:val="20"/>
        </w:rPr>
      </w:pPr>
      <w:r w:rsidRPr="00860307">
        <w:rPr>
          <w:b/>
          <w:color w:val="000000" w:themeColor="text1"/>
          <w:sz w:val="20"/>
          <w:szCs w:val="20"/>
        </w:rPr>
        <w:t xml:space="preserve">Cena </w:t>
      </w:r>
      <w:r w:rsidR="00860307" w:rsidRPr="00860307">
        <w:rPr>
          <w:b/>
          <w:color w:val="000000" w:themeColor="text1"/>
          <w:sz w:val="20"/>
          <w:szCs w:val="20"/>
        </w:rPr>
        <w:t xml:space="preserve">ryczałtowa </w:t>
      </w:r>
      <w:r w:rsidRPr="00860307">
        <w:rPr>
          <w:b/>
          <w:color w:val="000000" w:themeColor="text1"/>
          <w:sz w:val="20"/>
          <w:szCs w:val="20"/>
        </w:rPr>
        <w:t>brutto – 60%</w:t>
      </w:r>
    </w:p>
    <w:p w14:paraId="19548685" w14:textId="77777777" w:rsidR="00B079E6" w:rsidRPr="00860307" w:rsidRDefault="00B079E6" w:rsidP="00860307">
      <w:pPr>
        <w:spacing w:line="240" w:lineRule="auto"/>
        <w:jc w:val="both"/>
        <w:rPr>
          <w:color w:val="000000" w:themeColor="text1"/>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860307" w:rsidRPr="00860307" w14:paraId="7F3CDE99" w14:textId="77777777" w:rsidTr="00860307">
        <w:trPr>
          <w:cantSplit/>
          <w:trHeight w:hRule="exact" w:val="244"/>
        </w:trPr>
        <w:tc>
          <w:tcPr>
            <w:tcW w:w="1188" w:type="dxa"/>
            <w:vMerge w:val="restart"/>
            <w:tcBorders>
              <w:top w:val="single" w:sz="2" w:space="0" w:color="000000"/>
              <w:left w:val="single" w:sz="2" w:space="0" w:color="000000"/>
              <w:bottom w:val="single" w:sz="2" w:space="0" w:color="000000"/>
            </w:tcBorders>
            <w:vAlign w:val="center"/>
          </w:tcPr>
          <w:p w14:paraId="5AB96BE4" w14:textId="0EA0DBBC" w:rsidR="00B079E6" w:rsidRPr="00860307" w:rsidRDefault="00860307" w:rsidP="00860307">
            <w:pPr>
              <w:pStyle w:val="Tekstprzypisudolnego"/>
              <w:tabs>
                <w:tab w:val="left" w:pos="3686"/>
              </w:tabs>
              <w:jc w:val="right"/>
              <w:rPr>
                <w:rFonts w:ascii="Arial" w:hAnsi="Arial" w:cs="Arial"/>
                <w:b/>
                <w:color w:val="000000" w:themeColor="text1"/>
              </w:rPr>
            </w:pPr>
            <w:r w:rsidRPr="00860307">
              <w:rPr>
                <w:rFonts w:ascii="Arial" w:hAnsi="Arial" w:cs="Arial"/>
                <w:color w:val="000000" w:themeColor="text1"/>
              </w:rPr>
              <w:t>C</w:t>
            </w:r>
            <w:r w:rsidR="00B079E6" w:rsidRPr="00860307">
              <w:rPr>
                <w:rFonts w:ascii="Arial" w:hAnsi="Arial" w:cs="Arial"/>
                <w:b/>
                <w:color w:val="000000" w:themeColor="text1"/>
              </w:rPr>
              <w:t xml:space="preserve"> =</w:t>
            </w:r>
          </w:p>
        </w:tc>
        <w:tc>
          <w:tcPr>
            <w:tcW w:w="4609" w:type="dxa"/>
            <w:tcBorders>
              <w:top w:val="single" w:sz="2" w:space="0" w:color="000000"/>
              <w:bottom w:val="single" w:sz="2" w:space="0" w:color="000000"/>
            </w:tcBorders>
          </w:tcPr>
          <w:p w14:paraId="166CDFEC" w14:textId="5EF2B68F" w:rsidR="00B079E6" w:rsidRPr="00860307" w:rsidRDefault="00B079E6" w:rsidP="00860307">
            <w:pPr>
              <w:pStyle w:val="Tekstprzypisudolnego"/>
              <w:tabs>
                <w:tab w:val="left" w:pos="3686"/>
              </w:tabs>
              <w:jc w:val="center"/>
              <w:rPr>
                <w:rFonts w:ascii="Arial" w:hAnsi="Arial" w:cs="Arial"/>
                <w:color w:val="000000" w:themeColor="text1"/>
              </w:rPr>
            </w:pPr>
            <w:r w:rsidRPr="00860307">
              <w:rPr>
                <w:rFonts w:ascii="Arial" w:hAnsi="Arial" w:cs="Arial"/>
                <w:color w:val="000000" w:themeColor="text1"/>
              </w:rPr>
              <w:t xml:space="preserve">cena </w:t>
            </w:r>
            <w:r w:rsidR="00860307" w:rsidRPr="00860307">
              <w:rPr>
                <w:rFonts w:ascii="Arial" w:hAnsi="Arial" w:cs="Arial"/>
                <w:color w:val="000000" w:themeColor="text1"/>
              </w:rPr>
              <w:t>ryczałto</w:t>
            </w:r>
            <w:r w:rsidR="00E60014" w:rsidRPr="00860307">
              <w:rPr>
                <w:rFonts w:ascii="Arial" w:hAnsi="Arial" w:cs="Arial"/>
                <w:color w:val="000000" w:themeColor="text1"/>
              </w:rPr>
              <w:t>wa</w:t>
            </w:r>
            <w:r w:rsidRPr="00860307">
              <w:rPr>
                <w:rFonts w:ascii="Arial" w:hAnsi="Arial" w:cs="Arial"/>
                <w:color w:val="000000" w:themeColor="text1"/>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860307" w:rsidRDefault="00B079E6" w:rsidP="00860307">
            <w:pPr>
              <w:pStyle w:val="Tekstprzypisudolnego"/>
              <w:tabs>
                <w:tab w:val="left" w:pos="3686"/>
              </w:tabs>
              <w:jc w:val="both"/>
              <w:rPr>
                <w:rFonts w:ascii="Arial" w:hAnsi="Arial" w:cs="Arial"/>
                <w:color w:val="000000" w:themeColor="text1"/>
              </w:rPr>
            </w:pPr>
            <w:r w:rsidRPr="00860307">
              <w:rPr>
                <w:rFonts w:ascii="Arial" w:hAnsi="Arial" w:cs="Arial"/>
                <w:color w:val="000000" w:themeColor="text1"/>
              </w:rPr>
              <w:t>x 60%</w:t>
            </w:r>
          </w:p>
        </w:tc>
      </w:tr>
      <w:tr w:rsidR="00B079E6" w:rsidRPr="00860307"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860307" w:rsidRDefault="00B079E6" w:rsidP="00860307">
            <w:pPr>
              <w:spacing w:line="240" w:lineRule="auto"/>
              <w:rPr>
                <w:color w:val="000000" w:themeColor="text1"/>
                <w:sz w:val="20"/>
                <w:szCs w:val="20"/>
              </w:rPr>
            </w:pPr>
          </w:p>
        </w:tc>
        <w:tc>
          <w:tcPr>
            <w:tcW w:w="4609" w:type="dxa"/>
            <w:tcBorders>
              <w:bottom w:val="single" w:sz="2" w:space="0" w:color="000000"/>
            </w:tcBorders>
          </w:tcPr>
          <w:p w14:paraId="4649EA01" w14:textId="28A97394" w:rsidR="00B079E6" w:rsidRPr="00860307" w:rsidRDefault="00B079E6" w:rsidP="00860307">
            <w:pPr>
              <w:tabs>
                <w:tab w:val="left" w:pos="3686"/>
              </w:tabs>
              <w:spacing w:line="240" w:lineRule="auto"/>
              <w:rPr>
                <w:color w:val="000000" w:themeColor="text1"/>
                <w:sz w:val="20"/>
                <w:szCs w:val="20"/>
              </w:rPr>
            </w:pPr>
            <w:r w:rsidRPr="00860307">
              <w:rPr>
                <w:color w:val="000000" w:themeColor="text1"/>
                <w:sz w:val="20"/>
                <w:szCs w:val="20"/>
              </w:rPr>
              <w:t xml:space="preserve">            cena </w:t>
            </w:r>
            <w:r w:rsidR="00860307" w:rsidRPr="00860307">
              <w:rPr>
                <w:color w:val="000000" w:themeColor="text1"/>
                <w:sz w:val="20"/>
                <w:szCs w:val="20"/>
              </w:rPr>
              <w:t>ryczałtowa</w:t>
            </w:r>
            <w:r w:rsidRPr="00860307">
              <w:rPr>
                <w:color w:val="000000" w:themeColor="text1"/>
                <w:sz w:val="20"/>
                <w:szCs w:val="20"/>
              </w:rPr>
              <w:t xml:space="preserve"> brutto badana</w:t>
            </w:r>
          </w:p>
          <w:p w14:paraId="1CA2FCBC" w14:textId="77777777" w:rsidR="00B079E6" w:rsidRPr="00860307" w:rsidRDefault="00B079E6" w:rsidP="00860307">
            <w:pPr>
              <w:pStyle w:val="Tekstprzypisudolnego"/>
              <w:tabs>
                <w:tab w:val="left" w:pos="3686"/>
              </w:tabs>
              <w:jc w:val="center"/>
              <w:rPr>
                <w:rFonts w:ascii="Arial" w:hAnsi="Arial" w:cs="Arial"/>
                <w:color w:val="000000" w:themeColor="text1"/>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860307" w:rsidRDefault="00B079E6" w:rsidP="00860307">
            <w:pPr>
              <w:spacing w:line="240" w:lineRule="auto"/>
              <w:rPr>
                <w:color w:val="000000" w:themeColor="text1"/>
                <w:sz w:val="20"/>
                <w:szCs w:val="20"/>
              </w:rPr>
            </w:pPr>
          </w:p>
        </w:tc>
      </w:tr>
    </w:tbl>
    <w:p w14:paraId="0F2E07D1" w14:textId="77777777" w:rsidR="00B079E6" w:rsidRPr="00860307" w:rsidRDefault="00B079E6" w:rsidP="00860307">
      <w:pPr>
        <w:tabs>
          <w:tab w:val="left" w:pos="426"/>
        </w:tabs>
        <w:spacing w:line="240" w:lineRule="auto"/>
        <w:jc w:val="both"/>
        <w:rPr>
          <w:b/>
          <w:bCs/>
          <w:color w:val="000000" w:themeColor="text1"/>
          <w:sz w:val="20"/>
          <w:szCs w:val="20"/>
          <w:u w:val="single"/>
        </w:rPr>
      </w:pPr>
    </w:p>
    <w:p w14:paraId="73EE9D36" w14:textId="77777777" w:rsidR="00B079E6" w:rsidRPr="00860307" w:rsidRDefault="00B079E6" w:rsidP="00860307">
      <w:pPr>
        <w:tabs>
          <w:tab w:val="left" w:pos="426"/>
        </w:tabs>
        <w:spacing w:line="240" w:lineRule="auto"/>
        <w:jc w:val="both"/>
        <w:rPr>
          <w:b/>
          <w:bCs/>
          <w:color w:val="000000" w:themeColor="text1"/>
          <w:sz w:val="20"/>
          <w:szCs w:val="20"/>
        </w:rPr>
      </w:pPr>
      <w:r w:rsidRPr="00860307">
        <w:rPr>
          <w:b/>
          <w:bCs/>
          <w:color w:val="000000" w:themeColor="text1"/>
          <w:sz w:val="20"/>
          <w:szCs w:val="20"/>
          <w:u w:val="single"/>
        </w:rPr>
        <w:t>KRYTERIUM NR 2</w:t>
      </w:r>
      <w:r w:rsidRPr="00860307">
        <w:rPr>
          <w:b/>
          <w:bCs/>
          <w:color w:val="000000" w:themeColor="text1"/>
          <w:sz w:val="20"/>
          <w:szCs w:val="20"/>
        </w:rPr>
        <w:t xml:space="preserve">: </w:t>
      </w:r>
    </w:p>
    <w:p w14:paraId="24121AFA" w14:textId="77777777" w:rsidR="00B079E6" w:rsidRPr="00860307" w:rsidRDefault="00B079E6" w:rsidP="00860307">
      <w:pPr>
        <w:tabs>
          <w:tab w:val="left" w:pos="426"/>
        </w:tabs>
        <w:spacing w:line="240" w:lineRule="auto"/>
        <w:jc w:val="both"/>
        <w:rPr>
          <w:b/>
          <w:color w:val="000000" w:themeColor="text1"/>
          <w:sz w:val="20"/>
          <w:szCs w:val="20"/>
        </w:rPr>
      </w:pPr>
      <w:r w:rsidRPr="00860307">
        <w:rPr>
          <w:b/>
          <w:color w:val="000000" w:themeColor="text1"/>
          <w:sz w:val="20"/>
          <w:szCs w:val="20"/>
        </w:rPr>
        <w:t>Okres udzielonej gwarancji jakości - 40%</w:t>
      </w:r>
    </w:p>
    <w:p w14:paraId="65A1B41F" w14:textId="77777777" w:rsidR="00B079E6" w:rsidRPr="00860307" w:rsidRDefault="00B079E6" w:rsidP="00860307">
      <w:pPr>
        <w:tabs>
          <w:tab w:val="left" w:pos="426"/>
        </w:tabs>
        <w:spacing w:line="240" w:lineRule="auto"/>
        <w:jc w:val="both"/>
        <w:rPr>
          <w:b/>
          <w:color w:val="000000" w:themeColor="text1"/>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860307" w:rsidRPr="00860307"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860307" w:rsidRDefault="00B079E6" w:rsidP="00860307">
            <w:pPr>
              <w:tabs>
                <w:tab w:val="left" w:pos="3686"/>
              </w:tabs>
              <w:spacing w:line="240" w:lineRule="auto"/>
              <w:jc w:val="right"/>
              <w:rPr>
                <w:b/>
                <w:color w:val="000000" w:themeColor="text1"/>
                <w:sz w:val="20"/>
                <w:szCs w:val="20"/>
              </w:rPr>
            </w:pPr>
            <w:r w:rsidRPr="00860307">
              <w:rPr>
                <w:color w:val="000000" w:themeColor="text1"/>
                <w:sz w:val="20"/>
                <w:szCs w:val="20"/>
              </w:rPr>
              <w:t>K 2</w:t>
            </w:r>
            <w:r w:rsidRPr="00860307">
              <w:rPr>
                <w:b/>
                <w:color w:val="000000" w:themeColor="text1"/>
                <w:sz w:val="20"/>
                <w:szCs w:val="20"/>
              </w:rPr>
              <w:t xml:space="preserve"> =</w:t>
            </w:r>
          </w:p>
        </w:tc>
        <w:tc>
          <w:tcPr>
            <w:tcW w:w="6120" w:type="dxa"/>
            <w:tcBorders>
              <w:left w:val="nil"/>
              <w:right w:val="nil"/>
            </w:tcBorders>
          </w:tcPr>
          <w:p w14:paraId="0647E9C8" w14:textId="77777777" w:rsidR="00B079E6" w:rsidRPr="00860307" w:rsidRDefault="00B079E6" w:rsidP="00860307">
            <w:pPr>
              <w:tabs>
                <w:tab w:val="left" w:pos="3686"/>
              </w:tabs>
              <w:spacing w:line="240" w:lineRule="auto"/>
              <w:rPr>
                <w:color w:val="000000" w:themeColor="text1"/>
                <w:sz w:val="20"/>
                <w:szCs w:val="20"/>
              </w:rPr>
            </w:pPr>
            <w:r w:rsidRPr="00860307">
              <w:rPr>
                <w:color w:val="000000" w:themeColor="text1"/>
                <w:sz w:val="20"/>
                <w:szCs w:val="20"/>
              </w:rPr>
              <w:t xml:space="preserve">   </w:t>
            </w:r>
            <w:r w:rsidR="003237EC" w:rsidRPr="00860307">
              <w:rPr>
                <w:color w:val="000000" w:themeColor="text1"/>
                <w:sz w:val="20"/>
                <w:szCs w:val="20"/>
              </w:rPr>
              <w:t xml:space="preserve">      </w:t>
            </w:r>
            <w:r w:rsidRPr="00860307">
              <w:rPr>
                <w:color w:val="000000" w:themeColor="text1"/>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860307" w:rsidRDefault="00B079E6" w:rsidP="00860307">
            <w:pPr>
              <w:tabs>
                <w:tab w:val="left" w:pos="3686"/>
              </w:tabs>
              <w:spacing w:line="240" w:lineRule="auto"/>
              <w:jc w:val="both"/>
              <w:rPr>
                <w:color w:val="000000" w:themeColor="text1"/>
                <w:sz w:val="20"/>
                <w:szCs w:val="20"/>
              </w:rPr>
            </w:pPr>
            <w:r w:rsidRPr="00860307">
              <w:rPr>
                <w:color w:val="000000" w:themeColor="text1"/>
                <w:sz w:val="20"/>
                <w:szCs w:val="20"/>
              </w:rPr>
              <w:t>x 40%</w:t>
            </w:r>
          </w:p>
        </w:tc>
      </w:tr>
      <w:tr w:rsidR="00B079E6" w:rsidRPr="00860307" w14:paraId="025FA3EF" w14:textId="77777777" w:rsidTr="003237EC">
        <w:trPr>
          <w:cantSplit/>
          <w:trHeight w:hRule="exact" w:val="289"/>
        </w:trPr>
        <w:tc>
          <w:tcPr>
            <w:tcW w:w="806" w:type="dxa"/>
            <w:vMerge/>
            <w:tcBorders>
              <w:right w:val="nil"/>
            </w:tcBorders>
            <w:vAlign w:val="center"/>
          </w:tcPr>
          <w:p w14:paraId="1970939D" w14:textId="77777777" w:rsidR="00B079E6" w:rsidRPr="00860307" w:rsidRDefault="00B079E6" w:rsidP="00860307">
            <w:pPr>
              <w:spacing w:line="240" w:lineRule="auto"/>
              <w:rPr>
                <w:color w:val="000000" w:themeColor="text1"/>
                <w:sz w:val="20"/>
                <w:szCs w:val="20"/>
              </w:rPr>
            </w:pPr>
          </w:p>
        </w:tc>
        <w:tc>
          <w:tcPr>
            <w:tcW w:w="6120" w:type="dxa"/>
            <w:tcBorders>
              <w:left w:val="nil"/>
              <w:right w:val="nil"/>
            </w:tcBorders>
          </w:tcPr>
          <w:p w14:paraId="0EDBBCCA" w14:textId="77777777" w:rsidR="00B079E6" w:rsidRPr="00860307" w:rsidRDefault="00B079E6" w:rsidP="00860307">
            <w:pPr>
              <w:tabs>
                <w:tab w:val="left" w:pos="3686"/>
              </w:tabs>
              <w:spacing w:line="240" w:lineRule="auto"/>
              <w:rPr>
                <w:color w:val="000000" w:themeColor="text1"/>
                <w:sz w:val="20"/>
                <w:szCs w:val="20"/>
              </w:rPr>
            </w:pPr>
            <w:r w:rsidRPr="00860307">
              <w:rPr>
                <w:color w:val="000000" w:themeColor="text1"/>
                <w:sz w:val="20"/>
                <w:szCs w:val="20"/>
              </w:rPr>
              <w:t>najdłuższy okres udzielonej gwarancji jakości wskazany w ofertach</w:t>
            </w:r>
          </w:p>
        </w:tc>
        <w:tc>
          <w:tcPr>
            <w:tcW w:w="1012" w:type="dxa"/>
            <w:vMerge/>
            <w:tcBorders>
              <w:left w:val="nil"/>
            </w:tcBorders>
            <w:vAlign w:val="center"/>
          </w:tcPr>
          <w:p w14:paraId="1EE64130" w14:textId="77777777" w:rsidR="00B079E6" w:rsidRPr="00860307" w:rsidRDefault="00B079E6" w:rsidP="00860307">
            <w:pPr>
              <w:spacing w:line="240" w:lineRule="auto"/>
              <w:rPr>
                <w:color w:val="000000" w:themeColor="text1"/>
                <w:sz w:val="20"/>
                <w:szCs w:val="20"/>
              </w:rPr>
            </w:pPr>
          </w:p>
        </w:tc>
      </w:tr>
    </w:tbl>
    <w:p w14:paraId="2A20C4F8" w14:textId="77777777" w:rsidR="00B079E6" w:rsidRPr="00860307" w:rsidRDefault="00B079E6" w:rsidP="00860307">
      <w:pPr>
        <w:tabs>
          <w:tab w:val="left" w:pos="426"/>
        </w:tabs>
        <w:spacing w:line="240" w:lineRule="auto"/>
        <w:jc w:val="both"/>
        <w:rPr>
          <w:b/>
          <w:color w:val="000000" w:themeColor="text1"/>
          <w:sz w:val="20"/>
          <w:szCs w:val="20"/>
        </w:rPr>
      </w:pPr>
    </w:p>
    <w:p w14:paraId="463119F7" w14:textId="77777777" w:rsidR="00B079E6" w:rsidRPr="00860307" w:rsidRDefault="00B079E6" w:rsidP="00860307">
      <w:pPr>
        <w:pStyle w:val="WW-Tekstpodstawowy3"/>
        <w:jc w:val="both"/>
        <w:rPr>
          <w:rFonts w:ascii="Arial" w:hAnsi="Arial" w:cs="Arial"/>
          <w:color w:val="000000" w:themeColor="text1"/>
        </w:rPr>
      </w:pPr>
      <w:r w:rsidRPr="00860307">
        <w:rPr>
          <w:rFonts w:ascii="Arial" w:hAnsi="Arial" w:cs="Arial"/>
          <w:color w:val="000000" w:themeColor="text1"/>
        </w:rPr>
        <w:t xml:space="preserve">Okres udzielonej przez Wykonawcę gwarancji na wykonane roboty budowlane musi spełniać wymóg: </w:t>
      </w:r>
    </w:p>
    <w:p w14:paraId="64BDE83A" w14:textId="77777777" w:rsidR="00B079E6" w:rsidRPr="00860307" w:rsidRDefault="00B079E6" w:rsidP="00860307">
      <w:pPr>
        <w:pStyle w:val="WW-Tekstpodstawowy3"/>
        <w:jc w:val="both"/>
        <w:rPr>
          <w:rFonts w:ascii="Arial" w:hAnsi="Arial" w:cs="Arial"/>
          <w:color w:val="000000" w:themeColor="text1"/>
        </w:rPr>
      </w:pPr>
      <w:r w:rsidRPr="00860307">
        <w:rPr>
          <w:rFonts w:ascii="Arial" w:hAnsi="Arial" w:cs="Arial"/>
          <w:color w:val="000000" w:themeColor="text1"/>
        </w:rPr>
        <w:t xml:space="preserve">a) obejmować pełny rok kalendarzowy </w:t>
      </w:r>
    </w:p>
    <w:p w14:paraId="6482EE8E" w14:textId="77777777" w:rsidR="00B079E6" w:rsidRPr="00860307" w:rsidRDefault="00B079E6" w:rsidP="00860307">
      <w:pPr>
        <w:pStyle w:val="WW-Tekstpodstawowy3"/>
        <w:jc w:val="both"/>
        <w:rPr>
          <w:rFonts w:ascii="Arial" w:hAnsi="Arial" w:cs="Arial"/>
          <w:color w:val="000000" w:themeColor="text1"/>
        </w:rPr>
      </w:pPr>
      <w:r w:rsidRPr="00860307">
        <w:rPr>
          <w:rFonts w:ascii="Arial" w:hAnsi="Arial" w:cs="Arial"/>
          <w:color w:val="000000" w:themeColor="text1"/>
        </w:rPr>
        <w:t xml:space="preserve">b) nie może być krótszy niż </w:t>
      </w:r>
      <w:r w:rsidR="003237EC" w:rsidRPr="00860307">
        <w:rPr>
          <w:rFonts w:ascii="Arial" w:hAnsi="Arial" w:cs="Arial"/>
          <w:color w:val="000000" w:themeColor="text1"/>
        </w:rPr>
        <w:t>3</w:t>
      </w:r>
      <w:r w:rsidRPr="00860307">
        <w:rPr>
          <w:rFonts w:ascii="Arial" w:hAnsi="Arial" w:cs="Arial"/>
          <w:color w:val="000000" w:themeColor="text1"/>
        </w:rPr>
        <w:t xml:space="preserve"> lata</w:t>
      </w:r>
    </w:p>
    <w:p w14:paraId="0E06B699" w14:textId="77777777" w:rsidR="00B079E6" w:rsidRPr="00860307" w:rsidRDefault="00B079E6" w:rsidP="00860307">
      <w:pPr>
        <w:pStyle w:val="WW-Tekstpodstawowy3"/>
        <w:jc w:val="both"/>
        <w:rPr>
          <w:rFonts w:ascii="Arial" w:hAnsi="Arial" w:cs="Arial"/>
          <w:b/>
          <w:bCs/>
          <w:color w:val="000000" w:themeColor="text1"/>
          <w:u w:val="single"/>
        </w:rPr>
      </w:pPr>
      <w:r w:rsidRPr="00860307">
        <w:rPr>
          <w:rFonts w:ascii="Arial" w:hAnsi="Arial" w:cs="Arial"/>
          <w:color w:val="000000" w:themeColor="text1"/>
        </w:rPr>
        <w:t>c) nie może być dłuższy niż 5 lat.</w:t>
      </w:r>
    </w:p>
    <w:p w14:paraId="3297CC79" w14:textId="77777777" w:rsidR="00B079E6" w:rsidRPr="00860307" w:rsidRDefault="00B079E6" w:rsidP="00860307">
      <w:pPr>
        <w:pStyle w:val="WW-Tekstpodstawowy3"/>
        <w:jc w:val="both"/>
        <w:rPr>
          <w:rFonts w:ascii="Arial" w:hAnsi="Arial" w:cs="Arial"/>
          <w:b/>
          <w:bCs/>
          <w:color w:val="000000" w:themeColor="text1"/>
          <w:u w:val="single"/>
        </w:rPr>
      </w:pPr>
    </w:p>
    <w:p w14:paraId="048BFCFA" w14:textId="77777777" w:rsidR="00B079E6" w:rsidRPr="00860307" w:rsidRDefault="00B079E6" w:rsidP="00860307">
      <w:pPr>
        <w:pStyle w:val="WW-Tekstpodstawowy3"/>
        <w:jc w:val="both"/>
        <w:rPr>
          <w:rFonts w:ascii="Arial" w:hAnsi="Arial" w:cs="Arial"/>
          <w:b/>
          <w:bCs/>
          <w:color w:val="000000" w:themeColor="text1"/>
          <w:u w:val="single"/>
        </w:rPr>
      </w:pPr>
      <w:r w:rsidRPr="00860307">
        <w:rPr>
          <w:rFonts w:ascii="Arial" w:hAnsi="Arial" w:cs="Arial"/>
          <w:b/>
          <w:bCs/>
          <w:color w:val="000000" w:themeColor="text1"/>
          <w:u w:val="single"/>
        </w:rPr>
        <w:lastRenderedPageBreak/>
        <w:t>UWAGA:</w:t>
      </w:r>
    </w:p>
    <w:p w14:paraId="0974AD15" w14:textId="77777777" w:rsidR="00B079E6" w:rsidRPr="00860307" w:rsidRDefault="00B079E6" w:rsidP="00860307">
      <w:pPr>
        <w:pStyle w:val="WW-Tekstpodstawowy3"/>
        <w:tabs>
          <w:tab w:val="clear" w:pos="9000"/>
          <w:tab w:val="right" w:pos="284"/>
        </w:tabs>
        <w:jc w:val="both"/>
        <w:rPr>
          <w:rFonts w:ascii="Arial" w:hAnsi="Arial" w:cs="Arial"/>
          <w:color w:val="000000" w:themeColor="text1"/>
        </w:rPr>
      </w:pPr>
      <w:r w:rsidRPr="00860307">
        <w:rPr>
          <w:rFonts w:ascii="Arial" w:hAnsi="Arial" w:cs="Arial"/>
          <w:color w:val="000000" w:themeColor="text1"/>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860307">
        <w:rPr>
          <w:rFonts w:ascii="Arial" w:hAnsi="Arial" w:cs="Arial"/>
          <w:color w:val="000000" w:themeColor="text1"/>
        </w:rPr>
        <w:t>Pzp</w:t>
      </w:r>
      <w:proofErr w:type="spellEnd"/>
      <w:r w:rsidRPr="00860307">
        <w:rPr>
          <w:rFonts w:ascii="Arial" w:hAnsi="Arial" w:cs="Arial"/>
          <w:color w:val="000000" w:themeColor="text1"/>
        </w:rPr>
        <w:t>, jako niezgodna z warunkami zamówienia.</w:t>
      </w:r>
    </w:p>
    <w:p w14:paraId="5C20C330" w14:textId="77777777" w:rsidR="00B079E6" w:rsidRPr="00860307" w:rsidRDefault="00B079E6" w:rsidP="00860307">
      <w:pPr>
        <w:pStyle w:val="WW-Tekstpodstawowy3"/>
        <w:tabs>
          <w:tab w:val="clear" w:pos="9000"/>
          <w:tab w:val="right" w:pos="284"/>
        </w:tabs>
        <w:jc w:val="both"/>
        <w:rPr>
          <w:rFonts w:ascii="Arial" w:hAnsi="Arial" w:cs="Arial"/>
          <w:color w:val="000000" w:themeColor="text1"/>
        </w:rPr>
      </w:pPr>
      <w:r w:rsidRPr="00860307">
        <w:rPr>
          <w:rFonts w:ascii="Arial" w:hAnsi="Arial" w:cs="Arial"/>
          <w:color w:val="000000" w:themeColor="text1"/>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FECE9FE" w14:textId="77777777" w:rsidR="00B079E6" w:rsidRPr="00860307" w:rsidRDefault="00B079E6" w:rsidP="00860307">
      <w:pPr>
        <w:pStyle w:val="WW-Tekstpodstawowy3"/>
        <w:tabs>
          <w:tab w:val="clear" w:pos="9000"/>
          <w:tab w:val="right" w:pos="284"/>
        </w:tabs>
        <w:jc w:val="both"/>
        <w:rPr>
          <w:rFonts w:ascii="Arial" w:hAnsi="Arial" w:cs="Arial"/>
          <w:color w:val="000000" w:themeColor="text1"/>
        </w:rPr>
      </w:pPr>
    </w:p>
    <w:p w14:paraId="6ED9A224" w14:textId="77777777" w:rsidR="00B079E6" w:rsidRPr="00860307" w:rsidRDefault="00B079E6" w:rsidP="00860307">
      <w:pPr>
        <w:numPr>
          <w:ilvl w:val="0"/>
          <w:numId w:val="10"/>
        </w:numPr>
        <w:spacing w:before="240" w:line="240" w:lineRule="auto"/>
        <w:ind w:left="426"/>
        <w:jc w:val="both"/>
        <w:rPr>
          <w:color w:val="000000" w:themeColor="text1"/>
          <w:sz w:val="20"/>
          <w:szCs w:val="20"/>
        </w:rPr>
      </w:pPr>
      <w:r w:rsidRPr="00860307">
        <w:rPr>
          <w:color w:val="000000" w:themeColor="text1"/>
          <w:sz w:val="20"/>
          <w:szCs w:val="20"/>
        </w:rPr>
        <w:t xml:space="preserve">Wybór oferty najkorzystniejszej nastąpi zgodnie z art. 239 ustawy </w:t>
      </w:r>
      <w:proofErr w:type="spellStart"/>
      <w:r w:rsidRPr="00860307">
        <w:rPr>
          <w:color w:val="000000" w:themeColor="text1"/>
          <w:sz w:val="20"/>
          <w:szCs w:val="20"/>
        </w:rPr>
        <w:t>Pzp</w:t>
      </w:r>
      <w:proofErr w:type="spellEnd"/>
      <w:r w:rsidRPr="00860307">
        <w:rPr>
          <w:color w:val="000000" w:themeColor="text1"/>
          <w:sz w:val="20"/>
          <w:szCs w:val="20"/>
        </w:rPr>
        <w:t>.</w:t>
      </w:r>
    </w:p>
    <w:p w14:paraId="2E2E3C6F" w14:textId="64DEEFAA" w:rsidR="00B079E6" w:rsidRPr="00860307" w:rsidRDefault="00B079E6" w:rsidP="00860307">
      <w:pPr>
        <w:spacing w:before="240" w:line="240" w:lineRule="auto"/>
        <w:ind w:left="426"/>
        <w:jc w:val="center"/>
        <w:rPr>
          <w:b/>
          <w:color w:val="000000" w:themeColor="text1"/>
          <w:sz w:val="20"/>
          <w:szCs w:val="20"/>
        </w:rPr>
      </w:pPr>
      <w:r w:rsidRPr="00860307">
        <w:rPr>
          <w:b/>
          <w:color w:val="000000" w:themeColor="text1"/>
          <w:sz w:val="20"/>
          <w:szCs w:val="20"/>
        </w:rPr>
        <w:t xml:space="preserve">Ocena oferty = </w:t>
      </w:r>
      <w:r w:rsidR="00860307" w:rsidRPr="00860307">
        <w:rPr>
          <w:b/>
          <w:color w:val="000000" w:themeColor="text1"/>
          <w:sz w:val="20"/>
          <w:szCs w:val="20"/>
        </w:rPr>
        <w:t>C</w:t>
      </w:r>
      <w:r w:rsidRPr="00860307">
        <w:rPr>
          <w:b/>
          <w:color w:val="000000" w:themeColor="text1"/>
          <w:sz w:val="20"/>
          <w:szCs w:val="20"/>
        </w:rPr>
        <w:t xml:space="preserve"> + K2</w:t>
      </w:r>
    </w:p>
    <w:p w14:paraId="3ED143D1" w14:textId="77777777" w:rsidR="00B079E6" w:rsidRPr="00860307" w:rsidRDefault="00B079E6" w:rsidP="00860307">
      <w:pPr>
        <w:numPr>
          <w:ilvl w:val="0"/>
          <w:numId w:val="10"/>
        </w:numPr>
        <w:spacing w:before="240" w:line="240" w:lineRule="auto"/>
        <w:ind w:left="426"/>
        <w:jc w:val="both"/>
        <w:rPr>
          <w:color w:val="000000" w:themeColor="text1"/>
          <w:sz w:val="20"/>
          <w:szCs w:val="20"/>
        </w:rPr>
      </w:pPr>
      <w:r w:rsidRPr="00860307">
        <w:rPr>
          <w:color w:val="000000" w:themeColor="text1"/>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860307" w:rsidRDefault="00B079E6" w:rsidP="00860307">
      <w:pPr>
        <w:numPr>
          <w:ilvl w:val="0"/>
          <w:numId w:val="10"/>
        </w:numPr>
        <w:spacing w:before="240" w:line="240" w:lineRule="auto"/>
        <w:ind w:left="426"/>
        <w:jc w:val="both"/>
        <w:rPr>
          <w:color w:val="000000" w:themeColor="text1"/>
          <w:sz w:val="20"/>
          <w:szCs w:val="20"/>
        </w:rPr>
      </w:pPr>
      <w:r w:rsidRPr="00860307">
        <w:rPr>
          <w:color w:val="000000" w:themeColor="text1"/>
          <w:sz w:val="20"/>
          <w:szCs w:val="20"/>
        </w:rPr>
        <w:t>Zamawiający udzieli zamówienia Wykonawcy, którego oferta odpowiada wszystkim wymogom określonym w ustawie i w SWZ oraz uzyska największą liczbę punktów.</w:t>
      </w:r>
    </w:p>
    <w:p w14:paraId="57CF3A31" w14:textId="77777777" w:rsidR="00B079E6" w:rsidRPr="00860307" w:rsidRDefault="00B079E6" w:rsidP="00860307">
      <w:pPr>
        <w:spacing w:before="240" w:line="240" w:lineRule="auto"/>
        <w:ind w:left="426"/>
        <w:jc w:val="both"/>
        <w:rPr>
          <w:color w:val="000000" w:themeColor="text1"/>
          <w:sz w:val="20"/>
          <w:szCs w:val="20"/>
        </w:rPr>
      </w:pPr>
    </w:p>
    <w:p w14:paraId="43F848BC" w14:textId="656EF059" w:rsidR="00B079E6" w:rsidRPr="00860307" w:rsidRDefault="000E7D9C" w:rsidP="00860307">
      <w:pPr>
        <w:pStyle w:val="Nagwek2"/>
        <w:spacing w:after="0" w:line="240" w:lineRule="auto"/>
        <w:jc w:val="both"/>
        <w:rPr>
          <w:b/>
          <w:bCs/>
          <w:color w:val="000000" w:themeColor="text1"/>
          <w:sz w:val="20"/>
          <w:szCs w:val="20"/>
        </w:rPr>
      </w:pPr>
      <w:bookmarkStart w:id="21" w:name="_jdd1gpfct9cq" w:colFirst="0" w:colLast="0"/>
      <w:bookmarkEnd w:id="21"/>
      <w:r w:rsidRPr="00860307">
        <w:rPr>
          <w:b/>
          <w:bCs/>
          <w:color w:val="000000" w:themeColor="text1"/>
          <w:sz w:val="20"/>
          <w:szCs w:val="20"/>
        </w:rPr>
        <w:t>XXI. INFORMACJE O FORMALNOŚCIACH, JAKIE POWINNY BYĆ DOPEŁNIONE PO WYBORZE OFERTY W CELU ZAWARCIA UMOWY</w:t>
      </w:r>
    </w:p>
    <w:p w14:paraId="270B3375" w14:textId="77777777" w:rsidR="00B079E6" w:rsidRPr="00860307" w:rsidRDefault="00B079E6" w:rsidP="00860307">
      <w:pPr>
        <w:numPr>
          <w:ilvl w:val="0"/>
          <w:numId w:val="5"/>
        </w:numPr>
        <w:spacing w:before="240" w:line="240" w:lineRule="auto"/>
        <w:ind w:left="462" w:hanging="426"/>
        <w:jc w:val="both"/>
        <w:rPr>
          <w:color w:val="000000" w:themeColor="text1"/>
          <w:sz w:val="20"/>
          <w:szCs w:val="20"/>
        </w:rPr>
      </w:pPr>
      <w:r w:rsidRPr="00860307">
        <w:rPr>
          <w:color w:val="000000" w:themeColor="text1"/>
          <w:sz w:val="20"/>
          <w:szCs w:val="20"/>
        </w:rPr>
        <w:t>Umowę w sprawie zamówienia publicznego zawiera się w terminie nie krótszym niż 5 dni od dnia przesłania zawiadomienia o wyborze najkorzystniejszej oferty.</w:t>
      </w:r>
    </w:p>
    <w:p w14:paraId="73C1DD34" w14:textId="77777777" w:rsidR="00B079E6" w:rsidRPr="00860307" w:rsidRDefault="00B079E6" w:rsidP="00860307">
      <w:pPr>
        <w:numPr>
          <w:ilvl w:val="0"/>
          <w:numId w:val="5"/>
        </w:numPr>
        <w:spacing w:line="240" w:lineRule="auto"/>
        <w:ind w:left="462" w:hanging="426"/>
        <w:jc w:val="both"/>
        <w:rPr>
          <w:color w:val="000000" w:themeColor="text1"/>
          <w:sz w:val="20"/>
          <w:szCs w:val="20"/>
        </w:rPr>
      </w:pPr>
      <w:r w:rsidRPr="00860307">
        <w:rPr>
          <w:color w:val="000000" w:themeColor="text1"/>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860307" w:rsidRDefault="00B079E6" w:rsidP="00860307">
      <w:pPr>
        <w:numPr>
          <w:ilvl w:val="0"/>
          <w:numId w:val="5"/>
        </w:numPr>
        <w:spacing w:line="240" w:lineRule="auto"/>
        <w:ind w:left="462" w:hanging="426"/>
        <w:jc w:val="both"/>
        <w:rPr>
          <w:color w:val="000000" w:themeColor="text1"/>
          <w:sz w:val="20"/>
          <w:szCs w:val="20"/>
        </w:rPr>
      </w:pPr>
      <w:r w:rsidRPr="00860307">
        <w:rPr>
          <w:color w:val="000000" w:themeColor="text1"/>
          <w:sz w:val="20"/>
          <w:szCs w:val="20"/>
        </w:rPr>
        <w:t>Wykonawca będzie zobowiązany do podpisania umowy terminie wskazanym przez Zamawiającego.</w:t>
      </w:r>
    </w:p>
    <w:p w14:paraId="6A73B8AE" w14:textId="77777777" w:rsidR="00B079E6" w:rsidRPr="00860307" w:rsidRDefault="00B079E6" w:rsidP="00860307">
      <w:pPr>
        <w:numPr>
          <w:ilvl w:val="0"/>
          <w:numId w:val="5"/>
        </w:numPr>
        <w:spacing w:line="240" w:lineRule="auto"/>
        <w:ind w:left="462" w:hanging="426"/>
        <w:jc w:val="both"/>
        <w:rPr>
          <w:color w:val="000000" w:themeColor="text1"/>
          <w:sz w:val="20"/>
          <w:szCs w:val="20"/>
        </w:rPr>
      </w:pPr>
      <w:r w:rsidRPr="00860307">
        <w:rPr>
          <w:color w:val="000000" w:themeColor="text1"/>
          <w:sz w:val="20"/>
          <w:szCs w:val="20"/>
        </w:rPr>
        <w:t>Przed podpisaniem umowy należy przekazać Zamawiającemu:</w:t>
      </w:r>
    </w:p>
    <w:p w14:paraId="7E9DAEAB" w14:textId="77777777" w:rsidR="00B079E6" w:rsidRPr="00860307" w:rsidRDefault="00B079E6" w:rsidP="00860307">
      <w:pPr>
        <w:widowControl w:val="0"/>
        <w:numPr>
          <w:ilvl w:val="0"/>
          <w:numId w:val="28"/>
        </w:numPr>
        <w:suppressAutoHyphens/>
        <w:overflowPunct w:val="0"/>
        <w:autoSpaceDE w:val="0"/>
        <w:spacing w:line="240" w:lineRule="auto"/>
        <w:jc w:val="both"/>
        <w:textAlignment w:val="baseline"/>
        <w:rPr>
          <w:bCs/>
          <w:iCs/>
          <w:color w:val="000000" w:themeColor="text1"/>
          <w:sz w:val="20"/>
          <w:szCs w:val="20"/>
        </w:rPr>
      </w:pPr>
      <w:r w:rsidRPr="00860307">
        <w:rPr>
          <w:b/>
          <w:color w:val="000000" w:themeColor="text1"/>
          <w:sz w:val="20"/>
          <w:szCs w:val="20"/>
        </w:rPr>
        <w:t xml:space="preserve">oświadczenie Wykonawcy lub Podwykonawcy o zatrudnieniu na podstawie umowy o pracę osób wykonujących czynności </w:t>
      </w:r>
      <w:r w:rsidRPr="00860307">
        <w:rPr>
          <w:color w:val="000000" w:themeColor="text1"/>
          <w:sz w:val="20"/>
          <w:szCs w:val="20"/>
        </w:rPr>
        <w:t>przy realizacji zamówienia wskazane przez Zamawiającego w opisie przedmiotu zamówienia</w:t>
      </w:r>
      <w:r w:rsidRPr="00860307">
        <w:rPr>
          <w:b/>
          <w:color w:val="000000" w:themeColor="text1"/>
          <w:sz w:val="20"/>
          <w:szCs w:val="20"/>
        </w:rPr>
        <w:t xml:space="preserve">. </w:t>
      </w:r>
      <w:r w:rsidRPr="00860307">
        <w:rPr>
          <w:color w:val="000000" w:themeColor="text1"/>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2BE0F664" w:rsidR="00B079E6" w:rsidRPr="00860307" w:rsidRDefault="00B079E6" w:rsidP="00860307">
      <w:pPr>
        <w:numPr>
          <w:ilvl w:val="0"/>
          <w:numId w:val="28"/>
        </w:numPr>
        <w:tabs>
          <w:tab w:val="left" w:pos="426"/>
        </w:tabs>
        <w:spacing w:line="240" w:lineRule="auto"/>
        <w:jc w:val="both"/>
        <w:rPr>
          <w:color w:val="000000" w:themeColor="text1"/>
          <w:sz w:val="20"/>
          <w:szCs w:val="20"/>
        </w:rPr>
      </w:pPr>
      <w:r w:rsidRPr="00860307">
        <w:rPr>
          <w:b/>
          <w:color w:val="000000" w:themeColor="text1"/>
          <w:sz w:val="20"/>
          <w:szCs w:val="20"/>
        </w:rPr>
        <w:t>kopię opłaconej polisy</w:t>
      </w:r>
      <w:r w:rsidRPr="00860307">
        <w:rPr>
          <w:color w:val="000000" w:themeColor="text1"/>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860307">
        <w:rPr>
          <w:bCs/>
          <w:iCs/>
          <w:color w:val="000000" w:themeColor="text1"/>
          <w:sz w:val="20"/>
          <w:szCs w:val="20"/>
        </w:rPr>
        <w:t xml:space="preserve"> </w:t>
      </w:r>
      <w:r w:rsidR="000E7D9C" w:rsidRPr="00860307">
        <w:rPr>
          <w:bCs/>
          <w:iCs/>
          <w:color w:val="000000" w:themeColor="text1"/>
          <w:sz w:val="20"/>
          <w:szCs w:val="20"/>
        </w:rPr>
        <w:t>200</w:t>
      </w:r>
      <w:r w:rsidRPr="00860307">
        <w:rPr>
          <w:bCs/>
          <w:iCs/>
          <w:color w:val="000000" w:themeColor="text1"/>
          <w:sz w:val="20"/>
          <w:szCs w:val="20"/>
        </w:rPr>
        <w:t>.00</w:t>
      </w:r>
      <w:r w:rsidRPr="00860307">
        <w:rPr>
          <w:color w:val="000000" w:themeColor="text1"/>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860307">
        <w:rPr>
          <w:b/>
          <w:color w:val="000000" w:themeColor="text1"/>
          <w:sz w:val="20"/>
          <w:szCs w:val="20"/>
        </w:rPr>
        <w:t xml:space="preserve">oświadczenie, </w:t>
      </w:r>
      <w:r w:rsidRPr="00860307">
        <w:rPr>
          <w:color w:val="000000" w:themeColor="text1"/>
          <w:sz w:val="20"/>
          <w:szCs w:val="20"/>
        </w:rPr>
        <w:t>mocą którego zobowiąże się do przedłużenia ubezpieczenia po jego wygaśnięciu,</w:t>
      </w:r>
    </w:p>
    <w:p w14:paraId="03B3FC94" w14:textId="77777777" w:rsidR="00B079E6" w:rsidRPr="00860307" w:rsidRDefault="00B079E6" w:rsidP="00860307">
      <w:pPr>
        <w:numPr>
          <w:ilvl w:val="0"/>
          <w:numId w:val="28"/>
        </w:numPr>
        <w:tabs>
          <w:tab w:val="left" w:pos="426"/>
        </w:tabs>
        <w:spacing w:line="240" w:lineRule="auto"/>
        <w:jc w:val="both"/>
        <w:rPr>
          <w:color w:val="000000" w:themeColor="text1"/>
          <w:sz w:val="20"/>
          <w:szCs w:val="20"/>
        </w:rPr>
      </w:pPr>
      <w:r w:rsidRPr="00860307">
        <w:rPr>
          <w:color w:val="000000" w:themeColor="text1"/>
          <w:sz w:val="20"/>
          <w:szCs w:val="20"/>
        </w:rPr>
        <w:t xml:space="preserve">w przypadku podpisywania umowy przez pełnomocnika - </w:t>
      </w:r>
      <w:r w:rsidRPr="00860307">
        <w:rPr>
          <w:b/>
          <w:bCs/>
          <w:color w:val="000000" w:themeColor="text1"/>
          <w:sz w:val="20"/>
          <w:szCs w:val="20"/>
        </w:rPr>
        <w:t xml:space="preserve">pełnomocnictwo, </w:t>
      </w:r>
      <w:r w:rsidRPr="00860307">
        <w:rPr>
          <w:color w:val="000000" w:themeColor="text1"/>
          <w:sz w:val="20"/>
          <w:szCs w:val="20"/>
        </w:rPr>
        <w:t>w oryginale lub kopii poświadczonej notarialnie, wystawione dla osoby podpisującej umowę, podpisane przez osobę upoważnioną do reprezentowania Wykonawcy,</w:t>
      </w:r>
    </w:p>
    <w:p w14:paraId="2AED794E" w14:textId="77777777" w:rsidR="00B079E6" w:rsidRPr="00860307" w:rsidRDefault="00B079E6" w:rsidP="00860307">
      <w:pPr>
        <w:numPr>
          <w:ilvl w:val="0"/>
          <w:numId w:val="28"/>
        </w:numPr>
        <w:tabs>
          <w:tab w:val="left" w:pos="426"/>
        </w:tabs>
        <w:spacing w:line="240" w:lineRule="auto"/>
        <w:jc w:val="both"/>
        <w:rPr>
          <w:color w:val="000000" w:themeColor="text1"/>
          <w:sz w:val="20"/>
          <w:szCs w:val="20"/>
        </w:rPr>
      </w:pPr>
      <w:r w:rsidRPr="00860307">
        <w:rPr>
          <w:b/>
          <w:iCs/>
          <w:color w:val="000000" w:themeColor="text1"/>
          <w:sz w:val="20"/>
          <w:szCs w:val="20"/>
        </w:rPr>
        <w:t xml:space="preserve">umowę regulującą współpracę Wykonawców wspólnie ubiegających się o udzielenie zamówienia, </w:t>
      </w:r>
      <w:r w:rsidRPr="00860307">
        <w:rPr>
          <w:iCs/>
          <w:color w:val="000000" w:themeColor="text1"/>
          <w:sz w:val="20"/>
          <w:szCs w:val="20"/>
        </w:rPr>
        <w:t>w przypadku składania oferty przez podmioty występujące wspólnie.</w:t>
      </w:r>
    </w:p>
    <w:p w14:paraId="7353805F" w14:textId="77777777" w:rsidR="00B079E6" w:rsidRPr="00860307" w:rsidRDefault="00B079E6" w:rsidP="00860307">
      <w:pPr>
        <w:spacing w:line="240" w:lineRule="auto"/>
        <w:ind w:left="851"/>
        <w:jc w:val="both"/>
        <w:rPr>
          <w:bCs/>
          <w:iCs/>
          <w:color w:val="000000" w:themeColor="text1"/>
          <w:sz w:val="20"/>
          <w:szCs w:val="20"/>
        </w:rPr>
      </w:pPr>
    </w:p>
    <w:p w14:paraId="6570B0F3" w14:textId="77777777" w:rsidR="00B079E6" w:rsidRPr="00860307" w:rsidRDefault="00B079E6" w:rsidP="00860307">
      <w:pPr>
        <w:pStyle w:val="WW-Tekstpodstawowy21"/>
        <w:rPr>
          <w:rFonts w:ascii="Arial" w:hAnsi="Arial" w:cs="Arial"/>
          <w:bCs/>
          <w:color w:val="000000" w:themeColor="text1"/>
        </w:rPr>
      </w:pPr>
      <w:r w:rsidRPr="00860307">
        <w:rPr>
          <w:rFonts w:ascii="Arial" w:hAnsi="Arial" w:cs="Arial"/>
          <w:bCs/>
          <w:color w:val="000000" w:themeColor="text1"/>
        </w:rPr>
        <w:t xml:space="preserve">Nie przedłożenie wymaganych dokumentów przed terminem podpisania umowy  wyznaczonym przez Zamawiającego, zostanie potraktowane jako uchylanie się od zawarcia umowy zgodnie z art. 263 ustawy </w:t>
      </w:r>
      <w:proofErr w:type="spellStart"/>
      <w:r w:rsidRPr="00860307">
        <w:rPr>
          <w:rFonts w:ascii="Arial" w:hAnsi="Arial" w:cs="Arial"/>
          <w:bCs/>
          <w:color w:val="000000" w:themeColor="text1"/>
        </w:rPr>
        <w:t>Pzp</w:t>
      </w:r>
      <w:proofErr w:type="spellEnd"/>
      <w:r w:rsidRPr="00860307">
        <w:rPr>
          <w:rFonts w:ascii="Arial" w:hAnsi="Arial" w:cs="Arial"/>
          <w:bCs/>
          <w:color w:val="000000" w:themeColor="text1"/>
        </w:rPr>
        <w:t>.</w:t>
      </w:r>
    </w:p>
    <w:p w14:paraId="2F413E9C" w14:textId="77777777" w:rsidR="00B079E6" w:rsidRPr="00860307" w:rsidRDefault="00B079E6" w:rsidP="00860307">
      <w:pPr>
        <w:spacing w:line="240" w:lineRule="auto"/>
        <w:ind w:left="462"/>
        <w:jc w:val="both"/>
        <w:rPr>
          <w:color w:val="000000" w:themeColor="text1"/>
          <w:sz w:val="20"/>
          <w:szCs w:val="20"/>
        </w:rPr>
      </w:pPr>
    </w:p>
    <w:p w14:paraId="750BA276" w14:textId="4C7DDD5D" w:rsidR="00B079E6" w:rsidRPr="00860307" w:rsidRDefault="000E7D9C" w:rsidP="00860307">
      <w:pPr>
        <w:pStyle w:val="Nagwek2"/>
        <w:spacing w:after="0" w:line="240" w:lineRule="auto"/>
        <w:jc w:val="both"/>
        <w:rPr>
          <w:b/>
          <w:bCs/>
          <w:color w:val="000000" w:themeColor="text1"/>
          <w:sz w:val="20"/>
          <w:szCs w:val="20"/>
        </w:rPr>
      </w:pPr>
      <w:bookmarkStart w:id="22" w:name="_8o16t0j5rcy" w:colFirst="0" w:colLast="0"/>
      <w:bookmarkEnd w:id="22"/>
      <w:r w:rsidRPr="00860307">
        <w:rPr>
          <w:b/>
          <w:bCs/>
          <w:color w:val="000000" w:themeColor="text1"/>
          <w:sz w:val="20"/>
          <w:szCs w:val="20"/>
        </w:rPr>
        <w:lastRenderedPageBreak/>
        <w:t>XXII. WYMAGANIA DOTYCZĄCE ZABEZPIECZENIA NALEŻYTEGO WYKONANIA UMOWY</w:t>
      </w:r>
    </w:p>
    <w:p w14:paraId="7F8955B2" w14:textId="14532854" w:rsidR="000E7D9C" w:rsidRDefault="000E7D9C" w:rsidP="00860307">
      <w:pPr>
        <w:spacing w:line="240" w:lineRule="auto"/>
        <w:rPr>
          <w:color w:val="000000" w:themeColor="text1"/>
        </w:rPr>
      </w:pPr>
    </w:p>
    <w:p w14:paraId="553ECF4B" w14:textId="5135BA2F" w:rsidR="002816E9" w:rsidRPr="002816E9" w:rsidRDefault="002816E9" w:rsidP="00860307">
      <w:pPr>
        <w:spacing w:line="240" w:lineRule="auto"/>
        <w:rPr>
          <w:color w:val="000000" w:themeColor="text1"/>
          <w:sz w:val="20"/>
          <w:szCs w:val="20"/>
        </w:rPr>
      </w:pPr>
      <w:r w:rsidRPr="002816E9">
        <w:rPr>
          <w:color w:val="000000" w:themeColor="text1"/>
          <w:sz w:val="20"/>
          <w:szCs w:val="20"/>
        </w:rPr>
        <w:t>Zamawiający nie wymaga wniesienia</w:t>
      </w:r>
      <w:r>
        <w:rPr>
          <w:color w:val="000000" w:themeColor="text1"/>
          <w:sz w:val="20"/>
          <w:szCs w:val="20"/>
        </w:rPr>
        <w:t xml:space="preserve"> zabezpieczenia </w:t>
      </w:r>
      <w:r w:rsidRPr="002816E9">
        <w:rPr>
          <w:color w:val="000000" w:themeColor="text1"/>
          <w:sz w:val="20"/>
          <w:szCs w:val="20"/>
        </w:rPr>
        <w:t xml:space="preserve"> należytego wykonania umowy.</w:t>
      </w:r>
    </w:p>
    <w:p w14:paraId="71D2CCEE" w14:textId="1370F9C0" w:rsidR="00B079E6" w:rsidRPr="00860307" w:rsidRDefault="00860CC8" w:rsidP="00860307">
      <w:pPr>
        <w:pStyle w:val="Nagwek2"/>
        <w:spacing w:after="0" w:line="240" w:lineRule="auto"/>
        <w:jc w:val="both"/>
        <w:rPr>
          <w:b/>
          <w:bCs/>
          <w:color w:val="000000" w:themeColor="text1"/>
          <w:sz w:val="20"/>
          <w:szCs w:val="20"/>
        </w:rPr>
      </w:pPr>
      <w:bookmarkStart w:id="23" w:name="_n1rtepxw0unn" w:colFirst="0" w:colLast="0"/>
      <w:bookmarkEnd w:id="23"/>
      <w:r w:rsidRPr="00860307">
        <w:rPr>
          <w:b/>
          <w:bCs/>
          <w:color w:val="000000" w:themeColor="text1"/>
          <w:sz w:val="20"/>
          <w:szCs w:val="20"/>
        </w:rPr>
        <w:t xml:space="preserve">XXIII. INFORMACJE O TREŚCI ZAWIERANEJ UMOWY ORAZ MOŻLIWOŚCI JEJ ZMIANY </w:t>
      </w:r>
    </w:p>
    <w:p w14:paraId="4E729511" w14:textId="77777777" w:rsidR="00860CC8" w:rsidRPr="00860307" w:rsidRDefault="00860CC8" w:rsidP="00860307">
      <w:pPr>
        <w:spacing w:line="240" w:lineRule="auto"/>
        <w:rPr>
          <w:color w:val="000000" w:themeColor="text1"/>
        </w:rPr>
      </w:pPr>
    </w:p>
    <w:p w14:paraId="3F0CB49B" w14:textId="5E5A96A1" w:rsidR="00B079E6" w:rsidRPr="00860307" w:rsidRDefault="00B079E6" w:rsidP="00860307">
      <w:pPr>
        <w:numPr>
          <w:ilvl w:val="3"/>
          <w:numId w:val="11"/>
        </w:numPr>
        <w:spacing w:line="240" w:lineRule="auto"/>
        <w:ind w:left="283" w:hanging="357"/>
        <w:jc w:val="both"/>
        <w:rPr>
          <w:color w:val="000000" w:themeColor="text1"/>
          <w:sz w:val="20"/>
          <w:szCs w:val="20"/>
        </w:rPr>
      </w:pPr>
      <w:r w:rsidRPr="00860307">
        <w:rPr>
          <w:color w:val="000000" w:themeColor="text1"/>
          <w:sz w:val="20"/>
          <w:szCs w:val="20"/>
        </w:rPr>
        <w:t xml:space="preserve">Wybrany Wykonawca jest zobowiązany do zawarcia umowy w sprawie zamówienia publicznego na warunkach określonych w Projektowanych Postanowieniach Umowy zawartych we Wzorze Umowy, stanowiącym </w:t>
      </w:r>
      <w:r w:rsidRPr="00860307">
        <w:rPr>
          <w:b/>
          <w:color w:val="000000" w:themeColor="text1"/>
          <w:sz w:val="20"/>
          <w:szCs w:val="20"/>
        </w:rPr>
        <w:t xml:space="preserve">Załącznik nr </w:t>
      </w:r>
      <w:r w:rsidR="00860CC8" w:rsidRPr="00860307">
        <w:rPr>
          <w:b/>
          <w:color w:val="000000" w:themeColor="text1"/>
          <w:sz w:val="20"/>
          <w:szCs w:val="20"/>
        </w:rPr>
        <w:t>10</w:t>
      </w:r>
      <w:r w:rsidRPr="00860307">
        <w:rPr>
          <w:b/>
          <w:color w:val="000000" w:themeColor="text1"/>
          <w:sz w:val="20"/>
          <w:szCs w:val="20"/>
        </w:rPr>
        <w:t xml:space="preserve"> do SWZ</w:t>
      </w:r>
      <w:r w:rsidRPr="00860307">
        <w:rPr>
          <w:color w:val="000000" w:themeColor="text1"/>
          <w:sz w:val="20"/>
          <w:szCs w:val="20"/>
        </w:rPr>
        <w:t>.</w:t>
      </w:r>
    </w:p>
    <w:p w14:paraId="657978BF" w14:textId="77777777" w:rsidR="00B079E6" w:rsidRPr="00860307" w:rsidRDefault="00B079E6" w:rsidP="00860307">
      <w:pPr>
        <w:numPr>
          <w:ilvl w:val="3"/>
          <w:numId w:val="11"/>
        </w:numPr>
        <w:spacing w:line="240" w:lineRule="auto"/>
        <w:ind w:left="283" w:hanging="357"/>
        <w:jc w:val="both"/>
        <w:rPr>
          <w:color w:val="000000" w:themeColor="text1"/>
          <w:sz w:val="20"/>
          <w:szCs w:val="20"/>
        </w:rPr>
      </w:pPr>
      <w:r w:rsidRPr="00860307">
        <w:rPr>
          <w:color w:val="000000" w:themeColor="text1"/>
          <w:sz w:val="20"/>
          <w:szCs w:val="20"/>
        </w:rPr>
        <w:t>Zakres świadczenia Wykonawcy wynikający z umowy jest tożsamy z jego zobowiązaniem zawartym w ofercie.</w:t>
      </w:r>
    </w:p>
    <w:p w14:paraId="001A1A72" w14:textId="77777777" w:rsidR="00B079E6" w:rsidRPr="00860307" w:rsidRDefault="00B079E6" w:rsidP="00860307">
      <w:pPr>
        <w:numPr>
          <w:ilvl w:val="3"/>
          <w:numId w:val="11"/>
        </w:numPr>
        <w:spacing w:line="240" w:lineRule="auto"/>
        <w:ind w:left="283" w:hanging="357"/>
        <w:jc w:val="both"/>
        <w:rPr>
          <w:color w:val="000000" w:themeColor="text1"/>
          <w:sz w:val="20"/>
          <w:szCs w:val="20"/>
        </w:rPr>
      </w:pPr>
      <w:r w:rsidRPr="00860307">
        <w:rPr>
          <w:color w:val="000000" w:themeColor="text1"/>
          <w:sz w:val="20"/>
          <w:szCs w:val="20"/>
        </w:rPr>
        <w:t>Zmiana umowy wymaga dla swej ważności, pod rygorem nieważności, zachowania formy pisemnej.</w:t>
      </w:r>
    </w:p>
    <w:p w14:paraId="04753FD7" w14:textId="58A2BC7A" w:rsidR="00B079E6" w:rsidRPr="00860307" w:rsidRDefault="00B079E6" w:rsidP="00860307">
      <w:pPr>
        <w:numPr>
          <w:ilvl w:val="3"/>
          <w:numId w:val="11"/>
        </w:numPr>
        <w:spacing w:line="240" w:lineRule="auto"/>
        <w:ind w:left="283" w:hanging="357"/>
        <w:jc w:val="both"/>
        <w:rPr>
          <w:color w:val="000000" w:themeColor="text1"/>
          <w:sz w:val="20"/>
          <w:szCs w:val="20"/>
        </w:rPr>
      </w:pPr>
      <w:r w:rsidRPr="00860307">
        <w:rPr>
          <w:color w:val="000000" w:themeColor="text1"/>
          <w:sz w:val="20"/>
          <w:szCs w:val="20"/>
        </w:rPr>
        <w:t>Zamawiający przewiduje możliwość wprowadzenia zmian do umowy.</w:t>
      </w:r>
      <w:r w:rsidRPr="00860307">
        <w:rPr>
          <w:bCs/>
          <w:color w:val="000000" w:themeColor="text1"/>
          <w:sz w:val="20"/>
          <w:szCs w:val="20"/>
        </w:rPr>
        <w:t xml:space="preserve"> Warunki i zasady wprowadzenia zmian do umowy</w:t>
      </w:r>
      <w:r w:rsidRPr="00860307">
        <w:rPr>
          <w:color w:val="000000" w:themeColor="text1"/>
          <w:sz w:val="20"/>
          <w:szCs w:val="20"/>
        </w:rPr>
        <w:t xml:space="preserve"> określone zostały w </w:t>
      </w:r>
      <w:r w:rsidR="006650FF" w:rsidRPr="00860307">
        <w:rPr>
          <w:color w:val="000000" w:themeColor="text1"/>
          <w:sz w:val="20"/>
          <w:szCs w:val="20"/>
        </w:rPr>
        <w:t xml:space="preserve">§ </w:t>
      </w:r>
      <w:r w:rsidR="00F943A5">
        <w:rPr>
          <w:color w:val="000000" w:themeColor="text1"/>
          <w:sz w:val="20"/>
          <w:szCs w:val="20"/>
        </w:rPr>
        <w:t>19</w:t>
      </w:r>
      <w:r w:rsidR="006650FF" w:rsidRPr="00860307">
        <w:rPr>
          <w:color w:val="000000" w:themeColor="text1"/>
          <w:sz w:val="20"/>
          <w:szCs w:val="20"/>
        </w:rPr>
        <w:t xml:space="preserve"> Wzoru Umowy.</w:t>
      </w:r>
    </w:p>
    <w:p w14:paraId="104C3805" w14:textId="77777777" w:rsidR="00860CC8" w:rsidRPr="00860307" w:rsidRDefault="00860CC8" w:rsidP="00860307">
      <w:pPr>
        <w:spacing w:line="240" w:lineRule="auto"/>
        <w:ind w:left="283"/>
        <w:jc w:val="both"/>
        <w:rPr>
          <w:color w:val="000000" w:themeColor="text1"/>
          <w:sz w:val="20"/>
          <w:szCs w:val="20"/>
        </w:rPr>
      </w:pPr>
    </w:p>
    <w:p w14:paraId="211EC5F8" w14:textId="6F0ACD5E" w:rsidR="00B079E6" w:rsidRPr="00860307" w:rsidRDefault="00860CC8" w:rsidP="00860307">
      <w:pPr>
        <w:pStyle w:val="Nagwek2"/>
        <w:spacing w:after="0" w:line="240" w:lineRule="auto"/>
        <w:jc w:val="both"/>
        <w:rPr>
          <w:b/>
          <w:bCs/>
          <w:color w:val="000000" w:themeColor="text1"/>
          <w:sz w:val="20"/>
          <w:szCs w:val="20"/>
        </w:rPr>
      </w:pPr>
      <w:bookmarkStart w:id="24" w:name="_kmfqfyi30wag" w:colFirst="0" w:colLast="0"/>
      <w:bookmarkEnd w:id="24"/>
      <w:r w:rsidRPr="00860307">
        <w:rPr>
          <w:b/>
          <w:bCs/>
          <w:color w:val="000000" w:themeColor="text1"/>
          <w:sz w:val="20"/>
          <w:szCs w:val="20"/>
        </w:rPr>
        <w:t>XXIV. POUCZENIE O ŚRODKACH OCHRONY PRAWNEJ PRZYSŁUGUJĄCYCH WYKONAWCY</w:t>
      </w:r>
    </w:p>
    <w:p w14:paraId="0B8409E2" w14:textId="77777777" w:rsidR="00860CC8" w:rsidRPr="00860307" w:rsidRDefault="00860CC8" w:rsidP="00860307">
      <w:pPr>
        <w:spacing w:line="240" w:lineRule="auto"/>
        <w:rPr>
          <w:b/>
          <w:bCs/>
          <w:color w:val="000000" w:themeColor="text1"/>
        </w:rPr>
      </w:pPr>
    </w:p>
    <w:p w14:paraId="349D790C" w14:textId="77777777" w:rsidR="00B079E6" w:rsidRPr="00860307" w:rsidRDefault="00B079E6" w:rsidP="00860307">
      <w:pPr>
        <w:numPr>
          <w:ilvl w:val="0"/>
          <w:numId w:val="4"/>
        </w:numPr>
        <w:spacing w:before="240" w:line="240" w:lineRule="auto"/>
        <w:ind w:left="426"/>
        <w:jc w:val="both"/>
        <w:rPr>
          <w:color w:val="000000" w:themeColor="text1"/>
          <w:sz w:val="20"/>
          <w:szCs w:val="20"/>
        </w:rPr>
      </w:pPr>
      <w:r w:rsidRPr="00860307">
        <w:rPr>
          <w:color w:val="000000" w:themeColor="text1"/>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0307">
        <w:rPr>
          <w:color w:val="000000" w:themeColor="text1"/>
          <w:sz w:val="20"/>
          <w:szCs w:val="20"/>
        </w:rPr>
        <w:t>Pzp</w:t>
      </w:r>
      <w:proofErr w:type="spellEnd"/>
      <w:r w:rsidRPr="00860307">
        <w:rPr>
          <w:color w:val="000000" w:themeColor="text1"/>
          <w:sz w:val="20"/>
          <w:szCs w:val="20"/>
        </w:rPr>
        <w:t xml:space="preserve">. </w:t>
      </w:r>
    </w:p>
    <w:p w14:paraId="18398CA1" w14:textId="77777777" w:rsidR="00B079E6" w:rsidRPr="00860307" w:rsidRDefault="00B079E6" w:rsidP="00860307">
      <w:pPr>
        <w:numPr>
          <w:ilvl w:val="0"/>
          <w:numId w:val="4"/>
        </w:numPr>
        <w:spacing w:line="240" w:lineRule="auto"/>
        <w:ind w:left="426"/>
        <w:jc w:val="both"/>
        <w:rPr>
          <w:color w:val="000000" w:themeColor="text1"/>
          <w:sz w:val="20"/>
          <w:szCs w:val="20"/>
        </w:rPr>
      </w:pPr>
      <w:r w:rsidRPr="00860307">
        <w:rPr>
          <w:color w:val="000000" w:themeColor="text1"/>
          <w:sz w:val="20"/>
          <w:szCs w:val="20"/>
        </w:rPr>
        <w:t>Odwołanie przysługuje na:</w:t>
      </w:r>
    </w:p>
    <w:p w14:paraId="72D4AE5A" w14:textId="77777777" w:rsidR="00B079E6" w:rsidRPr="00860307" w:rsidRDefault="00B079E6" w:rsidP="00860307">
      <w:pPr>
        <w:pStyle w:val="Tekstpodstawowy"/>
        <w:numPr>
          <w:ilvl w:val="0"/>
          <w:numId w:val="35"/>
        </w:numPr>
        <w:tabs>
          <w:tab w:val="left" w:pos="851"/>
        </w:tabs>
        <w:spacing w:before="0"/>
        <w:ind w:left="851" w:right="155" w:hanging="284"/>
        <w:jc w:val="both"/>
        <w:rPr>
          <w:rFonts w:cs="Arial"/>
          <w:color w:val="000000" w:themeColor="text1"/>
          <w:lang w:val="pl-PL"/>
        </w:rPr>
      </w:pPr>
      <w:r w:rsidRPr="00860307">
        <w:rPr>
          <w:rFonts w:cs="Arial"/>
          <w:color w:val="000000" w:themeColor="text1"/>
          <w:spacing w:val="-1"/>
          <w:lang w:val="pl-PL"/>
        </w:rPr>
        <w:t>niezgodną</w:t>
      </w:r>
      <w:r w:rsidRPr="00860307">
        <w:rPr>
          <w:rFonts w:cs="Arial"/>
          <w:color w:val="000000" w:themeColor="text1"/>
          <w:spacing w:val="-11"/>
          <w:lang w:val="pl-PL"/>
        </w:rPr>
        <w:t xml:space="preserve"> </w:t>
      </w:r>
      <w:r w:rsidRPr="00860307">
        <w:rPr>
          <w:rFonts w:cs="Arial"/>
          <w:color w:val="000000" w:themeColor="text1"/>
          <w:lang w:val="pl-PL"/>
        </w:rPr>
        <w:t>z</w:t>
      </w:r>
      <w:r w:rsidRPr="00860307">
        <w:rPr>
          <w:rFonts w:cs="Arial"/>
          <w:color w:val="000000" w:themeColor="text1"/>
          <w:spacing w:val="1"/>
          <w:lang w:val="pl-PL"/>
        </w:rPr>
        <w:t xml:space="preserve"> </w:t>
      </w:r>
      <w:r w:rsidRPr="00860307">
        <w:rPr>
          <w:rFonts w:cs="Arial"/>
          <w:color w:val="000000" w:themeColor="text1"/>
          <w:spacing w:val="-1"/>
          <w:lang w:val="pl-PL"/>
        </w:rPr>
        <w:t>przepisami</w:t>
      </w:r>
      <w:r w:rsidRPr="00860307">
        <w:rPr>
          <w:rFonts w:cs="Arial"/>
          <w:color w:val="000000" w:themeColor="text1"/>
          <w:spacing w:val="-10"/>
          <w:lang w:val="pl-PL"/>
        </w:rPr>
        <w:t xml:space="preserve"> </w:t>
      </w:r>
      <w:r w:rsidRPr="00860307">
        <w:rPr>
          <w:rFonts w:cs="Arial"/>
          <w:color w:val="000000" w:themeColor="text1"/>
          <w:spacing w:val="-1"/>
          <w:lang w:val="pl-PL"/>
        </w:rPr>
        <w:t>ustawy</w:t>
      </w:r>
      <w:r w:rsidRPr="00860307">
        <w:rPr>
          <w:rFonts w:cs="Arial"/>
          <w:color w:val="000000" w:themeColor="text1"/>
          <w:spacing w:val="-15"/>
          <w:lang w:val="pl-PL"/>
        </w:rPr>
        <w:t xml:space="preserve"> </w:t>
      </w:r>
      <w:r w:rsidRPr="00860307">
        <w:rPr>
          <w:rFonts w:cs="Arial"/>
          <w:color w:val="000000" w:themeColor="text1"/>
          <w:lang w:val="pl-PL"/>
        </w:rPr>
        <w:t>czynność</w:t>
      </w:r>
      <w:r w:rsidRPr="00860307">
        <w:rPr>
          <w:rFonts w:cs="Arial"/>
          <w:color w:val="000000" w:themeColor="text1"/>
          <w:spacing w:val="-11"/>
          <w:lang w:val="pl-PL"/>
        </w:rPr>
        <w:t xml:space="preserve"> </w:t>
      </w:r>
      <w:r w:rsidRPr="00860307">
        <w:rPr>
          <w:rFonts w:cs="Arial"/>
          <w:color w:val="000000" w:themeColor="text1"/>
          <w:spacing w:val="-1"/>
          <w:lang w:val="pl-PL"/>
        </w:rPr>
        <w:t>Zamawiającego,</w:t>
      </w:r>
      <w:r w:rsidRPr="00860307">
        <w:rPr>
          <w:rFonts w:cs="Arial"/>
          <w:color w:val="000000" w:themeColor="text1"/>
          <w:spacing w:val="-10"/>
          <w:lang w:val="pl-PL"/>
        </w:rPr>
        <w:t xml:space="preserve"> </w:t>
      </w:r>
      <w:r w:rsidRPr="00860307">
        <w:rPr>
          <w:rFonts w:cs="Arial"/>
          <w:color w:val="000000" w:themeColor="text1"/>
          <w:lang w:val="pl-PL"/>
        </w:rPr>
        <w:t>podjętą</w:t>
      </w:r>
      <w:r w:rsidRPr="00860307">
        <w:rPr>
          <w:rFonts w:cs="Arial"/>
          <w:color w:val="000000" w:themeColor="text1"/>
          <w:spacing w:val="-11"/>
          <w:lang w:val="pl-PL"/>
        </w:rPr>
        <w:t xml:space="preserve"> </w:t>
      </w:r>
      <w:r w:rsidRPr="00860307">
        <w:rPr>
          <w:rFonts w:cs="Arial"/>
          <w:color w:val="000000" w:themeColor="text1"/>
          <w:lang w:val="pl-PL"/>
        </w:rPr>
        <w:t>w</w:t>
      </w:r>
      <w:r w:rsidRPr="00860307">
        <w:rPr>
          <w:rFonts w:cs="Arial"/>
          <w:color w:val="000000" w:themeColor="text1"/>
          <w:spacing w:val="2"/>
          <w:lang w:val="pl-PL"/>
        </w:rPr>
        <w:t xml:space="preserve"> </w:t>
      </w:r>
      <w:r w:rsidRPr="00860307">
        <w:rPr>
          <w:rFonts w:cs="Arial"/>
          <w:color w:val="000000" w:themeColor="text1"/>
          <w:spacing w:val="-1"/>
          <w:lang w:val="pl-PL"/>
        </w:rPr>
        <w:t>postępowaniu</w:t>
      </w:r>
      <w:r w:rsidRPr="00860307">
        <w:rPr>
          <w:rFonts w:cs="Arial"/>
          <w:color w:val="000000" w:themeColor="text1"/>
          <w:spacing w:val="-10"/>
          <w:lang w:val="pl-PL"/>
        </w:rPr>
        <w:t xml:space="preserve"> </w:t>
      </w:r>
      <w:r w:rsidRPr="00860307">
        <w:rPr>
          <w:rFonts w:cs="Arial"/>
          <w:color w:val="000000" w:themeColor="text1"/>
          <w:lang w:val="pl-PL"/>
        </w:rPr>
        <w:t>o</w:t>
      </w:r>
      <w:r w:rsidRPr="00860307">
        <w:rPr>
          <w:rFonts w:cs="Arial"/>
          <w:color w:val="000000" w:themeColor="text1"/>
          <w:spacing w:val="1"/>
          <w:lang w:val="pl-PL"/>
        </w:rPr>
        <w:t xml:space="preserve"> </w:t>
      </w:r>
      <w:r w:rsidRPr="00860307">
        <w:rPr>
          <w:rFonts w:cs="Arial"/>
          <w:color w:val="000000" w:themeColor="text1"/>
          <w:lang w:val="pl-PL"/>
        </w:rPr>
        <w:t>udzielenie</w:t>
      </w:r>
      <w:r w:rsidRPr="00860307">
        <w:rPr>
          <w:rFonts w:cs="Arial"/>
          <w:color w:val="000000" w:themeColor="text1"/>
          <w:spacing w:val="-11"/>
          <w:lang w:val="pl-PL"/>
        </w:rPr>
        <w:t xml:space="preserve"> </w:t>
      </w:r>
      <w:r w:rsidRPr="00860307">
        <w:rPr>
          <w:rFonts w:cs="Arial"/>
          <w:color w:val="000000" w:themeColor="text1"/>
          <w:lang w:val="pl-PL"/>
        </w:rPr>
        <w:t>za</w:t>
      </w:r>
      <w:r w:rsidRPr="00860307">
        <w:rPr>
          <w:rFonts w:cs="Arial"/>
          <w:color w:val="000000" w:themeColor="text1"/>
          <w:spacing w:val="-1"/>
          <w:lang w:val="pl-PL"/>
        </w:rPr>
        <w:t>mówienia,</w:t>
      </w:r>
      <w:r w:rsidRPr="00860307">
        <w:rPr>
          <w:rFonts w:cs="Arial"/>
          <w:color w:val="000000" w:themeColor="text1"/>
          <w:spacing w:val="6"/>
          <w:lang w:val="pl-PL"/>
        </w:rPr>
        <w:t xml:space="preserve"> </w:t>
      </w:r>
      <w:r w:rsidRPr="00860307">
        <w:rPr>
          <w:rFonts w:cs="Arial"/>
          <w:color w:val="000000" w:themeColor="text1"/>
          <w:lang w:val="pl-PL"/>
        </w:rPr>
        <w:t xml:space="preserve">w </w:t>
      </w:r>
      <w:r w:rsidRPr="00860307">
        <w:rPr>
          <w:rFonts w:cs="Arial"/>
          <w:color w:val="000000" w:themeColor="text1"/>
          <w:spacing w:val="-1"/>
          <w:lang w:val="pl-PL"/>
        </w:rPr>
        <w:t>tym</w:t>
      </w:r>
      <w:r w:rsidRPr="00860307">
        <w:rPr>
          <w:rFonts w:cs="Arial"/>
          <w:color w:val="000000" w:themeColor="text1"/>
          <w:lang w:val="pl-PL"/>
        </w:rPr>
        <w:t xml:space="preserve"> </w:t>
      </w:r>
      <w:r w:rsidRPr="00860307">
        <w:rPr>
          <w:rFonts w:cs="Arial"/>
          <w:color w:val="000000" w:themeColor="text1"/>
          <w:spacing w:val="1"/>
          <w:lang w:val="pl-PL"/>
        </w:rPr>
        <w:t>na</w:t>
      </w:r>
      <w:r w:rsidRPr="00860307">
        <w:rPr>
          <w:rFonts w:cs="Arial"/>
          <w:color w:val="000000" w:themeColor="text1"/>
          <w:spacing w:val="-1"/>
          <w:lang w:val="pl-PL"/>
        </w:rPr>
        <w:t xml:space="preserve"> projektowane postanowienie</w:t>
      </w:r>
      <w:r w:rsidRPr="00860307">
        <w:rPr>
          <w:rFonts w:cs="Arial"/>
          <w:color w:val="000000" w:themeColor="text1"/>
          <w:lang w:val="pl-PL"/>
        </w:rPr>
        <w:t xml:space="preserve"> </w:t>
      </w:r>
      <w:r w:rsidRPr="00860307">
        <w:rPr>
          <w:rFonts w:cs="Arial"/>
          <w:color w:val="000000" w:themeColor="text1"/>
          <w:spacing w:val="-1"/>
          <w:lang w:val="pl-PL"/>
        </w:rPr>
        <w:t>umowy;</w:t>
      </w:r>
    </w:p>
    <w:p w14:paraId="64319B2E" w14:textId="77777777" w:rsidR="00B079E6" w:rsidRPr="00860307" w:rsidRDefault="00B079E6" w:rsidP="00860307">
      <w:pPr>
        <w:pStyle w:val="Tekstpodstawowy"/>
        <w:numPr>
          <w:ilvl w:val="0"/>
          <w:numId w:val="35"/>
        </w:numPr>
        <w:tabs>
          <w:tab w:val="left" w:pos="851"/>
        </w:tabs>
        <w:spacing w:before="0"/>
        <w:ind w:left="851" w:right="162" w:hanging="284"/>
        <w:jc w:val="both"/>
        <w:rPr>
          <w:rFonts w:cs="Arial"/>
          <w:color w:val="000000" w:themeColor="text1"/>
          <w:lang w:val="pl-PL"/>
        </w:rPr>
      </w:pPr>
      <w:r w:rsidRPr="00860307">
        <w:rPr>
          <w:rFonts w:cs="Arial"/>
          <w:color w:val="000000" w:themeColor="text1"/>
          <w:spacing w:val="-1"/>
          <w:lang w:val="pl-PL"/>
        </w:rPr>
        <w:t>zaniechanie</w:t>
      </w:r>
      <w:r w:rsidRPr="00860307">
        <w:rPr>
          <w:rFonts w:cs="Arial"/>
          <w:color w:val="000000" w:themeColor="text1"/>
          <w:spacing w:val="-6"/>
          <w:lang w:val="pl-PL"/>
        </w:rPr>
        <w:t xml:space="preserve"> </w:t>
      </w:r>
      <w:r w:rsidRPr="00860307">
        <w:rPr>
          <w:rFonts w:cs="Arial"/>
          <w:color w:val="000000" w:themeColor="text1"/>
          <w:spacing w:val="-1"/>
          <w:lang w:val="pl-PL"/>
        </w:rPr>
        <w:t>czynności</w:t>
      </w:r>
      <w:r w:rsidRPr="00860307">
        <w:rPr>
          <w:rFonts w:cs="Arial"/>
          <w:color w:val="000000" w:themeColor="text1"/>
          <w:spacing w:val="-5"/>
          <w:lang w:val="pl-PL"/>
        </w:rPr>
        <w:t xml:space="preserve"> </w:t>
      </w:r>
      <w:r w:rsidRPr="00860307">
        <w:rPr>
          <w:rFonts w:cs="Arial"/>
          <w:color w:val="000000" w:themeColor="text1"/>
          <w:lang w:val="pl-PL"/>
        </w:rPr>
        <w:t>w</w:t>
      </w:r>
      <w:r w:rsidRPr="00860307">
        <w:rPr>
          <w:rFonts w:cs="Arial"/>
          <w:color w:val="000000" w:themeColor="text1"/>
          <w:spacing w:val="2"/>
          <w:lang w:val="pl-PL"/>
        </w:rPr>
        <w:t xml:space="preserve"> </w:t>
      </w:r>
      <w:r w:rsidRPr="00860307">
        <w:rPr>
          <w:rFonts w:cs="Arial"/>
          <w:color w:val="000000" w:themeColor="text1"/>
          <w:spacing w:val="-1"/>
          <w:lang w:val="pl-PL"/>
        </w:rPr>
        <w:t>postępowaniu</w:t>
      </w:r>
      <w:r w:rsidRPr="00860307">
        <w:rPr>
          <w:rFonts w:cs="Arial"/>
          <w:color w:val="000000" w:themeColor="text1"/>
          <w:spacing w:val="-7"/>
          <w:lang w:val="pl-PL"/>
        </w:rPr>
        <w:t xml:space="preserve"> </w:t>
      </w:r>
      <w:r w:rsidRPr="00860307">
        <w:rPr>
          <w:rFonts w:cs="Arial"/>
          <w:color w:val="000000" w:themeColor="text1"/>
          <w:lang w:val="pl-PL"/>
        </w:rPr>
        <w:t>o udzielenie</w:t>
      </w:r>
      <w:r w:rsidRPr="00860307">
        <w:rPr>
          <w:rFonts w:cs="Arial"/>
          <w:color w:val="000000" w:themeColor="text1"/>
          <w:spacing w:val="-8"/>
          <w:lang w:val="pl-PL"/>
        </w:rPr>
        <w:t xml:space="preserve"> </w:t>
      </w:r>
      <w:r w:rsidRPr="00860307">
        <w:rPr>
          <w:rFonts w:cs="Arial"/>
          <w:color w:val="000000" w:themeColor="text1"/>
          <w:spacing w:val="-1"/>
          <w:lang w:val="pl-PL"/>
        </w:rPr>
        <w:t>zamówienia,</w:t>
      </w:r>
      <w:r w:rsidRPr="00860307">
        <w:rPr>
          <w:rFonts w:cs="Arial"/>
          <w:color w:val="000000" w:themeColor="text1"/>
          <w:spacing w:val="-8"/>
          <w:lang w:val="pl-PL"/>
        </w:rPr>
        <w:t xml:space="preserve"> </w:t>
      </w:r>
      <w:r w:rsidRPr="00860307">
        <w:rPr>
          <w:rFonts w:cs="Arial"/>
          <w:color w:val="000000" w:themeColor="text1"/>
          <w:lang w:val="pl-PL"/>
        </w:rPr>
        <w:t>do</w:t>
      </w:r>
      <w:r w:rsidRPr="00860307">
        <w:rPr>
          <w:rFonts w:cs="Arial"/>
          <w:color w:val="000000" w:themeColor="text1"/>
          <w:spacing w:val="26"/>
          <w:lang w:val="pl-PL"/>
        </w:rPr>
        <w:t xml:space="preserve"> </w:t>
      </w:r>
      <w:r w:rsidRPr="00860307">
        <w:rPr>
          <w:rFonts w:cs="Arial"/>
          <w:color w:val="000000" w:themeColor="text1"/>
          <w:spacing w:val="-1"/>
          <w:lang w:val="pl-PL"/>
        </w:rPr>
        <w:t>której</w:t>
      </w:r>
      <w:r w:rsidRPr="00860307">
        <w:rPr>
          <w:rFonts w:cs="Arial"/>
          <w:color w:val="000000" w:themeColor="text1"/>
          <w:spacing w:val="102"/>
          <w:lang w:val="pl-PL"/>
        </w:rPr>
        <w:t xml:space="preserve"> </w:t>
      </w:r>
      <w:r w:rsidRPr="00860307">
        <w:rPr>
          <w:rFonts w:cs="Arial"/>
          <w:color w:val="000000" w:themeColor="text1"/>
          <w:lang w:val="pl-PL"/>
        </w:rPr>
        <w:t>Zamawiający</w:t>
      </w:r>
      <w:r w:rsidRPr="00860307">
        <w:rPr>
          <w:rFonts w:cs="Arial"/>
          <w:color w:val="000000" w:themeColor="text1"/>
          <w:spacing w:val="-5"/>
          <w:lang w:val="pl-PL"/>
        </w:rPr>
        <w:t xml:space="preserve"> </w:t>
      </w:r>
      <w:r w:rsidRPr="00860307">
        <w:rPr>
          <w:rFonts w:cs="Arial"/>
          <w:color w:val="000000" w:themeColor="text1"/>
          <w:spacing w:val="-1"/>
          <w:lang w:val="pl-PL"/>
        </w:rPr>
        <w:t>był</w:t>
      </w:r>
      <w:r w:rsidRPr="00860307">
        <w:rPr>
          <w:rFonts w:cs="Arial"/>
          <w:color w:val="000000" w:themeColor="text1"/>
          <w:lang w:val="pl-PL"/>
        </w:rPr>
        <w:t xml:space="preserve"> obowiązany</w:t>
      </w:r>
      <w:r w:rsidRPr="00860307">
        <w:rPr>
          <w:rFonts w:cs="Arial"/>
          <w:color w:val="000000" w:themeColor="text1"/>
          <w:spacing w:val="-5"/>
          <w:lang w:val="pl-PL"/>
        </w:rPr>
        <w:t xml:space="preserve"> </w:t>
      </w:r>
      <w:r w:rsidRPr="00860307">
        <w:rPr>
          <w:rFonts w:cs="Arial"/>
          <w:color w:val="000000" w:themeColor="text1"/>
          <w:lang w:val="pl-PL"/>
        </w:rPr>
        <w:t>na</w:t>
      </w:r>
      <w:r w:rsidRPr="00860307">
        <w:rPr>
          <w:rFonts w:cs="Arial"/>
          <w:color w:val="000000" w:themeColor="text1"/>
          <w:spacing w:val="-1"/>
          <w:lang w:val="pl-PL"/>
        </w:rPr>
        <w:t xml:space="preserve"> </w:t>
      </w:r>
      <w:r w:rsidRPr="00860307">
        <w:rPr>
          <w:rFonts w:cs="Arial"/>
          <w:color w:val="000000" w:themeColor="text1"/>
          <w:lang w:val="pl-PL"/>
        </w:rPr>
        <w:t>podstawie</w:t>
      </w:r>
      <w:r w:rsidRPr="00860307">
        <w:rPr>
          <w:rFonts w:cs="Arial"/>
          <w:color w:val="000000" w:themeColor="text1"/>
          <w:spacing w:val="-1"/>
          <w:lang w:val="pl-PL"/>
        </w:rPr>
        <w:t xml:space="preserve"> ustawy;</w:t>
      </w:r>
    </w:p>
    <w:p w14:paraId="5E1B2C45" w14:textId="77777777" w:rsidR="00B079E6" w:rsidRPr="00860307" w:rsidRDefault="00B079E6" w:rsidP="00860307">
      <w:pPr>
        <w:pStyle w:val="Tekstpodstawowy"/>
        <w:numPr>
          <w:ilvl w:val="0"/>
          <w:numId w:val="35"/>
        </w:numPr>
        <w:tabs>
          <w:tab w:val="left" w:pos="851"/>
        </w:tabs>
        <w:spacing w:before="0"/>
        <w:ind w:left="851" w:right="161" w:hanging="284"/>
        <w:jc w:val="both"/>
        <w:rPr>
          <w:rFonts w:cs="Arial"/>
          <w:color w:val="000000" w:themeColor="text1"/>
          <w:lang w:val="pl-PL"/>
        </w:rPr>
      </w:pPr>
      <w:r w:rsidRPr="00860307">
        <w:rPr>
          <w:rFonts w:cs="Arial"/>
          <w:color w:val="000000" w:themeColor="text1"/>
          <w:spacing w:val="-1"/>
          <w:lang w:val="pl-PL"/>
        </w:rPr>
        <w:t>zaniechanie</w:t>
      </w:r>
      <w:r w:rsidRPr="00860307">
        <w:rPr>
          <w:rFonts w:cs="Arial"/>
          <w:color w:val="000000" w:themeColor="text1"/>
          <w:spacing w:val="46"/>
          <w:lang w:val="pl-PL"/>
        </w:rPr>
        <w:t xml:space="preserve"> </w:t>
      </w:r>
      <w:r w:rsidRPr="00860307">
        <w:rPr>
          <w:rFonts w:cs="Arial"/>
          <w:color w:val="000000" w:themeColor="text1"/>
          <w:lang w:val="pl-PL"/>
        </w:rPr>
        <w:t>przeprowadzenia</w:t>
      </w:r>
      <w:r w:rsidRPr="00860307">
        <w:rPr>
          <w:rFonts w:cs="Arial"/>
          <w:color w:val="000000" w:themeColor="text1"/>
          <w:spacing w:val="47"/>
          <w:lang w:val="pl-PL"/>
        </w:rPr>
        <w:t xml:space="preserve"> </w:t>
      </w:r>
      <w:r w:rsidRPr="00860307">
        <w:rPr>
          <w:rFonts w:cs="Arial"/>
          <w:color w:val="000000" w:themeColor="text1"/>
          <w:spacing w:val="-1"/>
          <w:lang w:val="pl-PL"/>
        </w:rPr>
        <w:t>postępowania</w:t>
      </w:r>
      <w:r w:rsidRPr="00860307">
        <w:rPr>
          <w:rFonts w:cs="Arial"/>
          <w:color w:val="000000" w:themeColor="text1"/>
          <w:spacing w:val="49"/>
          <w:lang w:val="pl-PL"/>
        </w:rPr>
        <w:t xml:space="preserve"> </w:t>
      </w:r>
      <w:r w:rsidRPr="00860307">
        <w:rPr>
          <w:rFonts w:cs="Arial"/>
          <w:color w:val="000000" w:themeColor="text1"/>
          <w:lang w:val="pl-PL"/>
        </w:rPr>
        <w:t>o</w:t>
      </w:r>
      <w:r w:rsidRPr="00860307">
        <w:rPr>
          <w:rFonts w:cs="Arial"/>
          <w:color w:val="000000" w:themeColor="text1"/>
          <w:spacing w:val="2"/>
          <w:lang w:val="pl-PL"/>
        </w:rPr>
        <w:t xml:space="preserve"> </w:t>
      </w:r>
      <w:r w:rsidRPr="00860307">
        <w:rPr>
          <w:rFonts w:cs="Arial"/>
          <w:color w:val="000000" w:themeColor="text1"/>
          <w:lang w:val="pl-PL"/>
        </w:rPr>
        <w:t>udzielenie</w:t>
      </w:r>
      <w:r w:rsidRPr="00860307">
        <w:rPr>
          <w:rFonts w:cs="Arial"/>
          <w:color w:val="000000" w:themeColor="text1"/>
          <w:spacing w:val="47"/>
          <w:lang w:val="pl-PL"/>
        </w:rPr>
        <w:t xml:space="preserve"> </w:t>
      </w:r>
      <w:r w:rsidRPr="00860307">
        <w:rPr>
          <w:rFonts w:cs="Arial"/>
          <w:color w:val="000000" w:themeColor="text1"/>
          <w:lang w:val="pl-PL"/>
        </w:rPr>
        <w:t>zamówienia</w:t>
      </w:r>
      <w:r w:rsidRPr="00860307">
        <w:rPr>
          <w:rFonts w:cs="Arial"/>
          <w:color w:val="000000" w:themeColor="text1"/>
          <w:spacing w:val="46"/>
          <w:lang w:val="pl-PL"/>
        </w:rPr>
        <w:t xml:space="preserve"> </w:t>
      </w:r>
      <w:r w:rsidRPr="00860307">
        <w:rPr>
          <w:rFonts w:cs="Arial"/>
          <w:color w:val="000000" w:themeColor="text1"/>
          <w:lang w:val="pl-PL"/>
        </w:rPr>
        <w:t>lub</w:t>
      </w:r>
      <w:r w:rsidRPr="00860307">
        <w:rPr>
          <w:rFonts w:cs="Arial"/>
          <w:color w:val="000000" w:themeColor="text1"/>
          <w:spacing w:val="47"/>
          <w:lang w:val="pl-PL"/>
        </w:rPr>
        <w:t xml:space="preserve"> </w:t>
      </w:r>
      <w:r w:rsidRPr="00860307">
        <w:rPr>
          <w:rFonts w:cs="Arial"/>
          <w:color w:val="000000" w:themeColor="text1"/>
          <w:spacing w:val="-1"/>
          <w:lang w:val="pl-PL"/>
        </w:rPr>
        <w:t>zorganizowania</w:t>
      </w:r>
      <w:r w:rsidRPr="00860307">
        <w:rPr>
          <w:rFonts w:cs="Arial"/>
          <w:color w:val="000000" w:themeColor="text1"/>
          <w:spacing w:val="49"/>
          <w:lang w:val="pl-PL"/>
        </w:rPr>
        <w:t xml:space="preserve"> </w:t>
      </w:r>
      <w:r w:rsidRPr="00860307">
        <w:rPr>
          <w:rFonts w:cs="Arial"/>
          <w:color w:val="000000" w:themeColor="text1"/>
          <w:lang w:val="pl-PL"/>
        </w:rPr>
        <w:t>konkursu na</w:t>
      </w:r>
      <w:r w:rsidRPr="00860307">
        <w:rPr>
          <w:rFonts w:cs="Arial"/>
          <w:color w:val="000000" w:themeColor="text1"/>
          <w:spacing w:val="-2"/>
          <w:lang w:val="pl-PL"/>
        </w:rPr>
        <w:t xml:space="preserve"> </w:t>
      </w:r>
      <w:r w:rsidRPr="00860307">
        <w:rPr>
          <w:rFonts w:cs="Arial"/>
          <w:color w:val="000000" w:themeColor="text1"/>
          <w:spacing w:val="-1"/>
          <w:lang w:val="pl-PL"/>
        </w:rPr>
        <w:t>podstawie ustawy,</w:t>
      </w:r>
      <w:r w:rsidRPr="00860307">
        <w:rPr>
          <w:rFonts w:cs="Arial"/>
          <w:color w:val="000000" w:themeColor="text1"/>
          <w:lang w:val="pl-PL"/>
        </w:rPr>
        <w:t xml:space="preserve"> mimo że</w:t>
      </w:r>
      <w:r w:rsidRPr="00860307">
        <w:rPr>
          <w:rFonts w:cs="Arial"/>
          <w:color w:val="000000" w:themeColor="text1"/>
          <w:spacing w:val="-1"/>
          <w:lang w:val="pl-PL"/>
        </w:rPr>
        <w:t xml:space="preserve"> Zamawiający</w:t>
      </w:r>
      <w:r w:rsidRPr="00860307">
        <w:rPr>
          <w:rFonts w:cs="Arial"/>
          <w:color w:val="000000" w:themeColor="text1"/>
          <w:spacing w:val="-3"/>
          <w:lang w:val="pl-PL"/>
        </w:rPr>
        <w:t xml:space="preserve"> </w:t>
      </w:r>
      <w:r w:rsidRPr="00860307">
        <w:rPr>
          <w:rFonts w:cs="Arial"/>
          <w:color w:val="000000" w:themeColor="text1"/>
          <w:spacing w:val="-1"/>
          <w:lang w:val="pl-PL"/>
        </w:rPr>
        <w:t>był</w:t>
      </w:r>
      <w:r w:rsidRPr="00860307">
        <w:rPr>
          <w:rFonts w:cs="Arial"/>
          <w:color w:val="000000" w:themeColor="text1"/>
          <w:lang w:val="pl-PL"/>
        </w:rPr>
        <w:t xml:space="preserve"> do </w:t>
      </w:r>
      <w:r w:rsidRPr="00860307">
        <w:rPr>
          <w:rFonts w:cs="Arial"/>
          <w:color w:val="000000" w:themeColor="text1"/>
          <w:spacing w:val="-1"/>
          <w:lang w:val="pl-PL"/>
        </w:rPr>
        <w:t>tego</w:t>
      </w:r>
      <w:r w:rsidRPr="00860307">
        <w:rPr>
          <w:rFonts w:cs="Arial"/>
          <w:color w:val="000000" w:themeColor="text1"/>
          <w:lang w:val="pl-PL"/>
        </w:rPr>
        <w:t xml:space="preserve"> </w:t>
      </w:r>
      <w:r w:rsidRPr="00860307">
        <w:rPr>
          <w:rFonts w:cs="Arial"/>
          <w:color w:val="000000" w:themeColor="text1"/>
          <w:spacing w:val="-1"/>
          <w:lang w:val="pl-PL"/>
        </w:rPr>
        <w:t>obowiązany.</w:t>
      </w:r>
    </w:p>
    <w:p w14:paraId="537E36DF" w14:textId="77777777" w:rsidR="00B079E6" w:rsidRPr="00860307" w:rsidRDefault="00B079E6" w:rsidP="00860307">
      <w:pPr>
        <w:numPr>
          <w:ilvl w:val="0"/>
          <w:numId w:val="4"/>
        </w:numPr>
        <w:spacing w:line="240" w:lineRule="auto"/>
        <w:jc w:val="both"/>
        <w:rPr>
          <w:color w:val="000000" w:themeColor="text1"/>
          <w:sz w:val="20"/>
          <w:szCs w:val="20"/>
        </w:rPr>
      </w:pPr>
      <w:r w:rsidRPr="00860307">
        <w:rPr>
          <w:color w:val="000000" w:themeColor="text1"/>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860307" w:rsidRDefault="00B079E6" w:rsidP="00860307">
      <w:pPr>
        <w:numPr>
          <w:ilvl w:val="0"/>
          <w:numId w:val="4"/>
        </w:numPr>
        <w:spacing w:line="240" w:lineRule="auto"/>
        <w:jc w:val="both"/>
        <w:rPr>
          <w:color w:val="000000" w:themeColor="text1"/>
          <w:sz w:val="20"/>
          <w:szCs w:val="20"/>
        </w:rPr>
      </w:pPr>
      <w:r w:rsidRPr="00860307">
        <w:rPr>
          <w:color w:val="000000" w:themeColor="text1"/>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860307" w:rsidRDefault="00B079E6" w:rsidP="00860307">
      <w:pPr>
        <w:numPr>
          <w:ilvl w:val="0"/>
          <w:numId w:val="4"/>
        </w:numPr>
        <w:spacing w:line="240" w:lineRule="auto"/>
        <w:jc w:val="both"/>
        <w:rPr>
          <w:color w:val="000000" w:themeColor="text1"/>
          <w:sz w:val="20"/>
          <w:szCs w:val="20"/>
        </w:rPr>
      </w:pPr>
      <w:r w:rsidRPr="00860307">
        <w:rPr>
          <w:color w:val="000000" w:themeColor="text1"/>
          <w:sz w:val="20"/>
          <w:szCs w:val="20"/>
        </w:rPr>
        <w:t>Odwołanie, w przypadku zamówień, których wartość jest mniejsza niż progi unijne, wnosi się w terminie:</w:t>
      </w:r>
    </w:p>
    <w:p w14:paraId="2497071A" w14:textId="77777777" w:rsidR="00B079E6" w:rsidRPr="00860307" w:rsidRDefault="00B079E6" w:rsidP="00860307">
      <w:pPr>
        <w:spacing w:line="240" w:lineRule="auto"/>
        <w:ind w:left="709" w:hanging="425"/>
        <w:jc w:val="both"/>
        <w:rPr>
          <w:color w:val="000000" w:themeColor="text1"/>
          <w:sz w:val="20"/>
          <w:szCs w:val="20"/>
        </w:rPr>
      </w:pPr>
      <w:r w:rsidRPr="00860307">
        <w:rPr>
          <w:color w:val="000000" w:themeColor="text1"/>
          <w:sz w:val="20"/>
          <w:szCs w:val="20"/>
        </w:rPr>
        <w:t>1)</w:t>
      </w:r>
      <w:r w:rsidRPr="00860307">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860307" w:rsidRDefault="00B079E6" w:rsidP="00860307">
      <w:pPr>
        <w:spacing w:line="240" w:lineRule="auto"/>
        <w:ind w:left="709" w:hanging="425"/>
        <w:jc w:val="both"/>
        <w:rPr>
          <w:color w:val="000000" w:themeColor="text1"/>
          <w:sz w:val="20"/>
          <w:szCs w:val="20"/>
        </w:rPr>
      </w:pPr>
      <w:r w:rsidRPr="00860307">
        <w:rPr>
          <w:color w:val="000000" w:themeColor="text1"/>
          <w:sz w:val="20"/>
          <w:szCs w:val="20"/>
        </w:rPr>
        <w:t>2)</w:t>
      </w:r>
      <w:r w:rsidRPr="00860307">
        <w:rPr>
          <w:color w:val="000000" w:themeColor="text1"/>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860307" w:rsidRDefault="00B079E6" w:rsidP="00860307">
      <w:pPr>
        <w:numPr>
          <w:ilvl w:val="0"/>
          <w:numId w:val="4"/>
        </w:numPr>
        <w:spacing w:line="240" w:lineRule="auto"/>
        <w:jc w:val="both"/>
        <w:rPr>
          <w:color w:val="000000" w:themeColor="text1"/>
          <w:sz w:val="20"/>
          <w:szCs w:val="20"/>
        </w:rPr>
      </w:pPr>
      <w:r w:rsidRPr="00860307">
        <w:rPr>
          <w:color w:val="000000" w:themeColor="text1"/>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860307" w:rsidRDefault="00B079E6" w:rsidP="00860307">
      <w:pPr>
        <w:numPr>
          <w:ilvl w:val="0"/>
          <w:numId w:val="4"/>
        </w:numPr>
        <w:spacing w:line="240" w:lineRule="auto"/>
        <w:ind w:left="426"/>
        <w:jc w:val="both"/>
        <w:rPr>
          <w:color w:val="000000" w:themeColor="text1"/>
          <w:sz w:val="20"/>
          <w:szCs w:val="20"/>
        </w:rPr>
      </w:pPr>
      <w:r w:rsidRPr="00860307">
        <w:rPr>
          <w:color w:val="000000" w:themeColor="text1"/>
          <w:sz w:val="20"/>
          <w:szCs w:val="20"/>
        </w:rPr>
        <w:t xml:space="preserve">Na orzeczenie Izby oraz postanowienie Prezesa Izby, o którym mowa w art. 519 ust. 1 ustawy </w:t>
      </w:r>
      <w:proofErr w:type="spellStart"/>
      <w:r w:rsidRPr="00860307">
        <w:rPr>
          <w:color w:val="000000" w:themeColor="text1"/>
          <w:sz w:val="20"/>
          <w:szCs w:val="20"/>
        </w:rPr>
        <w:t>Pzp</w:t>
      </w:r>
      <w:proofErr w:type="spellEnd"/>
      <w:r w:rsidRPr="00860307">
        <w:rPr>
          <w:color w:val="000000" w:themeColor="text1"/>
          <w:sz w:val="20"/>
          <w:szCs w:val="20"/>
        </w:rPr>
        <w:t>, stronom oraz uczestnikom postępowania odwoławczego przysługuje skarga do sądu.</w:t>
      </w:r>
    </w:p>
    <w:p w14:paraId="3E4A4B36" w14:textId="77777777" w:rsidR="00B079E6" w:rsidRPr="00860307" w:rsidRDefault="00B079E6" w:rsidP="00860307">
      <w:pPr>
        <w:numPr>
          <w:ilvl w:val="0"/>
          <w:numId w:val="4"/>
        </w:numPr>
        <w:spacing w:line="240" w:lineRule="auto"/>
        <w:ind w:left="426"/>
        <w:jc w:val="both"/>
        <w:rPr>
          <w:color w:val="000000" w:themeColor="text1"/>
          <w:sz w:val="20"/>
          <w:szCs w:val="20"/>
        </w:rPr>
      </w:pPr>
      <w:r w:rsidRPr="00860307">
        <w:rPr>
          <w:color w:val="000000" w:themeColor="text1"/>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860307">
        <w:rPr>
          <w:color w:val="000000" w:themeColor="text1"/>
          <w:sz w:val="20"/>
          <w:szCs w:val="20"/>
        </w:rPr>
        <w:t>Pzp</w:t>
      </w:r>
      <w:proofErr w:type="spellEnd"/>
      <w:r w:rsidRPr="00860307">
        <w:rPr>
          <w:color w:val="000000" w:themeColor="text1"/>
          <w:sz w:val="20"/>
          <w:szCs w:val="20"/>
        </w:rPr>
        <w:t xml:space="preserve"> nie stanowią inaczej.</w:t>
      </w:r>
    </w:p>
    <w:p w14:paraId="43342584" w14:textId="77777777" w:rsidR="00B079E6" w:rsidRPr="00860307" w:rsidRDefault="00B079E6" w:rsidP="00860307">
      <w:pPr>
        <w:numPr>
          <w:ilvl w:val="0"/>
          <w:numId w:val="4"/>
        </w:numPr>
        <w:spacing w:line="240" w:lineRule="auto"/>
        <w:ind w:left="426"/>
        <w:jc w:val="both"/>
        <w:rPr>
          <w:color w:val="000000" w:themeColor="text1"/>
          <w:sz w:val="20"/>
          <w:szCs w:val="20"/>
        </w:rPr>
      </w:pPr>
      <w:r w:rsidRPr="00860307">
        <w:rPr>
          <w:color w:val="000000" w:themeColor="text1"/>
          <w:sz w:val="20"/>
          <w:szCs w:val="20"/>
        </w:rPr>
        <w:t>Skargę wnosi się do Sądu Okręgowego w Warszawie - sądu zamówień publicznych, zwanego dalej "sądem zamówień publicznych".</w:t>
      </w:r>
    </w:p>
    <w:p w14:paraId="42901D0F" w14:textId="77777777" w:rsidR="00B079E6" w:rsidRPr="00860307" w:rsidRDefault="00B079E6" w:rsidP="00860307">
      <w:pPr>
        <w:numPr>
          <w:ilvl w:val="0"/>
          <w:numId w:val="4"/>
        </w:numPr>
        <w:spacing w:line="240" w:lineRule="auto"/>
        <w:ind w:left="426"/>
        <w:jc w:val="both"/>
        <w:rPr>
          <w:color w:val="000000" w:themeColor="text1"/>
          <w:sz w:val="20"/>
          <w:szCs w:val="20"/>
        </w:rPr>
      </w:pPr>
      <w:r w:rsidRPr="00860307">
        <w:rPr>
          <w:color w:val="000000" w:themeColor="text1"/>
          <w:sz w:val="20"/>
          <w:szCs w:val="20"/>
        </w:rPr>
        <w:lastRenderedPageBreak/>
        <w:t xml:space="preserve">Skargę wnosi się za pośrednictwem Prezesa Izby, w terminie 14 dni od dnia doręczenia orzeczenia Izby lub postanowienia Prezesa Izby, o którym mowa w art. 519 ust. 1 ustawy </w:t>
      </w:r>
      <w:proofErr w:type="spellStart"/>
      <w:r w:rsidRPr="00860307">
        <w:rPr>
          <w:color w:val="000000" w:themeColor="text1"/>
          <w:sz w:val="20"/>
          <w:szCs w:val="20"/>
        </w:rPr>
        <w:t>Pzp</w:t>
      </w:r>
      <w:proofErr w:type="spellEnd"/>
      <w:r w:rsidRPr="00860307">
        <w:rPr>
          <w:color w:val="000000" w:themeColor="text1"/>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860307" w:rsidRDefault="00B079E6" w:rsidP="00860307">
      <w:pPr>
        <w:numPr>
          <w:ilvl w:val="0"/>
          <w:numId w:val="4"/>
        </w:numPr>
        <w:spacing w:line="240" w:lineRule="auto"/>
        <w:ind w:left="426"/>
        <w:jc w:val="both"/>
        <w:rPr>
          <w:color w:val="000000" w:themeColor="text1"/>
          <w:sz w:val="20"/>
          <w:szCs w:val="20"/>
        </w:rPr>
      </w:pPr>
      <w:r w:rsidRPr="00860307">
        <w:rPr>
          <w:color w:val="000000" w:themeColor="text1"/>
          <w:sz w:val="20"/>
          <w:szCs w:val="20"/>
        </w:rPr>
        <w:t>Prezes Izby przekazuje skargę wraz z aktami postępowania odwoławczego do sądu zamówień publicznych w terminie 7 dni od dnia jej otrzymania.</w:t>
      </w:r>
    </w:p>
    <w:p w14:paraId="76F6D847" w14:textId="77777777" w:rsidR="00B079E6" w:rsidRPr="00860307" w:rsidRDefault="00B079E6" w:rsidP="00860307">
      <w:pPr>
        <w:numPr>
          <w:ilvl w:val="0"/>
          <w:numId w:val="4"/>
        </w:numPr>
        <w:spacing w:line="240" w:lineRule="auto"/>
        <w:ind w:left="426"/>
        <w:jc w:val="both"/>
        <w:rPr>
          <w:color w:val="000000" w:themeColor="text1"/>
          <w:sz w:val="20"/>
          <w:szCs w:val="20"/>
        </w:rPr>
      </w:pPr>
      <w:r w:rsidRPr="00860307">
        <w:rPr>
          <w:color w:val="000000" w:themeColor="text1"/>
          <w:sz w:val="20"/>
          <w:szCs w:val="20"/>
        </w:rPr>
        <w:t xml:space="preserve">Pozostałe środki ochrony prawnej określone zostały w ustawie </w:t>
      </w:r>
      <w:proofErr w:type="spellStart"/>
      <w:r w:rsidRPr="00860307">
        <w:rPr>
          <w:color w:val="000000" w:themeColor="text1"/>
          <w:sz w:val="20"/>
          <w:szCs w:val="20"/>
        </w:rPr>
        <w:t>Pzp</w:t>
      </w:r>
      <w:proofErr w:type="spellEnd"/>
      <w:r w:rsidRPr="00860307">
        <w:rPr>
          <w:color w:val="000000" w:themeColor="text1"/>
          <w:sz w:val="20"/>
          <w:szCs w:val="20"/>
        </w:rPr>
        <w:t xml:space="preserve"> – Dział IX Środki ochrony prawnej.</w:t>
      </w:r>
    </w:p>
    <w:p w14:paraId="76D41D57" w14:textId="77777777" w:rsidR="00B079E6" w:rsidRPr="00860307" w:rsidRDefault="00B079E6" w:rsidP="00860307">
      <w:pPr>
        <w:spacing w:line="240" w:lineRule="auto"/>
        <w:ind w:left="426"/>
        <w:jc w:val="both"/>
        <w:rPr>
          <w:color w:val="000000" w:themeColor="text1"/>
          <w:sz w:val="20"/>
          <w:szCs w:val="20"/>
        </w:rPr>
      </w:pPr>
    </w:p>
    <w:p w14:paraId="4276950E" w14:textId="705932BE" w:rsidR="00B079E6" w:rsidRPr="00860307" w:rsidRDefault="00B079E6" w:rsidP="00860307">
      <w:pPr>
        <w:spacing w:line="240" w:lineRule="auto"/>
        <w:jc w:val="both"/>
        <w:rPr>
          <w:color w:val="000000" w:themeColor="text1"/>
          <w:sz w:val="20"/>
          <w:szCs w:val="20"/>
        </w:rPr>
      </w:pPr>
      <w:bookmarkStart w:id="25" w:name="_eieky3j3i88l" w:colFirst="0" w:colLast="0"/>
      <w:bookmarkStart w:id="26" w:name="_uarrfy5kozla" w:colFirst="0" w:colLast="0"/>
      <w:bookmarkEnd w:id="25"/>
      <w:bookmarkEnd w:id="26"/>
    </w:p>
    <w:p w14:paraId="28FC89C0" w14:textId="7B3D65C9" w:rsidR="00BB5C03" w:rsidRPr="00860307" w:rsidRDefault="00BB5C03" w:rsidP="00860307">
      <w:pPr>
        <w:spacing w:line="240" w:lineRule="auto"/>
        <w:jc w:val="both"/>
        <w:rPr>
          <w:color w:val="000000" w:themeColor="text1"/>
          <w:sz w:val="20"/>
          <w:szCs w:val="20"/>
        </w:rPr>
      </w:pPr>
    </w:p>
    <w:p w14:paraId="7D76C474" w14:textId="505BA0D5" w:rsidR="00BB5C03" w:rsidRPr="00860307" w:rsidRDefault="00BB5C03" w:rsidP="00860307">
      <w:pPr>
        <w:spacing w:line="240" w:lineRule="auto"/>
        <w:jc w:val="both"/>
        <w:rPr>
          <w:color w:val="000000" w:themeColor="text1"/>
          <w:sz w:val="20"/>
          <w:szCs w:val="20"/>
        </w:rPr>
      </w:pPr>
    </w:p>
    <w:p w14:paraId="6635ED9C" w14:textId="3DE95888" w:rsidR="00BB5C03" w:rsidRPr="00860307" w:rsidRDefault="00BB5C03" w:rsidP="00860307">
      <w:pPr>
        <w:spacing w:line="240" w:lineRule="auto"/>
        <w:jc w:val="both"/>
        <w:rPr>
          <w:color w:val="000000" w:themeColor="text1"/>
          <w:sz w:val="20"/>
          <w:szCs w:val="20"/>
        </w:rPr>
      </w:pPr>
    </w:p>
    <w:p w14:paraId="3BF63199" w14:textId="6ED98C67" w:rsidR="00BB5C03" w:rsidRPr="00860307" w:rsidRDefault="00BB5C03" w:rsidP="00860307">
      <w:pPr>
        <w:spacing w:line="240" w:lineRule="auto"/>
        <w:jc w:val="both"/>
        <w:rPr>
          <w:color w:val="000000" w:themeColor="text1"/>
          <w:sz w:val="20"/>
          <w:szCs w:val="20"/>
        </w:rPr>
      </w:pPr>
    </w:p>
    <w:p w14:paraId="2AEC32BF" w14:textId="42638F72" w:rsidR="00BB5C03" w:rsidRPr="00860307" w:rsidRDefault="00BB5C03" w:rsidP="00860307">
      <w:pPr>
        <w:spacing w:line="240" w:lineRule="auto"/>
        <w:jc w:val="both"/>
        <w:rPr>
          <w:color w:val="000000" w:themeColor="text1"/>
          <w:sz w:val="20"/>
          <w:szCs w:val="20"/>
        </w:rPr>
      </w:pPr>
    </w:p>
    <w:p w14:paraId="0082DBE3" w14:textId="373A5447" w:rsidR="00BB5C03" w:rsidRPr="00860307" w:rsidRDefault="00BB5C03" w:rsidP="00860307">
      <w:pPr>
        <w:spacing w:line="240" w:lineRule="auto"/>
        <w:jc w:val="both"/>
        <w:rPr>
          <w:color w:val="000000" w:themeColor="text1"/>
          <w:sz w:val="20"/>
          <w:szCs w:val="20"/>
        </w:rPr>
      </w:pPr>
    </w:p>
    <w:p w14:paraId="53C00634" w14:textId="08BAD91A" w:rsidR="00BB5C03" w:rsidRPr="00860307" w:rsidRDefault="00BB5C03" w:rsidP="00860307">
      <w:pPr>
        <w:spacing w:line="240" w:lineRule="auto"/>
        <w:jc w:val="both"/>
        <w:rPr>
          <w:color w:val="000000" w:themeColor="text1"/>
          <w:sz w:val="20"/>
          <w:szCs w:val="20"/>
        </w:rPr>
      </w:pPr>
    </w:p>
    <w:p w14:paraId="0327769E" w14:textId="1BFE3968" w:rsidR="00BB5C03" w:rsidRPr="00C76496" w:rsidRDefault="00BB5C03" w:rsidP="00D30A12">
      <w:pPr>
        <w:spacing w:line="360" w:lineRule="auto"/>
        <w:jc w:val="both"/>
        <w:rPr>
          <w:color w:val="FF0000"/>
          <w:sz w:val="20"/>
          <w:szCs w:val="20"/>
        </w:rPr>
      </w:pPr>
    </w:p>
    <w:p w14:paraId="02ED127E" w14:textId="5BEB2FBB" w:rsidR="00BB5C03" w:rsidRPr="00C76496" w:rsidRDefault="00BB5C03" w:rsidP="00D30A12">
      <w:pPr>
        <w:spacing w:line="360" w:lineRule="auto"/>
        <w:jc w:val="both"/>
        <w:rPr>
          <w:color w:val="FF0000"/>
          <w:sz w:val="20"/>
          <w:szCs w:val="20"/>
        </w:rPr>
      </w:pPr>
    </w:p>
    <w:p w14:paraId="68930F78" w14:textId="6CC56D12" w:rsidR="00BB5C03" w:rsidRPr="00C76496" w:rsidRDefault="00BB5C03" w:rsidP="00D30A12">
      <w:pPr>
        <w:spacing w:line="360" w:lineRule="auto"/>
        <w:jc w:val="both"/>
        <w:rPr>
          <w:color w:val="FF0000"/>
          <w:sz w:val="20"/>
          <w:szCs w:val="20"/>
        </w:rPr>
      </w:pPr>
    </w:p>
    <w:p w14:paraId="6CF63CC1" w14:textId="7B647A8D" w:rsidR="00BB5C03" w:rsidRDefault="00BB5C03" w:rsidP="00D30A12">
      <w:pPr>
        <w:spacing w:line="360" w:lineRule="auto"/>
        <w:jc w:val="both"/>
        <w:rPr>
          <w:color w:val="FF0000"/>
          <w:sz w:val="20"/>
          <w:szCs w:val="20"/>
        </w:rPr>
      </w:pPr>
    </w:p>
    <w:p w14:paraId="58BE7286" w14:textId="1D3C6FE6" w:rsidR="00860307" w:rsidRDefault="00860307" w:rsidP="00D30A12">
      <w:pPr>
        <w:spacing w:line="360" w:lineRule="auto"/>
        <w:jc w:val="both"/>
        <w:rPr>
          <w:color w:val="FF0000"/>
          <w:sz w:val="20"/>
          <w:szCs w:val="20"/>
        </w:rPr>
      </w:pPr>
    </w:p>
    <w:p w14:paraId="329D8FA4" w14:textId="619C4C2F" w:rsidR="00860307" w:rsidRDefault="00860307" w:rsidP="00D30A12">
      <w:pPr>
        <w:spacing w:line="360" w:lineRule="auto"/>
        <w:jc w:val="both"/>
        <w:rPr>
          <w:color w:val="FF0000"/>
          <w:sz w:val="20"/>
          <w:szCs w:val="20"/>
        </w:rPr>
      </w:pPr>
    </w:p>
    <w:p w14:paraId="44239D76" w14:textId="255C9169" w:rsidR="00860307" w:rsidRDefault="00860307" w:rsidP="00D30A12">
      <w:pPr>
        <w:spacing w:line="360" w:lineRule="auto"/>
        <w:jc w:val="both"/>
        <w:rPr>
          <w:color w:val="FF0000"/>
          <w:sz w:val="20"/>
          <w:szCs w:val="20"/>
        </w:rPr>
      </w:pPr>
    </w:p>
    <w:p w14:paraId="6B431EF1" w14:textId="0906ED6E" w:rsidR="00860307" w:rsidRDefault="00860307" w:rsidP="00D30A12">
      <w:pPr>
        <w:spacing w:line="360" w:lineRule="auto"/>
        <w:jc w:val="both"/>
        <w:rPr>
          <w:color w:val="FF0000"/>
          <w:sz w:val="20"/>
          <w:szCs w:val="20"/>
        </w:rPr>
      </w:pPr>
    </w:p>
    <w:p w14:paraId="69CF3B66" w14:textId="4E2698DD" w:rsidR="00860307" w:rsidRDefault="00860307" w:rsidP="00D30A12">
      <w:pPr>
        <w:spacing w:line="360" w:lineRule="auto"/>
        <w:jc w:val="both"/>
        <w:rPr>
          <w:color w:val="FF0000"/>
          <w:sz w:val="20"/>
          <w:szCs w:val="20"/>
        </w:rPr>
      </w:pPr>
    </w:p>
    <w:p w14:paraId="39C323D6" w14:textId="0E42A282" w:rsidR="00860307" w:rsidRDefault="00860307" w:rsidP="00D30A12">
      <w:pPr>
        <w:spacing w:line="360" w:lineRule="auto"/>
        <w:jc w:val="both"/>
        <w:rPr>
          <w:color w:val="FF0000"/>
          <w:sz w:val="20"/>
          <w:szCs w:val="20"/>
        </w:rPr>
      </w:pPr>
    </w:p>
    <w:p w14:paraId="2D611FEE" w14:textId="0212CAFA" w:rsidR="00860307" w:rsidRDefault="00860307" w:rsidP="00D30A12">
      <w:pPr>
        <w:spacing w:line="360" w:lineRule="auto"/>
        <w:jc w:val="both"/>
        <w:rPr>
          <w:color w:val="FF0000"/>
          <w:sz w:val="20"/>
          <w:szCs w:val="20"/>
        </w:rPr>
      </w:pPr>
    </w:p>
    <w:p w14:paraId="2601804F" w14:textId="22A425FA" w:rsidR="00860307" w:rsidRDefault="00860307" w:rsidP="00D30A12">
      <w:pPr>
        <w:spacing w:line="360" w:lineRule="auto"/>
        <w:jc w:val="both"/>
        <w:rPr>
          <w:color w:val="FF0000"/>
          <w:sz w:val="20"/>
          <w:szCs w:val="20"/>
        </w:rPr>
      </w:pPr>
    </w:p>
    <w:p w14:paraId="0E51B90C" w14:textId="7034B0F0" w:rsidR="00860307" w:rsidRDefault="00860307" w:rsidP="00D30A12">
      <w:pPr>
        <w:spacing w:line="360" w:lineRule="auto"/>
        <w:jc w:val="both"/>
        <w:rPr>
          <w:color w:val="FF0000"/>
          <w:sz w:val="20"/>
          <w:szCs w:val="20"/>
        </w:rPr>
      </w:pPr>
    </w:p>
    <w:p w14:paraId="3074CE24" w14:textId="0C1504BC" w:rsidR="00860307" w:rsidRDefault="00860307" w:rsidP="00D30A12">
      <w:pPr>
        <w:spacing w:line="360" w:lineRule="auto"/>
        <w:jc w:val="both"/>
        <w:rPr>
          <w:color w:val="FF0000"/>
          <w:sz w:val="20"/>
          <w:szCs w:val="20"/>
        </w:rPr>
      </w:pPr>
    </w:p>
    <w:p w14:paraId="1D6368FB" w14:textId="09BF2002" w:rsidR="00860307" w:rsidRDefault="00860307" w:rsidP="00D30A12">
      <w:pPr>
        <w:spacing w:line="360" w:lineRule="auto"/>
        <w:jc w:val="both"/>
        <w:rPr>
          <w:color w:val="FF0000"/>
          <w:sz w:val="20"/>
          <w:szCs w:val="20"/>
        </w:rPr>
      </w:pPr>
    </w:p>
    <w:p w14:paraId="043B9065" w14:textId="7C1F37D9" w:rsidR="00860307" w:rsidRDefault="00860307" w:rsidP="00D30A12">
      <w:pPr>
        <w:spacing w:line="360" w:lineRule="auto"/>
        <w:jc w:val="both"/>
        <w:rPr>
          <w:color w:val="FF0000"/>
          <w:sz w:val="20"/>
          <w:szCs w:val="20"/>
        </w:rPr>
      </w:pPr>
    </w:p>
    <w:p w14:paraId="54AE72C5" w14:textId="4375E1FB" w:rsidR="00860307" w:rsidRDefault="00860307" w:rsidP="00D30A12">
      <w:pPr>
        <w:spacing w:line="360" w:lineRule="auto"/>
        <w:jc w:val="both"/>
        <w:rPr>
          <w:color w:val="FF0000"/>
          <w:sz w:val="20"/>
          <w:szCs w:val="20"/>
        </w:rPr>
      </w:pPr>
    </w:p>
    <w:p w14:paraId="1C6B4209" w14:textId="59D123AB" w:rsidR="00860307" w:rsidRDefault="00860307" w:rsidP="00D30A12">
      <w:pPr>
        <w:spacing w:line="360" w:lineRule="auto"/>
        <w:jc w:val="both"/>
        <w:rPr>
          <w:color w:val="FF0000"/>
          <w:sz w:val="20"/>
          <w:szCs w:val="20"/>
        </w:rPr>
      </w:pPr>
    </w:p>
    <w:p w14:paraId="47522D23" w14:textId="369A85A3" w:rsidR="00860307" w:rsidRDefault="00860307" w:rsidP="00D30A12">
      <w:pPr>
        <w:spacing w:line="360" w:lineRule="auto"/>
        <w:jc w:val="both"/>
        <w:rPr>
          <w:color w:val="FF0000"/>
          <w:sz w:val="20"/>
          <w:szCs w:val="20"/>
        </w:rPr>
      </w:pPr>
    </w:p>
    <w:p w14:paraId="61058399" w14:textId="2B966611" w:rsidR="00860307" w:rsidRDefault="00860307" w:rsidP="00D30A12">
      <w:pPr>
        <w:spacing w:line="360" w:lineRule="auto"/>
        <w:jc w:val="both"/>
        <w:rPr>
          <w:color w:val="FF0000"/>
          <w:sz w:val="20"/>
          <w:szCs w:val="20"/>
        </w:rPr>
      </w:pPr>
    </w:p>
    <w:p w14:paraId="43D659B7" w14:textId="113C9C86" w:rsidR="00860307" w:rsidRDefault="00860307" w:rsidP="00D30A12">
      <w:pPr>
        <w:spacing w:line="360" w:lineRule="auto"/>
        <w:jc w:val="both"/>
        <w:rPr>
          <w:color w:val="FF0000"/>
          <w:sz w:val="20"/>
          <w:szCs w:val="20"/>
        </w:rPr>
      </w:pPr>
    </w:p>
    <w:p w14:paraId="5D4D6864" w14:textId="7DAAA881" w:rsidR="00860307" w:rsidRDefault="00860307" w:rsidP="00D30A12">
      <w:pPr>
        <w:spacing w:line="360" w:lineRule="auto"/>
        <w:jc w:val="both"/>
        <w:rPr>
          <w:color w:val="FF0000"/>
          <w:sz w:val="20"/>
          <w:szCs w:val="20"/>
        </w:rPr>
      </w:pPr>
    </w:p>
    <w:p w14:paraId="170F5773" w14:textId="4E912E1B" w:rsidR="00860307" w:rsidRDefault="00860307" w:rsidP="00D30A12">
      <w:pPr>
        <w:spacing w:line="360" w:lineRule="auto"/>
        <w:jc w:val="both"/>
        <w:rPr>
          <w:color w:val="FF0000"/>
          <w:sz w:val="20"/>
          <w:szCs w:val="20"/>
        </w:rPr>
      </w:pPr>
    </w:p>
    <w:p w14:paraId="32A2AC5C" w14:textId="25BB0424" w:rsidR="00E30B35" w:rsidRDefault="00E30B35" w:rsidP="00D30A12">
      <w:pPr>
        <w:spacing w:line="360" w:lineRule="auto"/>
        <w:jc w:val="both"/>
        <w:rPr>
          <w:color w:val="FF0000"/>
          <w:sz w:val="20"/>
          <w:szCs w:val="20"/>
        </w:rPr>
      </w:pPr>
    </w:p>
    <w:p w14:paraId="129A8DD5" w14:textId="77777777" w:rsidR="00E30B35" w:rsidRDefault="00E30B35" w:rsidP="00D30A12">
      <w:pPr>
        <w:spacing w:line="360" w:lineRule="auto"/>
        <w:jc w:val="both"/>
        <w:rPr>
          <w:color w:val="FF0000"/>
          <w:sz w:val="20"/>
          <w:szCs w:val="20"/>
        </w:rPr>
      </w:pPr>
    </w:p>
    <w:p w14:paraId="030560DE" w14:textId="77777777" w:rsidR="000B703D" w:rsidRPr="00C76496" w:rsidRDefault="000B703D" w:rsidP="00D30A12">
      <w:pPr>
        <w:spacing w:line="360" w:lineRule="auto"/>
        <w:jc w:val="both"/>
        <w:rPr>
          <w:color w:val="FF0000"/>
          <w:sz w:val="20"/>
          <w:szCs w:val="20"/>
        </w:rPr>
      </w:pPr>
    </w:p>
    <w:p w14:paraId="4AE370DE" w14:textId="126DC786" w:rsidR="00BB5C03" w:rsidRPr="00C76496" w:rsidRDefault="00BB5C03" w:rsidP="00D30A12">
      <w:pPr>
        <w:spacing w:line="360" w:lineRule="auto"/>
        <w:jc w:val="both"/>
        <w:rPr>
          <w:color w:val="FF0000"/>
          <w:sz w:val="20"/>
          <w:szCs w:val="20"/>
        </w:rPr>
      </w:pPr>
    </w:p>
    <w:p w14:paraId="188C0F1D" w14:textId="502C7E30" w:rsidR="00BB5C03" w:rsidRPr="00C76496" w:rsidRDefault="00BB5C03" w:rsidP="00D30A12">
      <w:pPr>
        <w:spacing w:line="360" w:lineRule="auto"/>
        <w:jc w:val="both"/>
        <w:rPr>
          <w:color w:val="FF0000"/>
          <w:sz w:val="20"/>
          <w:szCs w:val="20"/>
        </w:rPr>
      </w:pPr>
    </w:p>
    <w:p w14:paraId="55F1C92F" w14:textId="37BFF06F" w:rsidR="00BB5C03" w:rsidRPr="00C76496" w:rsidRDefault="00BB5C03" w:rsidP="00D30A12">
      <w:pPr>
        <w:spacing w:line="360" w:lineRule="auto"/>
        <w:jc w:val="both"/>
        <w:rPr>
          <w:color w:val="FF0000"/>
          <w:sz w:val="20"/>
          <w:szCs w:val="20"/>
        </w:rPr>
      </w:pPr>
    </w:p>
    <w:p w14:paraId="59779C6D" w14:textId="77777777" w:rsidR="00BB5C03" w:rsidRPr="00F35C0B" w:rsidRDefault="00BB5C03" w:rsidP="00F35C0B">
      <w:pPr>
        <w:spacing w:line="240" w:lineRule="auto"/>
        <w:jc w:val="both"/>
        <w:rPr>
          <w:color w:val="000000" w:themeColor="text1"/>
          <w:sz w:val="20"/>
          <w:szCs w:val="20"/>
        </w:rPr>
      </w:pPr>
    </w:p>
    <w:p w14:paraId="4779AB20" w14:textId="7C4B802B" w:rsidR="003B4E39" w:rsidRPr="00F35C0B" w:rsidRDefault="003B4E39" w:rsidP="00F35C0B">
      <w:pPr>
        <w:spacing w:line="240" w:lineRule="auto"/>
        <w:jc w:val="both"/>
        <w:rPr>
          <w:color w:val="000000" w:themeColor="text1"/>
          <w:sz w:val="20"/>
          <w:szCs w:val="20"/>
        </w:rPr>
      </w:pPr>
    </w:p>
    <w:p w14:paraId="7480B7A1" w14:textId="77777777" w:rsidR="00BD373E" w:rsidRPr="00F35C0B" w:rsidRDefault="00BD373E" w:rsidP="00F35C0B">
      <w:pPr>
        <w:pStyle w:val="Default"/>
        <w:ind w:left="4956" w:firstLine="708"/>
        <w:jc w:val="right"/>
        <w:rPr>
          <w:color w:val="000000" w:themeColor="text1"/>
          <w:sz w:val="20"/>
          <w:szCs w:val="20"/>
        </w:rPr>
      </w:pPr>
      <w:r w:rsidRPr="00F35C0B">
        <w:rPr>
          <w:b/>
          <w:bCs/>
          <w:color w:val="000000" w:themeColor="text1"/>
          <w:sz w:val="20"/>
          <w:szCs w:val="20"/>
        </w:rPr>
        <w:t>Załącznik nr 1 do SWZ</w:t>
      </w:r>
    </w:p>
    <w:p w14:paraId="09119ADF" w14:textId="77777777" w:rsidR="00BD373E" w:rsidRPr="00F35C0B" w:rsidRDefault="00BD373E" w:rsidP="00F35C0B">
      <w:pPr>
        <w:pStyle w:val="Default"/>
        <w:jc w:val="center"/>
        <w:rPr>
          <w:color w:val="000000" w:themeColor="text1"/>
          <w:sz w:val="20"/>
          <w:szCs w:val="20"/>
        </w:rPr>
      </w:pPr>
      <w:r w:rsidRPr="00F35C0B">
        <w:rPr>
          <w:b/>
          <w:bCs/>
          <w:color w:val="000000" w:themeColor="text1"/>
          <w:sz w:val="20"/>
          <w:szCs w:val="20"/>
        </w:rPr>
        <w:t>FORMULARZ OFERTOWY</w:t>
      </w:r>
    </w:p>
    <w:p w14:paraId="036F0866" w14:textId="77777777" w:rsidR="00BD373E" w:rsidRPr="00F35C0B" w:rsidRDefault="00BD373E" w:rsidP="00F35C0B">
      <w:pPr>
        <w:spacing w:line="240" w:lineRule="auto"/>
        <w:jc w:val="center"/>
        <w:rPr>
          <w:color w:val="000000" w:themeColor="text1"/>
          <w:sz w:val="20"/>
          <w:szCs w:val="20"/>
        </w:rPr>
      </w:pPr>
      <w:r w:rsidRPr="00F35C0B">
        <w:rPr>
          <w:color w:val="000000" w:themeColor="text1"/>
          <w:sz w:val="20"/>
          <w:szCs w:val="20"/>
        </w:rPr>
        <w:t>dotyczy postępowania o udzielenie zamówienia publicznego na zadanie pn.:</w:t>
      </w:r>
    </w:p>
    <w:p w14:paraId="3B0F6025" w14:textId="39F212CB" w:rsidR="00BD373E" w:rsidRPr="00F35C0B" w:rsidRDefault="00BD373E" w:rsidP="00F35C0B">
      <w:pPr>
        <w:spacing w:line="240" w:lineRule="auto"/>
        <w:rPr>
          <w:color w:val="000000" w:themeColor="text1"/>
          <w:sz w:val="20"/>
          <w:szCs w:val="20"/>
        </w:rPr>
      </w:pPr>
    </w:p>
    <w:p w14:paraId="78F87DBD" w14:textId="77777777" w:rsidR="00BD373E" w:rsidRPr="00F35C0B" w:rsidRDefault="00BD373E" w:rsidP="00F35C0B">
      <w:pPr>
        <w:spacing w:line="240" w:lineRule="auto"/>
        <w:jc w:val="center"/>
        <w:rPr>
          <w:color w:val="000000" w:themeColor="text1"/>
          <w:sz w:val="20"/>
          <w:szCs w:val="20"/>
        </w:rPr>
      </w:pPr>
      <w:r w:rsidRPr="00F35C0B">
        <w:rPr>
          <w:color w:val="000000" w:themeColor="text1"/>
          <w:sz w:val="20"/>
          <w:szCs w:val="20"/>
        </w:rPr>
        <w:t xml:space="preserve">dla </w:t>
      </w:r>
    </w:p>
    <w:p w14:paraId="6FFCB1AB" w14:textId="77777777" w:rsidR="00BD373E" w:rsidRPr="00F35C0B" w:rsidRDefault="00BD373E" w:rsidP="00F35C0B">
      <w:pPr>
        <w:spacing w:line="240" w:lineRule="auto"/>
        <w:jc w:val="center"/>
        <w:rPr>
          <w:b/>
          <w:bCs/>
          <w:color w:val="000000" w:themeColor="text1"/>
          <w:sz w:val="20"/>
          <w:szCs w:val="20"/>
        </w:rPr>
      </w:pPr>
      <w:r w:rsidRPr="00F35C0B">
        <w:rPr>
          <w:b/>
          <w:bCs/>
          <w:color w:val="000000" w:themeColor="text1"/>
          <w:sz w:val="20"/>
          <w:szCs w:val="20"/>
        </w:rPr>
        <w:t>Przedsiębiorstwa Gospodarki Miejskiej Sp. z o.o.</w:t>
      </w:r>
    </w:p>
    <w:p w14:paraId="4C38F09F" w14:textId="77777777" w:rsidR="00BD373E" w:rsidRPr="00F35C0B" w:rsidRDefault="00BD373E" w:rsidP="00F35C0B">
      <w:pPr>
        <w:spacing w:line="240" w:lineRule="auto"/>
        <w:jc w:val="center"/>
        <w:rPr>
          <w:b/>
          <w:bCs/>
          <w:color w:val="000000" w:themeColor="text1"/>
          <w:sz w:val="20"/>
          <w:szCs w:val="20"/>
        </w:rPr>
      </w:pPr>
      <w:r w:rsidRPr="00F35C0B">
        <w:rPr>
          <w:b/>
          <w:bCs/>
          <w:color w:val="000000" w:themeColor="text1"/>
          <w:sz w:val="20"/>
          <w:szCs w:val="20"/>
        </w:rPr>
        <w:t>59-100 Polkowice , ul. Dąbrowskiego 2</w:t>
      </w:r>
    </w:p>
    <w:p w14:paraId="021BCAD6" w14:textId="77777777" w:rsidR="00BD373E" w:rsidRPr="00F35C0B" w:rsidRDefault="00BD373E" w:rsidP="00F35C0B">
      <w:pPr>
        <w:pStyle w:val="Default"/>
        <w:rPr>
          <w:color w:val="000000" w:themeColor="text1"/>
          <w:sz w:val="20"/>
          <w:szCs w:val="20"/>
        </w:rPr>
      </w:pPr>
    </w:p>
    <w:p w14:paraId="7F4123C5"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Wykonawca</w:t>
      </w:r>
    </w:p>
    <w:p w14:paraId="010626F9" w14:textId="77777777" w:rsidR="00BD373E" w:rsidRPr="00F35C0B" w:rsidRDefault="00BD373E" w:rsidP="00F35C0B">
      <w:pPr>
        <w:pStyle w:val="Default"/>
        <w:ind w:left="284"/>
        <w:rPr>
          <w:color w:val="000000" w:themeColor="text1"/>
          <w:sz w:val="20"/>
          <w:szCs w:val="20"/>
        </w:rPr>
      </w:pPr>
      <w:r w:rsidRPr="00F35C0B">
        <w:rPr>
          <w:color w:val="000000" w:themeColor="text1"/>
          <w:sz w:val="20"/>
          <w:szCs w:val="20"/>
        </w:rPr>
        <w:t>.............................................................................................................................................................</w:t>
      </w:r>
    </w:p>
    <w:p w14:paraId="6411BFF3" w14:textId="77777777" w:rsidR="00BD373E" w:rsidRPr="00F35C0B" w:rsidRDefault="00BD373E" w:rsidP="00F35C0B">
      <w:pPr>
        <w:pStyle w:val="Default"/>
        <w:ind w:left="284"/>
        <w:rPr>
          <w:color w:val="000000" w:themeColor="text1"/>
          <w:sz w:val="20"/>
          <w:szCs w:val="20"/>
        </w:rPr>
      </w:pPr>
      <w:r w:rsidRPr="00F35C0B">
        <w:rPr>
          <w:color w:val="000000" w:themeColor="text1"/>
          <w:sz w:val="20"/>
          <w:szCs w:val="20"/>
        </w:rPr>
        <w:t>.............................................................................................................................................................</w:t>
      </w:r>
    </w:p>
    <w:p w14:paraId="17FDAE8A" w14:textId="77777777" w:rsidR="00BD373E" w:rsidRPr="00F35C0B" w:rsidRDefault="00BD373E" w:rsidP="00F35C0B">
      <w:pPr>
        <w:pStyle w:val="Default"/>
        <w:ind w:left="284"/>
        <w:rPr>
          <w:color w:val="000000" w:themeColor="text1"/>
          <w:sz w:val="20"/>
          <w:szCs w:val="20"/>
        </w:rPr>
      </w:pPr>
      <w:r w:rsidRPr="00F35C0B">
        <w:rPr>
          <w:i/>
          <w:iCs/>
          <w:color w:val="000000" w:themeColor="text1"/>
          <w:sz w:val="20"/>
          <w:szCs w:val="20"/>
        </w:rPr>
        <w:t>(pełna nazwa Wykonawcy/ w przypadku Wykonawców wspólnie ubiegających się o udzielenie zamówienia dane w pkt 1-10 należy wypełnić dla każdego z Wykonawców odrębnie)</w:t>
      </w:r>
    </w:p>
    <w:p w14:paraId="7A1D9A3A"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Zarejestrowany adres Wykonawcy:………………………………………………………………………..</w:t>
      </w:r>
    </w:p>
    <w:p w14:paraId="5CB2A8D1"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Kraj ………………………………………..</w:t>
      </w:r>
    </w:p>
    <w:p w14:paraId="4D033C9B"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REGON …….…………………………….</w:t>
      </w:r>
    </w:p>
    <w:p w14:paraId="1038E89E"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NIP: ……………………………………….</w:t>
      </w:r>
    </w:p>
    <w:p w14:paraId="7240B4DC"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TEL. …………………….………………………</w:t>
      </w:r>
    </w:p>
    <w:p w14:paraId="3767565B"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Adres skrzynki e-PUAP ……………………………………………</w:t>
      </w:r>
    </w:p>
    <w:p w14:paraId="1268B368" w14:textId="77777777" w:rsidR="00BD373E" w:rsidRPr="00F35C0B" w:rsidRDefault="00BD373E" w:rsidP="00265BA8">
      <w:pPr>
        <w:pStyle w:val="Default"/>
        <w:numPr>
          <w:ilvl w:val="0"/>
          <w:numId w:val="51"/>
        </w:numPr>
        <w:suppressAutoHyphens/>
        <w:autoSpaceDN/>
        <w:adjustRightInd/>
        <w:ind w:left="284" w:hanging="284"/>
        <w:rPr>
          <w:color w:val="000000" w:themeColor="text1"/>
          <w:sz w:val="20"/>
          <w:szCs w:val="20"/>
        </w:rPr>
      </w:pPr>
      <w:r w:rsidRPr="00F35C0B">
        <w:rPr>
          <w:color w:val="000000" w:themeColor="text1"/>
          <w:sz w:val="20"/>
          <w:szCs w:val="20"/>
        </w:rPr>
        <w:t>Adres e-mail: …………………………………………………..……</w:t>
      </w:r>
    </w:p>
    <w:p w14:paraId="55B76828" w14:textId="77777777" w:rsidR="00BD373E" w:rsidRPr="00F35C0B" w:rsidRDefault="00BD373E" w:rsidP="00F35C0B">
      <w:pPr>
        <w:pStyle w:val="Default"/>
        <w:ind w:left="284"/>
        <w:rPr>
          <w:i/>
          <w:iCs/>
          <w:color w:val="000000" w:themeColor="text1"/>
          <w:sz w:val="20"/>
          <w:szCs w:val="20"/>
        </w:rPr>
      </w:pPr>
      <w:r w:rsidRPr="00F35C0B">
        <w:rPr>
          <w:color w:val="000000" w:themeColor="text1"/>
          <w:sz w:val="20"/>
          <w:szCs w:val="20"/>
        </w:rPr>
        <w:t>(</w:t>
      </w:r>
      <w:r w:rsidRPr="00F35C0B">
        <w:rPr>
          <w:i/>
          <w:iCs/>
          <w:color w:val="000000" w:themeColor="text1"/>
          <w:sz w:val="20"/>
          <w:szCs w:val="20"/>
        </w:rPr>
        <w:t>na które Zamawiający ma przesyłać korespondencję)</w:t>
      </w:r>
    </w:p>
    <w:p w14:paraId="7823BC64" w14:textId="77777777" w:rsidR="00BD373E" w:rsidRPr="00F35C0B" w:rsidRDefault="00BD373E" w:rsidP="00265BA8">
      <w:pPr>
        <w:pStyle w:val="Default"/>
        <w:numPr>
          <w:ilvl w:val="0"/>
          <w:numId w:val="51"/>
        </w:numPr>
        <w:tabs>
          <w:tab w:val="left" w:pos="284"/>
          <w:tab w:val="left" w:pos="426"/>
        </w:tabs>
        <w:suppressAutoHyphens/>
        <w:autoSpaceDN/>
        <w:adjustRightInd/>
        <w:ind w:left="284" w:hanging="284"/>
        <w:rPr>
          <w:color w:val="000000" w:themeColor="text1"/>
          <w:sz w:val="20"/>
          <w:szCs w:val="20"/>
        </w:rPr>
      </w:pPr>
      <w:r w:rsidRPr="00F35C0B">
        <w:rPr>
          <w:color w:val="000000" w:themeColor="text1"/>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F35C0B" w:rsidRDefault="00BD373E" w:rsidP="00265BA8">
      <w:pPr>
        <w:pStyle w:val="Default"/>
        <w:numPr>
          <w:ilvl w:val="0"/>
          <w:numId w:val="51"/>
        </w:numPr>
        <w:tabs>
          <w:tab w:val="left" w:pos="284"/>
          <w:tab w:val="left" w:pos="426"/>
        </w:tabs>
        <w:suppressAutoHyphens/>
        <w:autoSpaceDN/>
        <w:adjustRightInd/>
        <w:ind w:left="284" w:hanging="284"/>
        <w:rPr>
          <w:color w:val="000000" w:themeColor="text1"/>
          <w:sz w:val="20"/>
          <w:szCs w:val="20"/>
        </w:rPr>
      </w:pPr>
      <w:r w:rsidRPr="00F35C0B">
        <w:rPr>
          <w:color w:val="000000" w:themeColor="text1"/>
          <w:sz w:val="20"/>
          <w:szCs w:val="20"/>
        </w:rPr>
        <w:t>Wykonawca jest:</w:t>
      </w:r>
    </w:p>
    <w:p w14:paraId="13F34D93" w14:textId="77777777" w:rsidR="00BD373E" w:rsidRPr="00F35C0B" w:rsidRDefault="00BD373E" w:rsidP="00265BA8">
      <w:pPr>
        <w:pStyle w:val="Default"/>
        <w:numPr>
          <w:ilvl w:val="0"/>
          <w:numId w:val="52"/>
        </w:numPr>
        <w:tabs>
          <w:tab w:val="left" w:pos="709"/>
        </w:tabs>
        <w:suppressAutoHyphens/>
        <w:autoSpaceDN/>
        <w:adjustRightInd/>
        <w:ind w:left="709" w:hanging="283"/>
        <w:rPr>
          <w:color w:val="000000" w:themeColor="text1"/>
          <w:sz w:val="20"/>
          <w:szCs w:val="20"/>
        </w:rPr>
      </w:pPr>
      <w:r w:rsidRPr="00F35C0B">
        <w:rPr>
          <w:color w:val="000000" w:themeColor="text1"/>
          <w:sz w:val="20"/>
          <w:szCs w:val="20"/>
        </w:rPr>
        <w:t xml:space="preserve">mikroprzedsiębiorstwem*, </w:t>
      </w:r>
      <w:r w:rsidRPr="00F35C0B">
        <w:rPr>
          <w:color w:val="000000" w:themeColor="text1"/>
          <w:sz w:val="20"/>
          <w:szCs w:val="20"/>
        </w:rPr>
        <w:tab/>
      </w:r>
    </w:p>
    <w:p w14:paraId="77F3C14A" w14:textId="77777777" w:rsidR="00BD373E" w:rsidRPr="00F35C0B" w:rsidRDefault="00BD373E" w:rsidP="00265BA8">
      <w:pPr>
        <w:pStyle w:val="Default"/>
        <w:numPr>
          <w:ilvl w:val="0"/>
          <w:numId w:val="52"/>
        </w:numPr>
        <w:tabs>
          <w:tab w:val="left" w:pos="709"/>
        </w:tabs>
        <w:suppressAutoHyphens/>
        <w:autoSpaceDN/>
        <w:adjustRightInd/>
        <w:ind w:left="709" w:hanging="283"/>
        <w:rPr>
          <w:color w:val="000000" w:themeColor="text1"/>
          <w:sz w:val="20"/>
          <w:szCs w:val="20"/>
        </w:rPr>
      </w:pPr>
      <w:r w:rsidRPr="00F35C0B">
        <w:rPr>
          <w:color w:val="000000" w:themeColor="text1"/>
          <w:sz w:val="20"/>
          <w:szCs w:val="20"/>
        </w:rPr>
        <w:t xml:space="preserve">małym przedsiębiorstwem*, </w:t>
      </w:r>
    </w:p>
    <w:p w14:paraId="5D4B1942" w14:textId="77777777" w:rsidR="00BD373E" w:rsidRPr="00F35C0B" w:rsidRDefault="00BD373E" w:rsidP="00265BA8">
      <w:pPr>
        <w:pStyle w:val="Default"/>
        <w:numPr>
          <w:ilvl w:val="0"/>
          <w:numId w:val="52"/>
        </w:numPr>
        <w:tabs>
          <w:tab w:val="left" w:pos="709"/>
        </w:tabs>
        <w:suppressAutoHyphens/>
        <w:autoSpaceDN/>
        <w:adjustRightInd/>
        <w:ind w:left="709" w:hanging="283"/>
        <w:rPr>
          <w:color w:val="000000" w:themeColor="text1"/>
          <w:sz w:val="20"/>
          <w:szCs w:val="20"/>
        </w:rPr>
      </w:pPr>
      <w:r w:rsidRPr="00F35C0B">
        <w:rPr>
          <w:color w:val="000000" w:themeColor="text1"/>
          <w:sz w:val="20"/>
          <w:szCs w:val="20"/>
        </w:rPr>
        <w:t>średnim przedsiębiorstwem*,</w:t>
      </w:r>
      <w:r w:rsidRPr="00F35C0B">
        <w:rPr>
          <w:color w:val="000000" w:themeColor="text1"/>
          <w:sz w:val="20"/>
          <w:szCs w:val="20"/>
        </w:rPr>
        <w:tab/>
      </w:r>
    </w:p>
    <w:p w14:paraId="2514F00A" w14:textId="77777777" w:rsidR="00BD373E" w:rsidRPr="00F35C0B" w:rsidRDefault="00BD373E" w:rsidP="00265BA8">
      <w:pPr>
        <w:pStyle w:val="Default"/>
        <w:numPr>
          <w:ilvl w:val="0"/>
          <w:numId w:val="52"/>
        </w:numPr>
        <w:tabs>
          <w:tab w:val="left" w:pos="709"/>
        </w:tabs>
        <w:suppressAutoHyphens/>
        <w:autoSpaceDN/>
        <w:adjustRightInd/>
        <w:ind w:left="709" w:hanging="283"/>
        <w:rPr>
          <w:color w:val="000000" w:themeColor="text1"/>
          <w:sz w:val="20"/>
          <w:szCs w:val="20"/>
        </w:rPr>
      </w:pPr>
      <w:r w:rsidRPr="00F35C0B">
        <w:rPr>
          <w:color w:val="000000" w:themeColor="text1"/>
          <w:sz w:val="20"/>
          <w:szCs w:val="20"/>
        </w:rPr>
        <w:t>jednoosobowa działalnością gospodarczą*,</w:t>
      </w:r>
    </w:p>
    <w:p w14:paraId="2F497B29" w14:textId="77777777" w:rsidR="00BD373E" w:rsidRPr="00F35C0B" w:rsidRDefault="00BD373E" w:rsidP="00265BA8">
      <w:pPr>
        <w:pStyle w:val="Default"/>
        <w:numPr>
          <w:ilvl w:val="0"/>
          <w:numId w:val="52"/>
        </w:numPr>
        <w:tabs>
          <w:tab w:val="left" w:pos="709"/>
        </w:tabs>
        <w:suppressAutoHyphens/>
        <w:autoSpaceDN/>
        <w:adjustRightInd/>
        <w:ind w:left="709" w:hanging="283"/>
        <w:rPr>
          <w:color w:val="000000" w:themeColor="text1"/>
          <w:sz w:val="20"/>
          <w:szCs w:val="20"/>
        </w:rPr>
      </w:pPr>
      <w:r w:rsidRPr="00F35C0B">
        <w:rPr>
          <w:color w:val="000000" w:themeColor="text1"/>
          <w:sz w:val="20"/>
          <w:szCs w:val="20"/>
        </w:rPr>
        <w:t>osobą fizyczną nieprowadzącą działalności gospodarczej*,</w:t>
      </w:r>
    </w:p>
    <w:p w14:paraId="3106B155" w14:textId="77777777" w:rsidR="00BD373E" w:rsidRPr="00F35C0B" w:rsidRDefault="00BD373E" w:rsidP="00265BA8">
      <w:pPr>
        <w:pStyle w:val="Default"/>
        <w:numPr>
          <w:ilvl w:val="0"/>
          <w:numId w:val="52"/>
        </w:numPr>
        <w:tabs>
          <w:tab w:val="left" w:pos="709"/>
        </w:tabs>
        <w:suppressAutoHyphens/>
        <w:autoSpaceDN/>
        <w:adjustRightInd/>
        <w:ind w:left="709" w:hanging="283"/>
        <w:rPr>
          <w:color w:val="000000" w:themeColor="text1"/>
          <w:sz w:val="20"/>
          <w:szCs w:val="20"/>
        </w:rPr>
      </w:pPr>
      <w:r w:rsidRPr="00F35C0B">
        <w:rPr>
          <w:color w:val="000000" w:themeColor="text1"/>
          <w:sz w:val="20"/>
          <w:szCs w:val="20"/>
        </w:rPr>
        <w:t>inny rodzaj*.</w:t>
      </w:r>
    </w:p>
    <w:p w14:paraId="68CDD0C2" w14:textId="77777777" w:rsidR="00BD373E" w:rsidRPr="00F35C0B" w:rsidRDefault="00BD373E" w:rsidP="00F35C0B">
      <w:pPr>
        <w:pStyle w:val="Stopka"/>
        <w:ind w:left="426"/>
        <w:rPr>
          <w:color w:val="000000" w:themeColor="text1"/>
          <w:sz w:val="20"/>
          <w:szCs w:val="20"/>
        </w:rPr>
      </w:pPr>
      <w:r w:rsidRPr="00F35C0B">
        <w:rPr>
          <w:i/>
          <w:iCs/>
          <w:color w:val="000000" w:themeColor="text1"/>
          <w:sz w:val="20"/>
          <w:szCs w:val="20"/>
        </w:rPr>
        <w:t>* zaznaczyć odpowiednio</w:t>
      </w:r>
    </w:p>
    <w:p w14:paraId="3ACE9C3C" w14:textId="77777777" w:rsidR="00BD373E" w:rsidRPr="00F35C0B" w:rsidRDefault="00BD373E" w:rsidP="00F35C0B">
      <w:pPr>
        <w:pStyle w:val="Default"/>
        <w:tabs>
          <w:tab w:val="left" w:pos="284"/>
          <w:tab w:val="left" w:pos="426"/>
        </w:tabs>
        <w:ind w:left="284"/>
        <w:jc w:val="center"/>
        <w:rPr>
          <w:color w:val="000000" w:themeColor="text1"/>
          <w:sz w:val="20"/>
          <w:szCs w:val="20"/>
        </w:rPr>
      </w:pPr>
      <w:r w:rsidRPr="00F35C0B">
        <w:rPr>
          <w:color w:val="000000" w:themeColor="text1"/>
          <w:sz w:val="20"/>
          <w:szCs w:val="20"/>
        </w:rPr>
        <w:br w:type="page"/>
      </w:r>
    </w:p>
    <w:p w14:paraId="234C8A02" w14:textId="15346CBA" w:rsidR="00BD373E" w:rsidRDefault="00BD373E" w:rsidP="00514836">
      <w:pPr>
        <w:pStyle w:val="Default"/>
        <w:tabs>
          <w:tab w:val="left" w:pos="284"/>
          <w:tab w:val="left" w:pos="426"/>
        </w:tabs>
        <w:ind w:left="284"/>
        <w:jc w:val="center"/>
        <w:rPr>
          <w:bCs/>
          <w:color w:val="000000" w:themeColor="text1"/>
          <w:sz w:val="20"/>
          <w:szCs w:val="20"/>
          <w:u w:val="single"/>
        </w:rPr>
      </w:pPr>
      <w:r w:rsidRPr="00514836">
        <w:rPr>
          <w:color w:val="000000" w:themeColor="text1"/>
          <w:sz w:val="20"/>
          <w:szCs w:val="20"/>
          <w:u w:val="single"/>
        </w:rPr>
        <w:lastRenderedPageBreak/>
        <w:t>Ubiegając się o udzielenie niniejszego zamówienia publicznego</w:t>
      </w:r>
      <w:r w:rsidR="005D6CD0" w:rsidRPr="00514836">
        <w:rPr>
          <w:color w:val="000000" w:themeColor="text1"/>
          <w:sz w:val="20"/>
          <w:szCs w:val="20"/>
          <w:u w:val="single"/>
        </w:rPr>
        <w:t xml:space="preserve"> p.n.</w:t>
      </w:r>
      <w:r w:rsidRPr="00514836">
        <w:rPr>
          <w:bCs/>
          <w:color w:val="000000" w:themeColor="text1"/>
          <w:sz w:val="20"/>
          <w:szCs w:val="20"/>
          <w:u w:val="single"/>
        </w:rPr>
        <w:t>:</w:t>
      </w:r>
    </w:p>
    <w:p w14:paraId="173BD245" w14:textId="77777777" w:rsidR="002816E9" w:rsidRPr="00514836" w:rsidRDefault="002816E9" w:rsidP="00514836">
      <w:pPr>
        <w:pStyle w:val="Default"/>
        <w:tabs>
          <w:tab w:val="left" w:pos="284"/>
          <w:tab w:val="left" w:pos="426"/>
        </w:tabs>
        <w:ind w:left="284"/>
        <w:jc w:val="center"/>
        <w:rPr>
          <w:bCs/>
          <w:color w:val="000000" w:themeColor="text1"/>
          <w:sz w:val="20"/>
          <w:szCs w:val="20"/>
          <w:u w:val="single"/>
        </w:rPr>
      </w:pPr>
    </w:p>
    <w:p w14:paraId="368B5911" w14:textId="77777777" w:rsidR="002816E9" w:rsidRPr="002816E9" w:rsidRDefault="002816E9" w:rsidP="002816E9">
      <w:pPr>
        <w:spacing w:line="240" w:lineRule="auto"/>
        <w:jc w:val="center"/>
        <w:rPr>
          <w:b/>
          <w:bCs/>
          <w:color w:val="000000" w:themeColor="text1"/>
          <w:sz w:val="20"/>
          <w:szCs w:val="20"/>
        </w:rPr>
      </w:pPr>
      <w:r w:rsidRPr="002816E9">
        <w:rPr>
          <w:b/>
          <w:bCs/>
          <w:color w:val="000000" w:themeColor="text1"/>
          <w:sz w:val="20"/>
          <w:szCs w:val="20"/>
        </w:rPr>
        <w:t>„Budowa wiaty garażowo-magazynowej na terenie bazy PGM Polkowice – ul. Dąbrowskiego 2 w Polkowicach, o konstrukcji lekkiej stalowej - w trybie zaprojektuj i wybuduj”.</w:t>
      </w:r>
    </w:p>
    <w:p w14:paraId="1AE4BD44" w14:textId="77777777" w:rsidR="002816E9" w:rsidRPr="002816E9" w:rsidRDefault="002816E9" w:rsidP="002816E9">
      <w:pPr>
        <w:spacing w:line="360" w:lineRule="auto"/>
        <w:jc w:val="center"/>
        <w:rPr>
          <w:color w:val="000000" w:themeColor="text1"/>
          <w:sz w:val="24"/>
          <w:szCs w:val="24"/>
        </w:rPr>
      </w:pPr>
    </w:p>
    <w:p w14:paraId="39CB66CA" w14:textId="4B331997" w:rsidR="00514836" w:rsidRPr="00514836" w:rsidRDefault="00514836" w:rsidP="00514836">
      <w:pPr>
        <w:pStyle w:val="Default"/>
        <w:tabs>
          <w:tab w:val="left" w:pos="284"/>
          <w:tab w:val="left" w:pos="426"/>
        </w:tabs>
        <w:ind w:left="284"/>
        <w:jc w:val="center"/>
        <w:rPr>
          <w:bCs/>
          <w:color w:val="000000" w:themeColor="text1"/>
          <w:sz w:val="20"/>
          <w:szCs w:val="20"/>
          <w:u w:val="single"/>
        </w:rPr>
      </w:pPr>
    </w:p>
    <w:p w14:paraId="6ED3205D" w14:textId="77777777" w:rsidR="00BD373E" w:rsidRPr="00514836" w:rsidRDefault="00BD373E" w:rsidP="00265BA8">
      <w:pPr>
        <w:pStyle w:val="Default"/>
        <w:numPr>
          <w:ilvl w:val="0"/>
          <w:numId w:val="51"/>
        </w:numPr>
        <w:ind w:left="426" w:hanging="426"/>
        <w:jc w:val="both"/>
        <w:rPr>
          <w:color w:val="000000" w:themeColor="text1"/>
          <w:sz w:val="20"/>
          <w:szCs w:val="20"/>
        </w:rPr>
      </w:pPr>
      <w:r w:rsidRPr="00514836">
        <w:rPr>
          <w:color w:val="000000" w:themeColor="text1"/>
          <w:sz w:val="20"/>
          <w:szCs w:val="20"/>
        </w:rPr>
        <w:t>Oferujemy wykonanie przedmiotu zamówienia za:</w:t>
      </w:r>
    </w:p>
    <w:p w14:paraId="348D911D" w14:textId="77777777" w:rsidR="00BD373E" w:rsidRPr="00514836" w:rsidRDefault="00BD373E" w:rsidP="00514836">
      <w:pPr>
        <w:tabs>
          <w:tab w:val="left" w:pos="284"/>
        </w:tabs>
        <w:spacing w:line="240" w:lineRule="auto"/>
        <w:ind w:left="284"/>
        <w:jc w:val="both"/>
        <w:rPr>
          <w:b/>
          <w:color w:val="000000" w:themeColor="text1"/>
          <w:sz w:val="20"/>
          <w:szCs w:val="20"/>
        </w:rPr>
      </w:pPr>
      <w:r w:rsidRPr="00514836">
        <w:rPr>
          <w:b/>
          <w:bCs/>
          <w:color w:val="000000" w:themeColor="text1"/>
          <w:sz w:val="20"/>
          <w:szCs w:val="20"/>
        </w:rPr>
        <w:t>KRYTERIUM nr 1:</w:t>
      </w:r>
    </w:p>
    <w:p w14:paraId="3604CCCB" w14:textId="6CC1DD97" w:rsidR="00BD373E" w:rsidRPr="00514836" w:rsidRDefault="00BD373E" w:rsidP="00514836">
      <w:pPr>
        <w:tabs>
          <w:tab w:val="left" w:pos="284"/>
        </w:tabs>
        <w:spacing w:line="240" w:lineRule="auto"/>
        <w:ind w:left="284"/>
        <w:jc w:val="both"/>
        <w:rPr>
          <w:color w:val="000000" w:themeColor="text1"/>
          <w:sz w:val="20"/>
          <w:szCs w:val="20"/>
        </w:rPr>
      </w:pPr>
      <w:r w:rsidRPr="00514836">
        <w:rPr>
          <w:b/>
          <w:color w:val="000000" w:themeColor="text1"/>
          <w:sz w:val="20"/>
          <w:szCs w:val="20"/>
        </w:rPr>
        <w:t>Cena</w:t>
      </w:r>
      <w:r w:rsidR="00BB5C03" w:rsidRPr="00514836">
        <w:rPr>
          <w:b/>
          <w:color w:val="000000" w:themeColor="text1"/>
          <w:sz w:val="20"/>
          <w:szCs w:val="20"/>
        </w:rPr>
        <w:t xml:space="preserve"> </w:t>
      </w:r>
      <w:r w:rsidR="00514836" w:rsidRPr="00514836">
        <w:rPr>
          <w:b/>
          <w:color w:val="000000" w:themeColor="text1"/>
          <w:sz w:val="20"/>
          <w:szCs w:val="20"/>
        </w:rPr>
        <w:t>ryczałtowa</w:t>
      </w:r>
      <w:r w:rsidRPr="00514836">
        <w:rPr>
          <w:b/>
          <w:color w:val="000000" w:themeColor="text1"/>
          <w:sz w:val="20"/>
          <w:szCs w:val="20"/>
        </w:rPr>
        <w:t xml:space="preserve"> brutto</w:t>
      </w:r>
      <w:r w:rsidR="00514836" w:rsidRPr="00514836">
        <w:rPr>
          <w:b/>
          <w:color w:val="000000" w:themeColor="text1"/>
          <w:sz w:val="20"/>
          <w:szCs w:val="20"/>
        </w:rPr>
        <w:t xml:space="preserve"> ( C)</w:t>
      </w:r>
      <w:r w:rsidRPr="00514836">
        <w:rPr>
          <w:b/>
          <w:color w:val="000000" w:themeColor="text1"/>
          <w:sz w:val="20"/>
          <w:szCs w:val="20"/>
        </w:rPr>
        <w:t xml:space="preserve">: </w:t>
      </w:r>
      <w:r w:rsidRPr="00514836">
        <w:rPr>
          <w:color w:val="000000" w:themeColor="text1"/>
          <w:sz w:val="20"/>
          <w:szCs w:val="20"/>
        </w:rPr>
        <w:t>…….............................……</w:t>
      </w:r>
      <w:r w:rsidRPr="00514836">
        <w:rPr>
          <w:b/>
          <w:color w:val="000000" w:themeColor="text1"/>
          <w:sz w:val="20"/>
          <w:szCs w:val="20"/>
        </w:rPr>
        <w:t>złotych</w:t>
      </w:r>
      <w:r w:rsidRPr="00514836">
        <w:rPr>
          <w:color w:val="000000" w:themeColor="text1"/>
          <w:sz w:val="20"/>
          <w:szCs w:val="20"/>
        </w:rPr>
        <w:t xml:space="preserve"> </w:t>
      </w:r>
      <w:r w:rsidRPr="00514836">
        <w:rPr>
          <w:i/>
          <w:color w:val="000000" w:themeColor="text1"/>
          <w:sz w:val="20"/>
          <w:szCs w:val="20"/>
        </w:rPr>
        <w:t>(słownie: ………………………… …………………………………………………………………………………..………..……………...…...),</w:t>
      </w:r>
    </w:p>
    <w:p w14:paraId="7131579E" w14:textId="77777777" w:rsidR="00BD373E" w:rsidRPr="00514836" w:rsidRDefault="00BD373E" w:rsidP="00514836">
      <w:pPr>
        <w:tabs>
          <w:tab w:val="left" w:pos="709"/>
        </w:tabs>
        <w:spacing w:line="240" w:lineRule="auto"/>
        <w:ind w:left="284"/>
        <w:jc w:val="both"/>
        <w:rPr>
          <w:bCs/>
          <w:color w:val="000000" w:themeColor="text1"/>
          <w:sz w:val="20"/>
          <w:szCs w:val="20"/>
        </w:rPr>
      </w:pPr>
      <w:r w:rsidRPr="00514836">
        <w:rPr>
          <w:bCs/>
          <w:color w:val="000000" w:themeColor="text1"/>
          <w:sz w:val="20"/>
          <w:szCs w:val="20"/>
        </w:rPr>
        <w:t>w tym:</w:t>
      </w:r>
    </w:p>
    <w:p w14:paraId="0CFB3A5E" w14:textId="0179B166" w:rsidR="00BD373E" w:rsidRPr="00514836" w:rsidRDefault="00BD373E" w:rsidP="00514836">
      <w:pPr>
        <w:tabs>
          <w:tab w:val="left" w:pos="709"/>
        </w:tabs>
        <w:spacing w:line="240" w:lineRule="auto"/>
        <w:ind w:left="284"/>
        <w:jc w:val="both"/>
        <w:rPr>
          <w:bCs/>
          <w:color w:val="000000" w:themeColor="text1"/>
          <w:sz w:val="20"/>
          <w:szCs w:val="20"/>
        </w:rPr>
      </w:pPr>
      <w:r w:rsidRPr="00514836">
        <w:rPr>
          <w:bCs/>
          <w:color w:val="000000" w:themeColor="text1"/>
          <w:sz w:val="20"/>
          <w:szCs w:val="20"/>
        </w:rPr>
        <w:t xml:space="preserve">cena </w:t>
      </w:r>
      <w:r w:rsidR="00514836" w:rsidRPr="00514836">
        <w:rPr>
          <w:bCs/>
          <w:color w:val="000000" w:themeColor="text1"/>
          <w:sz w:val="20"/>
          <w:szCs w:val="20"/>
        </w:rPr>
        <w:t>ryczałtowa</w:t>
      </w:r>
      <w:r w:rsidRPr="00514836">
        <w:rPr>
          <w:bCs/>
          <w:color w:val="000000" w:themeColor="text1"/>
          <w:sz w:val="20"/>
          <w:szCs w:val="20"/>
        </w:rPr>
        <w:t xml:space="preserve"> netto: ………..…….…. złotych, stawka podatku VAT </w:t>
      </w:r>
      <w:r w:rsidR="005D6CD0" w:rsidRPr="00514836">
        <w:rPr>
          <w:bCs/>
          <w:color w:val="000000" w:themeColor="text1"/>
          <w:sz w:val="20"/>
          <w:szCs w:val="20"/>
        </w:rPr>
        <w:t xml:space="preserve">23 </w:t>
      </w:r>
      <w:r w:rsidRPr="00514836">
        <w:rPr>
          <w:bCs/>
          <w:color w:val="000000" w:themeColor="text1"/>
          <w:sz w:val="20"/>
          <w:szCs w:val="20"/>
        </w:rPr>
        <w:t>% lub ………..**,</w:t>
      </w:r>
    </w:p>
    <w:p w14:paraId="1CFAE644" w14:textId="5F42131E" w:rsidR="00BD373E" w:rsidRPr="00514836" w:rsidRDefault="00BD373E" w:rsidP="00514836">
      <w:pPr>
        <w:pStyle w:val="Tekstpodstawowy3"/>
        <w:tabs>
          <w:tab w:val="left" w:pos="284"/>
        </w:tabs>
        <w:spacing w:after="0"/>
        <w:ind w:left="284"/>
        <w:jc w:val="both"/>
        <w:rPr>
          <w:rFonts w:ascii="Arial" w:hAnsi="Arial" w:cs="Arial"/>
          <w:i/>
          <w:color w:val="000000" w:themeColor="text1"/>
          <w:sz w:val="20"/>
          <w:szCs w:val="20"/>
        </w:rPr>
      </w:pPr>
      <w:r w:rsidRPr="00514836">
        <w:rPr>
          <w:rFonts w:ascii="Arial" w:hAnsi="Arial" w:cs="Arial"/>
          <w:i/>
          <w:color w:val="000000" w:themeColor="text1"/>
          <w:sz w:val="20"/>
          <w:szCs w:val="20"/>
        </w:rPr>
        <w:t xml:space="preserve">**Przedmiot zamówienia objęty jest </w:t>
      </w:r>
      <w:r w:rsidR="005D6CD0" w:rsidRPr="00514836">
        <w:rPr>
          <w:rFonts w:ascii="Arial" w:hAnsi="Arial" w:cs="Arial"/>
          <w:i/>
          <w:color w:val="000000" w:themeColor="text1"/>
          <w:sz w:val="20"/>
          <w:szCs w:val="20"/>
        </w:rPr>
        <w:t>23</w:t>
      </w:r>
      <w:r w:rsidRPr="00514836">
        <w:rPr>
          <w:rFonts w:ascii="Arial" w:hAnsi="Arial" w:cs="Arial"/>
          <w:i/>
          <w:color w:val="000000" w:themeColor="text1"/>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514836" w:rsidRDefault="00BD373E" w:rsidP="00514836">
      <w:pPr>
        <w:pStyle w:val="Tekstpodstawowy3"/>
        <w:tabs>
          <w:tab w:val="left" w:pos="284"/>
        </w:tabs>
        <w:spacing w:after="0"/>
        <w:ind w:left="284"/>
        <w:rPr>
          <w:rFonts w:ascii="Arial" w:hAnsi="Arial" w:cs="Arial"/>
          <w:b/>
          <w:bCs/>
          <w:color w:val="000000" w:themeColor="text1"/>
          <w:sz w:val="20"/>
          <w:szCs w:val="20"/>
        </w:rPr>
      </w:pPr>
    </w:p>
    <w:p w14:paraId="725ED9F8" w14:textId="77777777" w:rsidR="00BD373E" w:rsidRPr="00514836" w:rsidRDefault="00BD373E" w:rsidP="00514836">
      <w:pPr>
        <w:pStyle w:val="Tekstpodstawowy3"/>
        <w:tabs>
          <w:tab w:val="left" w:pos="284"/>
        </w:tabs>
        <w:spacing w:after="0"/>
        <w:ind w:left="284"/>
        <w:jc w:val="both"/>
        <w:rPr>
          <w:rFonts w:ascii="Arial" w:hAnsi="Arial" w:cs="Arial"/>
          <w:bCs/>
          <w:color w:val="000000" w:themeColor="text1"/>
          <w:sz w:val="20"/>
          <w:szCs w:val="20"/>
        </w:rPr>
      </w:pPr>
      <w:r w:rsidRPr="00514836">
        <w:rPr>
          <w:rFonts w:ascii="Arial" w:hAnsi="Arial" w:cs="Arial"/>
          <w:bCs/>
          <w:color w:val="000000" w:themeColor="text1"/>
          <w:sz w:val="20"/>
          <w:szCs w:val="20"/>
        </w:rPr>
        <w:t xml:space="preserve">W przypadku, gdy wybór oferty będzie prowadził do </w:t>
      </w:r>
      <w:r w:rsidRPr="00514836">
        <w:rPr>
          <w:rFonts w:ascii="Arial" w:hAnsi="Arial" w:cs="Arial"/>
          <w:color w:val="000000" w:themeColor="text1"/>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514836" w:rsidRDefault="00BD373E" w:rsidP="00514836">
      <w:pPr>
        <w:pStyle w:val="Tekstpodstawowy3"/>
        <w:tabs>
          <w:tab w:val="left" w:pos="284"/>
        </w:tabs>
        <w:spacing w:after="0"/>
        <w:ind w:left="284"/>
        <w:rPr>
          <w:rFonts w:ascii="Arial" w:hAnsi="Arial" w:cs="Arial"/>
          <w:b/>
          <w:bCs/>
          <w:color w:val="000000" w:themeColor="text1"/>
          <w:sz w:val="20"/>
          <w:szCs w:val="20"/>
        </w:rPr>
      </w:pPr>
    </w:p>
    <w:p w14:paraId="28B672DF" w14:textId="77777777" w:rsidR="00BD373E" w:rsidRPr="00514836" w:rsidRDefault="00BD373E" w:rsidP="00514836">
      <w:pPr>
        <w:pStyle w:val="Tekstpodstawowy3"/>
        <w:tabs>
          <w:tab w:val="left" w:pos="284"/>
        </w:tabs>
        <w:spacing w:after="0"/>
        <w:ind w:left="284"/>
        <w:rPr>
          <w:rFonts w:ascii="Arial" w:hAnsi="Arial" w:cs="Arial"/>
          <w:b/>
          <w:bCs/>
          <w:color w:val="000000" w:themeColor="text1"/>
          <w:sz w:val="20"/>
          <w:szCs w:val="20"/>
        </w:rPr>
      </w:pPr>
      <w:r w:rsidRPr="00514836">
        <w:rPr>
          <w:rFonts w:ascii="Arial" w:hAnsi="Arial" w:cs="Arial"/>
          <w:b/>
          <w:bCs/>
          <w:color w:val="000000" w:themeColor="text1"/>
          <w:sz w:val="20"/>
          <w:szCs w:val="20"/>
        </w:rPr>
        <w:t>KRYTERIUM nr 2:</w:t>
      </w:r>
    </w:p>
    <w:p w14:paraId="7A61A495" w14:textId="77777777" w:rsidR="00BD373E" w:rsidRPr="00514836" w:rsidRDefault="00BD373E" w:rsidP="00514836">
      <w:pPr>
        <w:tabs>
          <w:tab w:val="left" w:pos="360"/>
        </w:tabs>
        <w:autoSpaceDN w:val="0"/>
        <w:spacing w:line="240" w:lineRule="auto"/>
        <w:ind w:left="284"/>
        <w:jc w:val="both"/>
        <w:rPr>
          <w:b/>
          <w:bCs/>
          <w:color w:val="000000" w:themeColor="text1"/>
          <w:sz w:val="20"/>
          <w:szCs w:val="20"/>
        </w:rPr>
      </w:pPr>
      <w:r w:rsidRPr="00514836">
        <w:rPr>
          <w:b/>
          <w:bCs/>
          <w:color w:val="000000" w:themeColor="text1"/>
          <w:sz w:val="20"/>
          <w:szCs w:val="20"/>
        </w:rPr>
        <w:t>Okres udzielonej gwarancji jakości - ……………………… lata/lat</w:t>
      </w:r>
    </w:p>
    <w:p w14:paraId="0EF3E497" w14:textId="77777777" w:rsidR="00BD373E" w:rsidRPr="00514836" w:rsidRDefault="00BD373E" w:rsidP="00514836">
      <w:pPr>
        <w:tabs>
          <w:tab w:val="left" w:pos="360"/>
        </w:tabs>
        <w:spacing w:line="240" w:lineRule="auto"/>
        <w:ind w:left="284"/>
        <w:jc w:val="both"/>
        <w:rPr>
          <w:i/>
          <w:color w:val="000000" w:themeColor="text1"/>
          <w:sz w:val="20"/>
          <w:szCs w:val="20"/>
        </w:rPr>
      </w:pPr>
      <w:r w:rsidRPr="00514836">
        <w:rPr>
          <w:bCs/>
          <w:i/>
          <w:color w:val="000000" w:themeColor="text1"/>
          <w:sz w:val="20"/>
          <w:szCs w:val="20"/>
        </w:rPr>
        <w:t xml:space="preserve">(Okres gwarancji jakości musi </w:t>
      </w:r>
      <w:r w:rsidRPr="00514836">
        <w:rPr>
          <w:i/>
          <w:color w:val="000000" w:themeColor="text1"/>
          <w:sz w:val="20"/>
          <w:szCs w:val="20"/>
        </w:rPr>
        <w:t>obejmować pełny rok kalendarzowy; nie może być krótszy niż 3 lata; nie może być dłuższy niż 5 lat)</w:t>
      </w:r>
    </w:p>
    <w:p w14:paraId="3D951D18" w14:textId="77777777" w:rsidR="00BD373E" w:rsidRPr="00514836" w:rsidRDefault="00BD373E" w:rsidP="00514836">
      <w:pPr>
        <w:pStyle w:val="WW-Tekstpodstawowy3"/>
        <w:tabs>
          <w:tab w:val="clear" w:pos="9000"/>
          <w:tab w:val="right" w:pos="284"/>
        </w:tabs>
        <w:ind w:left="284"/>
        <w:jc w:val="both"/>
        <w:rPr>
          <w:rFonts w:ascii="Arial" w:hAnsi="Arial" w:cs="Arial"/>
          <w:b/>
          <w:i/>
          <w:color w:val="000000" w:themeColor="text1"/>
          <w:u w:val="single"/>
        </w:rPr>
      </w:pPr>
      <w:r w:rsidRPr="00514836">
        <w:rPr>
          <w:rFonts w:ascii="Arial" w:hAnsi="Arial" w:cs="Arial"/>
          <w:b/>
          <w:i/>
          <w:color w:val="000000" w:themeColor="text1"/>
          <w:u w:val="single"/>
        </w:rPr>
        <w:t>UWAGA:</w:t>
      </w:r>
    </w:p>
    <w:p w14:paraId="1C89E9F4" w14:textId="77777777" w:rsidR="00BD373E" w:rsidRPr="00514836" w:rsidRDefault="00BD373E" w:rsidP="00514836">
      <w:pPr>
        <w:pStyle w:val="WW-Tekstpodstawowy3"/>
        <w:tabs>
          <w:tab w:val="clear" w:pos="9000"/>
          <w:tab w:val="right" w:pos="284"/>
        </w:tabs>
        <w:ind w:left="284"/>
        <w:jc w:val="both"/>
        <w:rPr>
          <w:rFonts w:ascii="Arial" w:hAnsi="Arial" w:cs="Arial"/>
          <w:i/>
          <w:color w:val="000000" w:themeColor="text1"/>
        </w:rPr>
      </w:pPr>
      <w:r w:rsidRPr="00514836">
        <w:rPr>
          <w:rFonts w:ascii="Arial" w:hAnsi="Arial" w:cs="Arial"/>
          <w:i/>
          <w:color w:val="000000" w:themeColor="text1"/>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514836">
        <w:rPr>
          <w:rFonts w:ascii="Arial" w:hAnsi="Arial" w:cs="Arial"/>
          <w:i/>
          <w:color w:val="000000" w:themeColor="text1"/>
        </w:rPr>
        <w:t>Pzp</w:t>
      </w:r>
      <w:proofErr w:type="spellEnd"/>
      <w:r w:rsidRPr="00514836">
        <w:rPr>
          <w:rFonts w:ascii="Arial" w:hAnsi="Arial" w:cs="Arial"/>
          <w:i/>
          <w:color w:val="000000" w:themeColor="text1"/>
        </w:rPr>
        <w:t>, jako niezgodna z warunkami zamówienia.</w:t>
      </w:r>
    </w:p>
    <w:p w14:paraId="799B7C04" w14:textId="567FCB85" w:rsidR="00BD373E" w:rsidRPr="00514836" w:rsidRDefault="00BD373E" w:rsidP="00514836">
      <w:pPr>
        <w:pStyle w:val="WW-Tekstpodstawowy3"/>
        <w:tabs>
          <w:tab w:val="clear" w:pos="9000"/>
          <w:tab w:val="right" w:pos="142"/>
        </w:tabs>
        <w:ind w:left="284"/>
        <w:jc w:val="both"/>
        <w:rPr>
          <w:rFonts w:ascii="Arial" w:hAnsi="Arial" w:cs="Arial"/>
          <w:i/>
          <w:color w:val="000000" w:themeColor="text1"/>
        </w:rPr>
      </w:pPr>
      <w:r w:rsidRPr="00514836">
        <w:rPr>
          <w:rFonts w:ascii="Arial" w:hAnsi="Arial" w:cs="Arial"/>
          <w:i/>
          <w:color w:val="000000" w:themeColor="text1"/>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514836">
        <w:rPr>
          <w:rFonts w:ascii="Arial" w:hAnsi="Arial" w:cs="Arial"/>
          <w:i/>
          <w:color w:val="000000" w:themeColor="text1"/>
        </w:rPr>
        <w:t xml:space="preserve"> </w:t>
      </w:r>
      <w:r w:rsidRPr="00514836">
        <w:rPr>
          <w:rFonts w:ascii="Arial" w:hAnsi="Arial" w:cs="Arial"/>
          <w:i/>
          <w:color w:val="000000" w:themeColor="text1"/>
        </w:rPr>
        <w:t>krótszy niż 3 lata; nie może być dłuższy niż 5 lat)</w:t>
      </w:r>
    </w:p>
    <w:p w14:paraId="5CF19F23" w14:textId="77777777" w:rsidR="00BD373E" w:rsidRPr="00514836" w:rsidRDefault="00BD373E" w:rsidP="00514836">
      <w:pPr>
        <w:pStyle w:val="WW-Tekstpodstawowy3"/>
        <w:tabs>
          <w:tab w:val="clear" w:pos="9000"/>
          <w:tab w:val="right" w:pos="284"/>
        </w:tabs>
        <w:ind w:left="284"/>
        <w:jc w:val="both"/>
        <w:rPr>
          <w:rFonts w:ascii="Arial" w:hAnsi="Arial" w:cs="Arial"/>
          <w:b/>
          <w:i/>
          <w:color w:val="000000" w:themeColor="text1"/>
          <w:u w:val="single"/>
        </w:rPr>
      </w:pPr>
    </w:p>
    <w:p w14:paraId="4399F3C0" w14:textId="77777777" w:rsidR="00BD373E" w:rsidRPr="00514836" w:rsidRDefault="00BD373E" w:rsidP="00514836">
      <w:pPr>
        <w:pStyle w:val="Akapitzlist"/>
        <w:tabs>
          <w:tab w:val="left" w:pos="426"/>
        </w:tabs>
        <w:spacing w:line="240" w:lineRule="auto"/>
        <w:ind w:left="0"/>
        <w:jc w:val="both"/>
        <w:rPr>
          <w:color w:val="000000" w:themeColor="text1"/>
          <w:sz w:val="20"/>
          <w:szCs w:val="20"/>
        </w:rPr>
      </w:pPr>
      <w:r w:rsidRPr="00514836">
        <w:rPr>
          <w:color w:val="000000" w:themeColor="text1"/>
          <w:sz w:val="20"/>
          <w:szCs w:val="20"/>
        </w:rPr>
        <w:br w:type="page"/>
      </w:r>
    </w:p>
    <w:p w14:paraId="0428F4AE" w14:textId="77777777" w:rsidR="00BD373E" w:rsidRPr="00514836" w:rsidRDefault="00BD373E" w:rsidP="00514836">
      <w:pPr>
        <w:pStyle w:val="Akapitzlist"/>
        <w:tabs>
          <w:tab w:val="left" w:pos="426"/>
        </w:tabs>
        <w:spacing w:line="240" w:lineRule="auto"/>
        <w:ind w:left="0"/>
        <w:jc w:val="both"/>
        <w:rPr>
          <w:color w:val="000000" w:themeColor="text1"/>
          <w:sz w:val="20"/>
          <w:szCs w:val="20"/>
        </w:rPr>
      </w:pPr>
    </w:p>
    <w:p w14:paraId="323F6837" w14:textId="2ECE6AFD" w:rsidR="00BD373E" w:rsidRPr="00514836" w:rsidRDefault="00BD373E" w:rsidP="00265BA8">
      <w:pPr>
        <w:pStyle w:val="Default"/>
        <w:numPr>
          <w:ilvl w:val="0"/>
          <w:numId w:val="51"/>
        </w:numPr>
        <w:ind w:left="426" w:hanging="426"/>
        <w:jc w:val="both"/>
        <w:rPr>
          <w:color w:val="000000" w:themeColor="text1"/>
          <w:sz w:val="20"/>
          <w:szCs w:val="20"/>
        </w:rPr>
      </w:pPr>
      <w:r w:rsidRPr="00514836">
        <w:rPr>
          <w:b/>
          <w:bCs/>
          <w:color w:val="000000" w:themeColor="text1"/>
          <w:sz w:val="20"/>
          <w:szCs w:val="20"/>
        </w:rPr>
        <w:t>OŚWIADCZAM/Y</w:t>
      </w:r>
      <w:r w:rsidRPr="00514836">
        <w:rPr>
          <w:color w:val="000000" w:themeColor="text1"/>
          <w:sz w:val="20"/>
          <w:szCs w:val="20"/>
        </w:rPr>
        <w:t>, że zapoznaliśmy się ze Specyfikacją Warunków Zamówienia</w:t>
      </w:r>
      <w:r w:rsidR="00514836" w:rsidRPr="00514836">
        <w:rPr>
          <w:color w:val="000000" w:themeColor="text1"/>
          <w:sz w:val="20"/>
          <w:szCs w:val="20"/>
        </w:rPr>
        <w:t>, Programem Funkcjonalno-Użytkowym</w:t>
      </w:r>
      <w:r w:rsidRPr="00514836">
        <w:rPr>
          <w:color w:val="000000" w:themeColor="text1"/>
          <w:sz w:val="20"/>
          <w:szCs w:val="20"/>
        </w:rPr>
        <w:t xml:space="preserve"> i akceptujemy wszystkie warunki zawarte</w:t>
      </w:r>
      <w:r w:rsidR="00514836" w:rsidRPr="00514836">
        <w:rPr>
          <w:color w:val="000000" w:themeColor="text1"/>
          <w:sz w:val="20"/>
          <w:szCs w:val="20"/>
        </w:rPr>
        <w:t xml:space="preserve"> w dokumentach zamówienia.</w:t>
      </w:r>
    </w:p>
    <w:p w14:paraId="458DD7E1" w14:textId="77777777" w:rsidR="00BD373E" w:rsidRPr="00514836" w:rsidRDefault="00BD373E" w:rsidP="00265BA8">
      <w:pPr>
        <w:pStyle w:val="Default"/>
        <w:numPr>
          <w:ilvl w:val="0"/>
          <w:numId w:val="51"/>
        </w:numPr>
        <w:ind w:left="426" w:hanging="426"/>
        <w:jc w:val="both"/>
        <w:rPr>
          <w:color w:val="000000" w:themeColor="text1"/>
          <w:sz w:val="20"/>
          <w:szCs w:val="20"/>
        </w:rPr>
      </w:pPr>
      <w:r w:rsidRPr="00514836">
        <w:rPr>
          <w:b/>
          <w:bCs/>
          <w:color w:val="000000" w:themeColor="text1"/>
          <w:sz w:val="20"/>
          <w:szCs w:val="20"/>
        </w:rPr>
        <w:t>OŚWIADCZAM/Y</w:t>
      </w:r>
      <w:r w:rsidRPr="00514836">
        <w:rPr>
          <w:color w:val="000000" w:themeColor="text1"/>
          <w:sz w:val="20"/>
          <w:szCs w:val="20"/>
        </w:rPr>
        <w:t>, że uzyskaliśmy wszelkie informacje niezbędne do prawidłowego przygotowania i złożenia niniejszej oferty.</w:t>
      </w:r>
    </w:p>
    <w:p w14:paraId="6D9F9AAB" w14:textId="77777777" w:rsidR="00BD373E" w:rsidRPr="00514836" w:rsidRDefault="00BD373E" w:rsidP="00265BA8">
      <w:pPr>
        <w:pStyle w:val="Default"/>
        <w:numPr>
          <w:ilvl w:val="0"/>
          <w:numId w:val="51"/>
        </w:numPr>
        <w:ind w:left="426" w:hanging="426"/>
        <w:jc w:val="both"/>
        <w:rPr>
          <w:color w:val="000000" w:themeColor="text1"/>
          <w:sz w:val="20"/>
          <w:szCs w:val="20"/>
        </w:rPr>
      </w:pPr>
      <w:r w:rsidRPr="00514836">
        <w:rPr>
          <w:b/>
          <w:bCs/>
          <w:color w:val="000000" w:themeColor="text1"/>
          <w:sz w:val="20"/>
          <w:szCs w:val="20"/>
        </w:rPr>
        <w:t>OŚWIADCZAM/Y</w:t>
      </w:r>
      <w:r w:rsidRPr="00514836">
        <w:rPr>
          <w:color w:val="000000" w:themeColor="text1"/>
          <w:sz w:val="20"/>
          <w:szCs w:val="20"/>
        </w:rPr>
        <w:t xml:space="preserve">, że jesteśmy związani niniejszą ofertą od dnia upływu terminu składania ofert do dnia wskazanego </w:t>
      </w:r>
      <w:r w:rsidRPr="00514836">
        <w:rPr>
          <w:bCs/>
          <w:color w:val="000000" w:themeColor="text1"/>
          <w:sz w:val="20"/>
          <w:szCs w:val="20"/>
        </w:rPr>
        <w:t xml:space="preserve">w rozdz. XVII. pkt </w:t>
      </w:r>
      <w:r w:rsidRPr="00514836">
        <w:rPr>
          <w:color w:val="000000" w:themeColor="text1"/>
          <w:sz w:val="20"/>
          <w:szCs w:val="20"/>
        </w:rPr>
        <w:t>SWZ.</w:t>
      </w:r>
    </w:p>
    <w:p w14:paraId="1EFD7A59" w14:textId="77777777" w:rsidR="00BD373E" w:rsidRPr="00514836" w:rsidRDefault="00BD373E" w:rsidP="00265BA8">
      <w:pPr>
        <w:pStyle w:val="Default"/>
        <w:numPr>
          <w:ilvl w:val="0"/>
          <w:numId w:val="51"/>
        </w:numPr>
        <w:ind w:left="426" w:hanging="426"/>
        <w:jc w:val="both"/>
        <w:rPr>
          <w:color w:val="000000" w:themeColor="text1"/>
          <w:sz w:val="20"/>
          <w:szCs w:val="20"/>
        </w:rPr>
      </w:pPr>
      <w:r w:rsidRPr="00514836">
        <w:rPr>
          <w:b/>
          <w:bCs/>
          <w:color w:val="000000" w:themeColor="text1"/>
          <w:sz w:val="20"/>
          <w:szCs w:val="20"/>
        </w:rPr>
        <w:t xml:space="preserve">OŚWIADCZAM/Y, </w:t>
      </w:r>
      <w:r w:rsidRPr="00514836">
        <w:rPr>
          <w:color w:val="000000" w:themeColor="text1"/>
          <w:sz w:val="20"/>
          <w:szCs w:val="20"/>
        </w:rPr>
        <w:t xml:space="preserve">że zapoznaliśmy się z Projektowanymi Postanowieniami Umowy, określonymi w Załączniku do Specyfikacji Warunków Zamówienia i </w:t>
      </w:r>
      <w:r w:rsidRPr="00514836">
        <w:rPr>
          <w:b/>
          <w:bCs/>
          <w:color w:val="000000" w:themeColor="text1"/>
          <w:sz w:val="20"/>
          <w:szCs w:val="20"/>
        </w:rPr>
        <w:t>ZOBOWIĄZUJEMY SIĘ</w:t>
      </w:r>
      <w:r w:rsidRPr="00514836">
        <w:rPr>
          <w:color w:val="000000" w:themeColor="text1"/>
          <w:sz w:val="20"/>
          <w:szCs w:val="20"/>
        </w:rPr>
        <w:t>, w przypadku wyboru naszej oferty, do zawarcia umowy zgodnej z niniejszą ofertą, na warunkach w nich określonych.</w:t>
      </w:r>
    </w:p>
    <w:p w14:paraId="7D4B7548" w14:textId="77777777" w:rsidR="00BD373E" w:rsidRPr="00514836" w:rsidRDefault="00BD373E" w:rsidP="00265BA8">
      <w:pPr>
        <w:pStyle w:val="Default"/>
        <w:numPr>
          <w:ilvl w:val="0"/>
          <w:numId w:val="51"/>
        </w:numPr>
        <w:ind w:left="426" w:hanging="426"/>
        <w:jc w:val="both"/>
        <w:rPr>
          <w:color w:val="000000" w:themeColor="text1"/>
          <w:sz w:val="20"/>
          <w:szCs w:val="20"/>
        </w:rPr>
      </w:pPr>
      <w:r w:rsidRPr="00514836">
        <w:rPr>
          <w:b/>
          <w:bCs/>
          <w:color w:val="000000" w:themeColor="text1"/>
          <w:sz w:val="20"/>
          <w:szCs w:val="20"/>
        </w:rPr>
        <w:t xml:space="preserve">Zobowiązujemy się </w:t>
      </w:r>
      <w:r w:rsidRPr="00514836">
        <w:rPr>
          <w:bCs/>
          <w:color w:val="000000" w:themeColor="text1"/>
          <w:sz w:val="20"/>
          <w:szCs w:val="20"/>
        </w:rPr>
        <w:t>do udzielenia rękojmi na okres zgodny z okresem gwarancji jakości na wykonane roboty budowlane.</w:t>
      </w:r>
    </w:p>
    <w:p w14:paraId="52DF39E6" w14:textId="77777777" w:rsidR="00BD373E" w:rsidRPr="00514836" w:rsidRDefault="00BD373E" w:rsidP="00265BA8">
      <w:pPr>
        <w:pStyle w:val="Default"/>
        <w:numPr>
          <w:ilvl w:val="0"/>
          <w:numId w:val="51"/>
        </w:numPr>
        <w:ind w:left="426" w:hanging="426"/>
        <w:jc w:val="both"/>
        <w:rPr>
          <w:color w:val="000000" w:themeColor="text1"/>
          <w:sz w:val="20"/>
          <w:szCs w:val="20"/>
        </w:rPr>
      </w:pPr>
      <w:r w:rsidRPr="00514836">
        <w:rPr>
          <w:color w:val="000000" w:themeColor="text1"/>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514836" w:rsidRDefault="00BD373E" w:rsidP="00265BA8">
      <w:pPr>
        <w:pStyle w:val="Default"/>
        <w:numPr>
          <w:ilvl w:val="0"/>
          <w:numId w:val="51"/>
        </w:numPr>
        <w:ind w:left="426" w:hanging="426"/>
        <w:jc w:val="both"/>
        <w:rPr>
          <w:color w:val="000000" w:themeColor="text1"/>
          <w:sz w:val="20"/>
          <w:szCs w:val="20"/>
        </w:rPr>
      </w:pPr>
      <w:r w:rsidRPr="00514836">
        <w:rPr>
          <w:color w:val="000000" w:themeColor="text1"/>
          <w:sz w:val="20"/>
          <w:szCs w:val="20"/>
        </w:rPr>
        <w:t>Podwykonawcom zamierzamy powierzyć wykonanie następującej części zamówienia:</w:t>
      </w:r>
    </w:p>
    <w:p w14:paraId="695D0353" w14:textId="77777777" w:rsidR="00BD373E" w:rsidRPr="00514836" w:rsidRDefault="00BD373E" w:rsidP="00265BA8">
      <w:pPr>
        <w:numPr>
          <w:ilvl w:val="0"/>
          <w:numId w:val="50"/>
        </w:numPr>
        <w:spacing w:line="240" w:lineRule="auto"/>
        <w:ind w:left="709" w:hanging="283"/>
        <w:rPr>
          <w:color w:val="000000" w:themeColor="text1"/>
          <w:sz w:val="20"/>
          <w:szCs w:val="20"/>
        </w:rPr>
      </w:pPr>
      <w:r w:rsidRPr="00514836">
        <w:rPr>
          <w:color w:val="000000" w:themeColor="text1"/>
          <w:sz w:val="20"/>
          <w:szCs w:val="20"/>
        </w:rPr>
        <w:t>………………………………………………………………………………………………..….. ,</w:t>
      </w:r>
    </w:p>
    <w:p w14:paraId="305568EF" w14:textId="77777777" w:rsidR="00BD373E" w:rsidRPr="00514836" w:rsidRDefault="00BD373E" w:rsidP="00265BA8">
      <w:pPr>
        <w:numPr>
          <w:ilvl w:val="0"/>
          <w:numId w:val="50"/>
        </w:numPr>
        <w:spacing w:line="240" w:lineRule="auto"/>
        <w:ind w:left="709" w:hanging="283"/>
        <w:rPr>
          <w:color w:val="000000" w:themeColor="text1"/>
          <w:sz w:val="20"/>
          <w:szCs w:val="20"/>
        </w:rPr>
      </w:pPr>
      <w:r w:rsidRPr="00514836">
        <w:rPr>
          <w:color w:val="000000" w:themeColor="text1"/>
          <w:sz w:val="20"/>
          <w:szCs w:val="20"/>
        </w:rPr>
        <w:t>………………………………………………………………………………………………….... ,</w:t>
      </w:r>
    </w:p>
    <w:p w14:paraId="57A7743C" w14:textId="342A9E9E" w:rsidR="00BD373E" w:rsidRPr="00514836" w:rsidRDefault="00BD373E" w:rsidP="00514836">
      <w:pPr>
        <w:spacing w:line="240" w:lineRule="auto"/>
        <w:ind w:firstLine="283"/>
        <w:jc w:val="center"/>
        <w:rPr>
          <w:i/>
          <w:color w:val="000000" w:themeColor="text1"/>
          <w:sz w:val="20"/>
          <w:szCs w:val="20"/>
        </w:rPr>
      </w:pPr>
      <w:r w:rsidRPr="00514836">
        <w:rPr>
          <w:i/>
          <w:color w:val="000000" w:themeColor="text1"/>
          <w:sz w:val="20"/>
          <w:szCs w:val="20"/>
        </w:rPr>
        <w:t>(część zadania, nazwa podwykonawcy - jeżeli jest to wiadome)</w:t>
      </w:r>
    </w:p>
    <w:p w14:paraId="6213E2AC" w14:textId="77777777" w:rsidR="00BB5C03" w:rsidRPr="00514836" w:rsidRDefault="00BB5C03" w:rsidP="00514836">
      <w:pPr>
        <w:spacing w:line="240" w:lineRule="auto"/>
        <w:ind w:firstLine="283"/>
        <w:jc w:val="center"/>
        <w:rPr>
          <w:i/>
          <w:color w:val="000000" w:themeColor="text1"/>
          <w:sz w:val="20"/>
          <w:szCs w:val="20"/>
        </w:rPr>
      </w:pPr>
    </w:p>
    <w:p w14:paraId="4E2312B7" w14:textId="77777777" w:rsidR="00BD373E" w:rsidRPr="00514836" w:rsidRDefault="00BD373E" w:rsidP="00514836">
      <w:pPr>
        <w:pStyle w:val="Default"/>
        <w:rPr>
          <w:color w:val="000000" w:themeColor="text1"/>
          <w:sz w:val="20"/>
          <w:szCs w:val="20"/>
        </w:rPr>
      </w:pPr>
    </w:p>
    <w:p w14:paraId="3291C60E" w14:textId="7A74DE49" w:rsidR="00BD373E" w:rsidRPr="00514836" w:rsidRDefault="00514836" w:rsidP="00514836">
      <w:pPr>
        <w:pStyle w:val="Default"/>
        <w:rPr>
          <w:color w:val="000000" w:themeColor="text1"/>
          <w:sz w:val="20"/>
          <w:szCs w:val="20"/>
        </w:rPr>
      </w:pPr>
      <w:r w:rsidRPr="00514836">
        <w:rPr>
          <w:color w:val="000000" w:themeColor="text1"/>
          <w:sz w:val="20"/>
          <w:szCs w:val="20"/>
        </w:rPr>
        <w:t>W załączeniu: Kalkulacja ceny ryczałtowej – załącznik nr 1.1.</w:t>
      </w:r>
    </w:p>
    <w:p w14:paraId="1D67DD2E" w14:textId="77777777" w:rsidR="00BD373E" w:rsidRPr="00514836" w:rsidRDefault="00BD373E" w:rsidP="00514836">
      <w:pPr>
        <w:pStyle w:val="Default"/>
        <w:rPr>
          <w:color w:val="000000" w:themeColor="text1"/>
          <w:sz w:val="20"/>
          <w:szCs w:val="20"/>
        </w:rPr>
      </w:pPr>
    </w:p>
    <w:p w14:paraId="349CFC3D" w14:textId="77777777" w:rsidR="00BD373E" w:rsidRPr="00514836" w:rsidRDefault="00BD373E" w:rsidP="00514836">
      <w:pPr>
        <w:pStyle w:val="Default"/>
        <w:rPr>
          <w:color w:val="000000" w:themeColor="text1"/>
          <w:sz w:val="20"/>
          <w:szCs w:val="20"/>
        </w:rPr>
      </w:pPr>
    </w:p>
    <w:p w14:paraId="0585716D" w14:textId="77777777" w:rsidR="00BD373E" w:rsidRPr="00514836" w:rsidRDefault="00BD373E" w:rsidP="00514836">
      <w:pPr>
        <w:pStyle w:val="Default"/>
        <w:rPr>
          <w:color w:val="000000" w:themeColor="text1"/>
          <w:sz w:val="20"/>
          <w:szCs w:val="20"/>
        </w:rPr>
      </w:pPr>
    </w:p>
    <w:p w14:paraId="6B5D1E17" w14:textId="77777777" w:rsidR="00BD373E" w:rsidRPr="00514836" w:rsidRDefault="00BD373E" w:rsidP="00514836">
      <w:pPr>
        <w:pStyle w:val="Default"/>
        <w:rPr>
          <w:color w:val="000000" w:themeColor="text1"/>
          <w:sz w:val="20"/>
          <w:szCs w:val="20"/>
        </w:rPr>
      </w:pPr>
    </w:p>
    <w:p w14:paraId="6E583ABC" w14:textId="77777777" w:rsidR="00BD373E" w:rsidRPr="00514836" w:rsidRDefault="00BD373E" w:rsidP="00514836">
      <w:pPr>
        <w:pStyle w:val="Default"/>
        <w:rPr>
          <w:color w:val="000000" w:themeColor="text1"/>
          <w:sz w:val="20"/>
          <w:szCs w:val="20"/>
        </w:rPr>
      </w:pPr>
    </w:p>
    <w:p w14:paraId="49D22B2B" w14:textId="77777777" w:rsidR="00BD373E" w:rsidRPr="00514836" w:rsidRDefault="00BD373E" w:rsidP="00514836">
      <w:pPr>
        <w:pStyle w:val="Default"/>
        <w:rPr>
          <w:i/>
          <w:iCs/>
          <w:color w:val="000000" w:themeColor="text1"/>
          <w:sz w:val="20"/>
          <w:szCs w:val="20"/>
          <w:u w:val="single"/>
        </w:rPr>
      </w:pPr>
      <w:r w:rsidRPr="00514836">
        <w:rPr>
          <w:i/>
          <w:iCs/>
          <w:color w:val="000000" w:themeColor="text1"/>
          <w:sz w:val="20"/>
          <w:szCs w:val="20"/>
          <w:u w:val="single"/>
        </w:rPr>
        <w:t>Informacja dla Wykonawcy:</w:t>
      </w:r>
    </w:p>
    <w:p w14:paraId="1ECEE79D" w14:textId="77777777" w:rsidR="00BD373E" w:rsidRPr="00514836" w:rsidRDefault="00BD373E" w:rsidP="00514836">
      <w:pPr>
        <w:pStyle w:val="Default"/>
        <w:jc w:val="both"/>
        <w:rPr>
          <w:color w:val="000000" w:themeColor="text1"/>
          <w:sz w:val="20"/>
          <w:szCs w:val="20"/>
        </w:rPr>
      </w:pPr>
      <w:r w:rsidRPr="00514836">
        <w:rPr>
          <w:i/>
          <w:iCs/>
          <w:color w:val="000000" w:themeColor="text1"/>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514836">
        <w:rPr>
          <w:i/>
          <w:iCs/>
          <w:color w:val="000000" w:themeColor="text1"/>
          <w:sz w:val="20"/>
          <w:szCs w:val="20"/>
        </w:rPr>
        <w:t>ami</w:t>
      </w:r>
      <w:proofErr w:type="spellEnd"/>
      <w:r w:rsidRPr="00514836">
        <w:rPr>
          <w:i/>
          <w:iCs/>
          <w:color w:val="000000" w:themeColor="text1"/>
          <w:sz w:val="20"/>
          <w:szCs w:val="20"/>
        </w:rPr>
        <w:t xml:space="preserve"> )potwierdzającymi prawo do reprezentacji Wykonawcy przez osobę podpisującą ofertę.</w:t>
      </w:r>
    </w:p>
    <w:p w14:paraId="2C184492" w14:textId="37669215" w:rsidR="00BD373E" w:rsidRPr="00514836" w:rsidRDefault="00BD373E" w:rsidP="00514836">
      <w:pPr>
        <w:spacing w:line="240" w:lineRule="auto"/>
        <w:jc w:val="both"/>
        <w:rPr>
          <w:color w:val="000000" w:themeColor="text1"/>
          <w:sz w:val="20"/>
          <w:szCs w:val="20"/>
        </w:rPr>
      </w:pPr>
    </w:p>
    <w:p w14:paraId="74FF00B3" w14:textId="75CAC165" w:rsidR="00514836" w:rsidRPr="00514836" w:rsidRDefault="00514836" w:rsidP="00514836">
      <w:pPr>
        <w:spacing w:line="240" w:lineRule="auto"/>
        <w:jc w:val="both"/>
        <w:rPr>
          <w:color w:val="000000" w:themeColor="text1"/>
          <w:sz w:val="20"/>
          <w:szCs w:val="20"/>
        </w:rPr>
      </w:pPr>
    </w:p>
    <w:p w14:paraId="7E6A2EF5" w14:textId="4A98632A" w:rsidR="00514836" w:rsidRPr="00514836" w:rsidRDefault="00514836" w:rsidP="00514836">
      <w:pPr>
        <w:spacing w:line="240" w:lineRule="auto"/>
        <w:jc w:val="both"/>
        <w:rPr>
          <w:color w:val="000000" w:themeColor="text1"/>
          <w:sz w:val="20"/>
          <w:szCs w:val="20"/>
        </w:rPr>
      </w:pPr>
    </w:p>
    <w:p w14:paraId="53212D54" w14:textId="6D9BA69A" w:rsidR="00514836" w:rsidRDefault="00514836" w:rsidP="00D30A12">
      <w:pPr>
        <w:spacing w:line="360" w:lineRule="auto"/>
        <w:jc w:val="both"/>
        <w:rPr>
          <w:color w:val="FF0000"/>
          <w:sz w:val="20"/>
          <w:szCs w:val="20"/>
        </w:rPr>
      </w:pPr>
    </w:p>
    <w:p w14:paraId="07534B86" w14:textId="2185049C" w:rsidR="00441FC8" w:rsidRDefault="00441FC8" w:rsidP="00D30A12">
      <w:pPr>
        <w:spacing w:line="360" w:lineRule="auto"/>
        <w:jc w:val="both"/>
        <w:rPr>
          <w:color w:val="FF0000"/>
          <w:sz w:val="20"/>
          <w:szCs w:val="20"/>
        </w:rPr>
      </w:pPr>
    </w:p>
    <w:p w14:paraId="070E9F9B" w14:textId="570DA2FF" w:rsidR="00441FC8" w:rsidRDefault="00441FC8" w:rsidP="00D30A12">
      <w:pPr>
        <w:spacing w:line="360" w:lineRule="auto"/>
        <w:jc w:val="both"/>
        <w:rPr>
          <w:color w:val="FF0000"/>
          <w:sz w:val="20"/>
          <w:szCs w:val="20"/>
        </w:rPr>
      </w:pPr>
    </w:p>
    <w:p w14:paraId="4132F87D" w14:textId="5B73A3CF" w:rsidR="00441FC8" w:rsidRDefault="00441FC8" w:rsidP="00D30A12">
      <w:pPr>
        <w:spacing w:line="360" w:lineRule="auto"/>
        <w:jc w:val="both"/>
        <w:rPr>
          <w:color w:val="FF0000"/>
          <w:sz w:val="20"/>
          <w:szCs w:val="20"/>
        </w:rPr>
      </w:pPr>
    </w:p>
    <w:p w14:paraId="7E601237" w14:textId="46A7B5E6" w:rsidR="00441FC8" w:rsidRDefault="00441FC8" w:rsidP="00D30A12">
      <w:pPr>
        <w:spacing w:line="360" w:lineRule="auto"/>
        <w:jc w:val="both"/>
        <w:rPr>
          <w:color w:val="FF0000"/>
          <w:sz w:val="20"/>
          <w:szCs w:val="20"/>
        </w:rPr>
      </w:pPr>
    </w:p>
    <w:p w14:paraId="2AFA2461" w14:textId="59525F53" w:rsidR="00441FC8" w:rsidRDefault="00441FC8" w:rsidP="00D30A12">
      <w:pPr>
        <w:spacing w:line="360" w:lineRule="auto"/>
        <w:jc w:val="both"/>
        <w:rPr>
          <w:color w:val="FF0000"/>
          <w:sz w:val="20"/>
          <w:szCs w:val="20"/>
        </w:rPr>
      </w:pPr>
    </w:p>
    <w:p w14:paraId="481FD4EF" w14:textId="0838B03E" w:rsidR="00441FC8" w:rsidRDefault="00441FC8" w:rsidP="00D30A12">
      <w:pPr>
        <w:spacing w:line="360" w:lineRule="auto"/>
        <w:jc w:val="both"/>
        <w:rPr>
          <w:color w:val="FF0000"/>
          <w:sz w:val="20"/>
          <w:szCs w:val="20"/>
        </w:rPr>
      </w:pPr>
    </w:p>
    <w:p w14:paraId="01CDDEB8" w14:textId="51E5E20E" w:rsidR="00441FC8" w:rsidRDefault="00441FC8" w:rsidP="00D30A12">
      <w:pPr>
        <w:spacing w:line="360" w:lineRule="auto"/>
        <w:jc w:val="both"/>
        <w:rPr>
          <w:color w:val="FF0000"/>
          <w:sz w:val="20"/>
          <w:szCs w:val="20"/>
        </w:rPr>
      </w:pPr>
    </w:p>
    <w:p w14:paraId="7B1E092D" w14:textId="4A530F3D" w:rsidR="00441FC8" w:rsidRDefault="00441FC8" w:rsidP="00D30A12">
      <w:pPr>
        <w:spacing w:line="360" w:lineRule="auto"/>
        <w:jc w:val="both"/>
        <w:rPr>
          <w:color w:val="FF0000"/>
          <w:sz w:val="20"/>
          <w:szCs w:val="20"/>
        </w:rPr>
      </w:pPr>
    </w:p>
    <w:p w14:paraId="6F7C75CB" w14:textId="14BFD666" w:rsidR="00441FC8" w:rsidRDefault="00441FC8" w:rsidP="00D30A12">
      <w:pPr>
        <w:spacing w:line="360" w:lineRule="auto"/>
        <w:jc w:val="both"/>
        <w:rPr>
          <w:color w:val="FF0000"/>
          <w:sz w:val="20"/>
          <w:szCs w:val="20"/>
        </w:rPr>
      </w:pPr>
    </w:p>
    <w:p w14:paraId="1E90BF07" w14:textId="31FD3D52" w:rsidR="00441FC8" w:rsidRDefault="00441FC8" w:rsidP="00D30A12">
      <w:pPr>
        <w:spacing w:line="360" w:lineRule="auto"/>
        <w:jc w:val="both"/>
        <w:rPr>
          <w:color w:val="FF0000"/>
          <w:sz w:val="20"/>
          <w:szCs w:val="20"/>
        </w:rPr>
      </w:pPr>
    </w:p>
    <w:p w14:paraId="5B263B18" w14:textId="64B5EC6C" w:rsidR="00441FC8" w:rsidRDefault="00441FC8" w:rsidP="00D30A12">
      <w:pPr>
        <w:spacing w:line="360" w:lineRule="auto"/>
        <w:jc w:val="both"/>
        <w:rPr>
          <w:color w:val="FF0000"/>
          <w:sz w:val="20"/>
          <w:szCs w:val="20"/>
        </w:rPr>
      </w:pPr>
    </w:p>
    <w:p w14:paraId="323BC9DF" w14:textId="3ABC334C" w:rsidR="00441FC8" w:rsidRDefault="00441FC8" w:rsidP="00D30A12">
      <w:pPr>
        <w:spacing w:line="360" w:lineRule="auto"/>
        <w:jc w:val="both"/>
        <w:rPr>
          <w:color w:val="FF0000"/>
          <w:sz w:val="20"/>
          <w:szCs w:val="20"/>
        </w:rPr>
      </w:pPr>
    </w:p>
    <w:p w14:paraId="4B80AFD3" w14:textId="77777777" w:rsidR="00441FC8" w:rsidRDefault="00441FC8" w:rsidP="00D30A12">
      <w:pPr>
        <w:spacing w:line="360" w:lineRule="auto"/>
        <w:jc w:val="both"/>
        <w:rPr>
          <w:color w:val="FF0000"/>
          <w:sz w:val="20"/>
          <w:szCs w:val="20"/>
        </w:rPr>
      </w:pPr>
    </w:p>
    <w:p w14:paraId="24F9070B" w14:textId="2EF9FC91" w:rsidR="00441FC8" w:rsidRPr="00F35C0B" w:rsidRDefault="00441FC8" w:rsidP="00441FC8">
      <w:pPr>
        <w:pStyle w:val="Default"/>
        <w:ind w:left="4956" w:firstLine="708"/>
        <w:jc w:val="right"/>
        <w:rPr>
          <w:color w:val="000000" w:themeColor="text1"/>
          <w:sz w:val="20"/>
          <w:szCs w:val="20"/>
        </w:rPr>
      </w:pPr>
      <w:r w:rsidRPr="00F35C0B">
        <w:rPr>
          <w:b/>
          <w:bCs/>
          <w:color w:val="000000" w:themeColor="text1"/>
          <w:sz w:val="20"/>
          <w:szCs w:val="20"/>
        </w:rPr>
        <w:lastRenderedPageBreak/>
        <w:t>Załącznik nr 1</w:t>
      </w:r>
      <w:r>
        <w:rPr>
          <w:b/>
          <w:bCs/>
          <w:color w:val="000000" w:themeColor="text1"/>
          <w:sz w:val="20"/>
          <w:szCs w:val="20"/>
        </w:rPr>
        <w:t>.1</w:t>
      </w:r>
      <w:r w:rsidRPr="00F35C0B">
        <w:rPr>
          <w:b/>
          <w:bCs/>
          <w:color w:val="000000" w:themeColor="text1"/>
          <w:sz w:val="20"/>
          <w:szCs w:val="20"/>
        </w:rPr>
        <w:t xml:space="preserve"> do SWZ</w:t>
      </w:r>
    </w:p>
    <w:p w14:paraId="3BDFAEC6" w14:textId="4A14D5F9" w:rsidR="00441FC8" w:rsidRPr="00570778" w:rsidRDefault="00441FC8" w:rsidP="00441FC8">
      <w:pPr>
        <w:pStyle w:val="Default"/>
        <w:ind w:left="5664" w:firstLine="708"/>
        <w:rPr>
          <w:b/>
          <w:bCs/>
          <w:color w:val="000000" w:themeColor="text1"/>
          <w:sz w:val="16"/>
          <w:szCs w:val="16"/>
        </w:rPr>
      </w:pPr>
      <w:r w:rsidRPr="00570778">
        <w:rPr>
          <w:bCs/>
          <w:i/>
          <w:color w:val="000000" w:themeColor="text1"/>
          <w:sz w:val="16"/>
          <w:szCs w:val="16"/>
        </w:rPr>
        <w:t xml:space="preserve">             (składane wraz z ofertą)</w:t>
      </w:r>
    </w:p>
    <w:p w14:paraId="0F40AC56" w14:textId="5512AE5F" w:rsidR="00441FC8" w:rsidRPr="00C76496" w:rsidRDefault="00441FC8" w:rsidP="00441FC8">
      <w:pPr>
        <w:spacing w:line="240" w:lineRule="auto"/>
        <w:rPr>
          <w:color w:val="FF0000"/>
          <w:sz w:val="20"/>
          <w:szCs w:val="20"/>
        </w:rPr>
      </w:pPr>
    </w:p>
    <w:p w14:paraId="5B49456B" w14:textId="77777777" w:rsidR="00441FC8" w:rsidRDefault="00441FC8" w:rsidP="00514836">
      <w:pPr>
        <w:jc w:val="center"/>
        <w:rPr>
          <w:rFonts w:ascii="Times New Roman" w:hAnsi="Times New Roman" w:cs="Times New Roman"/>
          <w:b/>
          <w:sz w:val="20"/>
          <w:szCs w:val="20"/>
        </w:rPr>
      </w:pPr>
    </w:p>
    <w:p w14:paraId="1EF15EBA" w14:textId="14E61F3E" w:rsidR="00514836" w:rsidRPr="00877D9B" w:rsidRDefault="00514836" w:rsidP="00514836">
      <w:pPr>
        <w:jc w:val="center"/>
        <w:rPr>
          <w:rFonts w:ascii="Times New Roman" w:hAnsi="Times New Roman" w:cs="Times New Roman"/>
          <w:b/>
          <w:sz w:val="20"/>
          <w:szCs w:val="20"/>
        </w:rPr>
      </w:pPr>
      <w:r w:rsidRPr="00877D9B">
        <w:rPr>
          <w:rFonts w:ascii="Times New Roman" w:hAnsi="Times New Roman" w:cs="Times New Roman"/>
          <w:b/>
          <w:sz w:val="20"/>
          <w:szCs w:val="20"/>
        </w:rPr>
        <w:t>KALKULACJA CENY OFERTOWEJ</w:t>
      </w:r>
      <w:r>
        <w:rPr>
          <w:rFonts w:ascii="Times New Roman" w:hAnsi="Times New Roman" w:cs="Times New Roman"/>
          <w:b/>
          <w:sz w:val="20"/>
          <w:szCs w:val="20"/>
        </w:rPr>
        <w:t xml:space="preserve">   strona  1</w:t>
      </w:r>
    </w:p>
    <w:p w14:paraId="58FE291B" w14:textId="77777777" w:rsidR="00441FC8" w:rsidRDefault="00441FC8" w:rsidP="00514836">
      <w:pPr>
        <w:rPr>
          <w:rFonts w:ascii="Times New Roman" w:hAnsi="Times New Roman" w:cs="Times New Roman"/>
          <w:b/>
          <w:sz w:val="20"/>
          <w:szCs w:val="20"/>
        </w:rPr>
      </w:pPr>
    </w:p>
    <w:p w14:paraId="0DE62ACC" w14:textId="77777777" w:rsidR="00441FC8" w:rsidRDefault="00441FC8" w:rsidP="00514836">
      <w:pPr>
        <w:rPr>
          <w:rFonts w:ascii="Times New Roman" w:hAnsi="Times New Roman" w:cs="Times New Roman"/>
          <w:b/>
          <w:sz w:val="20"/>
          <w:szCs w:val="20"/>
        </w:rPr>
      </w:pPr>
    </w:p>
    <w:p w14:paraId="4A84BA36" w14:textId="297BCFF8" w:rsidR="00514836" w:rsidRPr="00877D9B" w:rsidRDefault="00514836" w:rsidP="00514836">
      <w:pPr>
        <w:rPr>
          <w:rFonts w:ascii="Times New Roman" w:hAnsi="Times New Roman" w:cs="Times New Roman"/>
          <w:b/>
          <w:sz w:val="20"/>
          <w:szCs w:val="20"/>
        </w:rPr>
      </w:pPr>
      <w:r w:rsidRPr="00877D9B">
        <w:rPr>
          <w:rFonts w:ascii="Times New Roman" w:hAnsi="Times New Roman" w:cs="Times New Roman"/>
          <w:b/>
          <w:sz w:val="20"/>
          <w:szCs w:val="20"/>
        </w:rPr>
        <w:t>OPRACOWANIE KOMPLETNEJ DOKUMENTACJI PROJEKTOWO- KOSZTORYSOWEJ</w:t>
      </w:r>
    </w:p>
    <w:tbl>
      <w:tblPr>
        <w:tblStyle w:val="Tabela-Siatka"/>
        <w:tblW w:w="0" w:type="auto"/>
        <w:tblInd w:w="-431" w:type="dxa"/>
        <w:tblLook w:val="04A0" w:firstRow="1" w:lastRow="0" w:firstColumn="1" w:lastColumn="0" w:noHBand="0" w:noVBand="1"/>
      </w:tblPr>
      <w:tblGrid>
        <w:gridCol w:w="614"/>
        <w:gridCol w:w="3110"/>
        <w:gridCol w:w="2271"/>
        <w:gridCol w:w="436"/>
        <w:gridCol w:w="1394"/>
        <w:gridCol w:w="1725"/>
      </w:tblGrid>
      <w:tr w:rsidR="00514836" w:rsidRPr="00877D9B" w14:paraId="4786DB7F" w14:textId="77777777" w:rsidTr="00441FC8">
        <w:trPr>
          <w:trHeight w:val="375"/>
        </w:trPr>
        <w:tc>
          <w:tcPr>
            <w:tcW w:w="614" w:type="dxa"/>
            <w:vMerge w:val="restart"/>
          </w:tcPr>
          <w:p w14:paraId="60E88EC5" w14:textId="77777777" w:rsidR="00514836" w:rsidRPr="00877D9B" w:rsidRDefault="00514836" w:rsidP="006C40DB">
            <w:pPr>
              <w:jc w:val="center"/>
              <w:rPr>
                <w:b/>
              </w:rPr>
            </w:pPr>
            <w:r w:rsidRPr="00877D9B">
              <w:rPr>
                <w:b/>
              </w:rPr>
              <w:t>Poz.</w:t>
            </w:r>
          </w:p>
        </w:tc>
        <w:tc>
          <w:tcPr>
            <w:tcW w:w="3110" w:type="dxa"/>
            <w:vMerge w:val="restart"/>
          </w:tcPr>
          <w:p w14:paraId="54B9FDA6" w14:textId="77777777" w:rsidR="00514836" w:rsidRPr="00877D9B" w:rsidRDefault="00514836" w:rsidP="006C40DB">
            <w:pPr>
              <w:jc w:val="center"/>
              <w:rPr>
                <w:b/>
              </w:rPr>
            </w:pPr>
            <w:r w:rsidRPr="00877D9B">
              <w:rPr>
                <w:b/>
              </w:rPr>
              <w:t xml:space="preserve">Nazwa przedmiotu zamówienia/ obiekt </w:t>
            </w:r>
          </w:p>
        </w:tc>
        <w:tc>
          <w:tcPr>
            <w:tcW w:w="2271" w:type="dxa"/>
            <w:vMerge w:val="restart"/>
          </w:tcPr>
          <w:p w14:paraId="7E449A39" w14:textId="77777777" w:rsidR="00514836" w:rsidRPr="00877D9B" w:rsidRDefault="00514836" w:rsidP="006C40DB">
            <w:pPr>
              <w:jc w:val="center"/>
              <w:rPr>
                <w:b/>
              </w:rPr>
            </w:pPr>
            <w:r w:rsidRPr="00877D9B">
              <w:rPr>
                <w:b/>
              </w:rPr>
              <w:t>Wartość netto</w:t>
            </w:r>
          </w:p>
          <w:p w14:paraId="28DD8381" w14:textId="77777777" w:rsidR="00514836" w:rsidRPr="00877D9B" w:rsidRDefault="00514836" w:rsidP="006C40DB">
            <w:pPr>
              <w:jc w:val="center"/>
              <w:rPr>
                <w:b/>
              </w:rPr>
            </w:pPr>
            <w:r w:rsidRPr="00877D9B">
              <w:rPr>
                <w:b/>
              </w:rPr>
              <w:t xml:space="preserve"> [ zł]</w:t>
            </w:r>
          </w:p>
          <w:p w14:paraId="550ABD02" w14:textId="77777777" w:rsidR="00514836" w:rsidRPr="00877D9B" w:rsidRDefault="00514836" w:rsidP="006C40DB">
            <w:pPr>
              <w:rPr>
                <w:b/>
              </w:rPr>
            </w:pPr>
          </w:p>
        </w:tc>
        <w:tc>
          <w:tcPr>
            <w:tcW w:w="1830" w:type="dxa"/>
            <w:gridSpan w:val="2"/>
          </w:tcPr>
          <w:p w14:paraId="1801EB11" w14:textId="77777777" w:rsidR="00514836" w:rsidRPr="00877D9B" w:rsidRDefault="00514836" w:rsidP="006C40DB">
            <w:pPr>
              <w:jc w:val="center"/>
              <w:rPr>
                <w:b/>
              </w:rPr>
            </w:pPr>
            <w:r w:rsidRPr="00877D9B">
              <w:rPr>
                <w:b/>
              </w:rPr>
              <w:t>Podatek VAT</w:t>
            </w:r>
          </w:p>
        </w:tc>
        <w:tc>
          <w:tcPr>
            <w:tcW w:w="1725" w:type="dxa"/>
            <w:vMerge w:val="restart"/>
          </w:tcPr>
          <w:p w14:paraId="1CA3AFE3" w14:textId="77777777" w:rsidR="00514836" w:rsidRPr="00877D9B" w:rsidRDefault="00514836" w:rsidP="006C40DB">
            <w:pPr>
              <w:jc w:val="center"/>
              <w:rPr>
                <w:b/>
              </w:rPr>
            </w:pPr>
            <w:r w:rsidRPr="00877D9B">
              <w:rPr>
                <w:b/>
              </w:rPr>
              <w:t>Wartość brutto</w:t>
            </w:r>
          </w:p>
          <w:p w14:paraId="4E9F6098" w14:textId="77777777" w:rsidR="00514836" w:rsidRPr="00877D9B" w:rsidRDefault="00514836" w:rsidP="006C40DB">
            <w:pPr>
              <w:jc w:val="center"/>
              <w:rPr>
                <w:b/>
              </w:rPr>
            </w:pPr>
            <w:r w:rsidRPr="00877D9B">
              <w:rPr>
                <w:b/>
              </w:rPr>
              <w:t xml:space="preserve"> [ zł]</w:t>
            </w:r>
          </w:p>
          <w:p w14:paraId="53498BD9" w14:textId="77777777" w:rsidR="00514836" w:rsidRPr="00877D9B" w:rsidRDefault="00514836" w:rsidP="006C40DB">
            <w:pPr>
              <w:rPr>
                <w:b/>
              </w:rPr>
            </w:pPr>
          </w:p>
        </w:tc>
      </w:tr>
      <w:tr w:rsidR="00514836" w:rsidRPr="00877D9B" w14:paraId="142EAD88" w14:textId="77777777" w:rsidTr="00441FC8">
        <w:trPr>
          <w:trHeight w:val="412"/>
        </w:trPr>
        <w:tc>
          <w:tcPr>
            <w:tcW w:w="614" w:type="dxa"/>
            <w:vMerge/>
          </w:tcPr>
          <w:p w14:paraId="1B9F84E9" w14:textId="77777777" w:rsidR="00514836" w:rsidRPr="00877D9B" w:rsidRDefault="00514836" w:rsidP="006C40DB">
            <w:pPr>
              <w:jc w:val="center"/>
              <w:rPr>
                <w:b/>
              </w:rPr>
            </w:pPr>
          </w:p>
        </w:tc>
        <w:tc>
          <w:tcPr>
            <w:tcW w:w="3110" w:type="dxa"/>
            <w:vMerge/>
          </w:tcPr>
          <w:p w14:paraId="51BA9617" w14:textId="77777777" w:rsidR="00514836" w:rsidRPr="00877D9B" w:rsidRDefault="00514836" w:rsidP="006C40DB">
            <w:pPr>
              <w:jc w:val="center"/>
              <w:rPr>
                <w:b/>
              </w:rPr>
            </w:pPr>
          </w:p>
        </w:tc>
        <w:tc>
          <w:tcPr>
            <w:tcW w:w="2271" w:type="dxa"/>
            <w:vMerge/>
          </w:tcPr>
          <w:p w14:paraId="7E1CDA13" w14:textId="77777777" w:rsidR="00514836" w:rsidRPr="00877D9B" w:rsidRDefault="00514836" w:rsidP="006C40DB">
            <w:pPr>
              <w:jc w:val="center"/>
              <w:rPr>
                <w:b/>
              </w:rPr>
            </w:pPr>
          </w:p>
        </w:tc>
        <w:tc>
          <w:tcPr>
            <w:tcW w:w="436" w:type="dxa"/>
          </w:tcPr>
          <w:p w14:paraId="33E7166B" w14:textId="77777777" w:rsidR="00514836" w:rsidRPr="00877D9B" w:rsidRDefault="00514836" w:rsidP="006C40DB">
            <w:pPr>
              <w:jc w:val="center"/>
              <w:rPr>
                <w:b/>
              </w:rPr>
            </w:pPr>
            <w:r w:rsidRPr="00877D9B">
              <w:rPr>
                <w:b/>
              </w:rPr>
              <w:t>%</w:t>
            </w:r>
          </w:p>
        </w:tc>
        <w:tc>
          <w:tcPr>
            <w:tcW w:w="1394" w:type="dxa"/>
          </w:tcPr>
          <w:p w14:paraId="4353E91A" w14:textId="77777777" w:rsidR="00514836" w:rsidRPr="00877D9B" w:rsidRDefault="00514836" w:rsidP="006C40DB">
            <w:pPr>
              <w:jc w:val="center"/>
              <w:rPr>
                <w:b/>
              </w:rPr>
            </w:pPr>
            <w:r w:rsidRPr="00877D9B">
              <w:rPr>
                <w:b/>
              </w:rPr>
              <w:t>[ zł ]</w:t>
            </w:r>
          </w:p>
        </w:tc>
        <w:tc>
          <w:tcPr>
            <w:tcW w:w="1725" w:type="dxa"/>
            <w:vMerge/>
          </w:tcPr>
          <w:p w14:paraId="0522694F" w14:textId="77777777" w:rsidR="00514836" w:rsidRPr="00877D9B" w:rsidRDefault="00514836" w:rsidP="006C40DB">
            <w:pPr>
              <w:jc w:val="center"/>
              <w:rPr>
                <w:b/>
              </w:rPr>
            </w:pPr>
          </w:p>
        </w:tc>
      </w:tr>
      <w:tr w:rsidR="00514836" w:rsidRPr="00877D9B" w14:paraId="41FA92CA" w14:textId="77777777" w:rsidTr="00441FC8">
        <w:tc>
          <w:tcPr>
            <w:tcW w:w="614" w:type="dxa"/>
          </w:tcPr>
          <w:p w14:paraId="5DC3E5DD" w14:textId="77777777" w:rsidR="00514836" w:rsidRPr="00877D9B" w:rsidRDefault="00514836" w:rsidP="006C40DB">
            <w:pPr>
              <w:jc w:val="center"/>
              <w:rPr>
                <w:b/>
              </w:rPr>
            </w:pPr>
            <w:r>
              <w:rPr>
                <w:b/>
              </w:rPr>
              <w:t>1</w:t>
            </w:r>
          </w:p>
        </w:tc>
        <w:tc>
          <w:tcPr>
            <w:tcW w:w="3110" w:type="dxa"/>
          </w:tcPr>
          <w:p w14:paraId="658BD022" w14:textId="56A3EB99" w:rsidR="00570778" w:rsidRPr="00570778" w:rsidRDefault="00570778" w:rsidP="00570778">
            <w:pPr>
              <w:spacing w:line="240" w:lineRule="auto"/>
              <w:rPr>
                <w:color w:val="000000" w:themeColor="text1"/>
                <w:sz w:val="20"/>
                <w:szCs w:val="20"/>
              </w:rPr>
            </w:pPr>
            <w:r w:rsidRPr="00570778">
              <w:rPr>
                <w:color w:val="000000" w:themeColor="text1"/>
                <w:sz w:val="20"/>
                <w:szCs w:val="20"/>
              </w:rPr>
              <w:t xml:space="preserve">Zadanie nr 1 – </w:t>
            </w:r>
            <w:r>
              <w:rPr>
                <w:color w:val="000000" w:themeColor="text1"/>
                <w:sz w:val="20"/>
                <w:szCs w:val="20"/>
              </w:rPr>
              <w:t xml:space="preserve">wykonanie dokumentacji proj.-koszt. </w:t>
            </w:r>
            <w:r w:rsidRPr="00570778">
              <w:rPr>
                <w:color w:val="000000" w:themeColor="text1"/>
                <w:sz w:val="20"/>
                <w:szCs w:val="20"/>
              </w:rPr>
              <w:t>budow</w:t>
            </w:r>
            <w:r>
              <w:rPr>
                <w:color w:val="000000" w:themeColor="text1"/>
                <w:sz w:val="20"/>
                <w:szCs w:val="20"/>
              </w:rPr>
              <w:t>y</w:t>
            </w:r>
            <w:r w:rsidRPr="00570778">
              <w:rPr>
                <w:color w:val="000000" w:themeColor="text1"/>
                <w:sz w:val="20"/>
                <w:szCs w:val="20"/>
              </w:rPr>
              <w:t xml:space="preserve"> wiaty garażowo-magazynowej na terenie bazy PGM Polkowice – ul. Dąbrowskiego 2 w Polkowicach  ( nr działki </w:t>
            </w:r>
            <w:proofErr w:type="spellStart"/>
            <w:r w:rsidRPr="00570778">
              <w:rPr>
                <w:color w:val="000000" w:themeColor="text1"/>
                <w:sz w:val="20"/>
                <w:szCs w:val="20"/>
              </w:rPr>
              <w:t>ewid</w:t>
            </w:r>
            <w:proofErr w:type="spellEnd"/>
            <w:r w:rsidRPr="00570778">
              <w:rPr>
                <w:color w:val="000000" w:themeColor="text1"/>
                <w:sz w:val="20"/>
                <w:szCs w:val="20"/>
              </w:rPr>
              <w:t>. 93 , obręb 2 )</w:t>
            </w:r>
          </w:p>
          <w:p w14:paraId="3F56369D" w14:textId="1C6191E4" w:rsidR="00514836" w:rsidRPr="006B52E5" w:rsidRDefault="00514836" w:rsidP="006C40DB">
            <w:pPr>
              <w:jc w:val="center"/>
              <w:rPr>
                <w:b/>
                <w:sz w:val="18"/>
                <w:szCs w:val="18"/>
              </w:rPr>
            </w:pPr>
          </w:p>
        </w:tc>
        <w:tc>
          <w:tcPr>
            <w:tcW w:w="2271" w:type="dxa"/>
          </w:tcPr>
          <w:p w14:paraId="6979EB04" w14:textId="77777777" w:rsidR="00514836" w:rsidRPr="00877D9B" w:rsidRDefault="00514836" w:rsidP="006C40DB">
            <w:pPr>
              <w:jc w:val="center"/>
              <w:rPr>
                <w:b/>
              </w:rPr>
            </w:pPr>
          </w:p>
        </w:tc>
        <w:tc>
          <w:tcPr>
            <w:tcW w:w="436" w:type="dxa"/>
          </w:tcPr>
          <w:p w14:paraId="0539EB52" w14:textId="77777777" w:rsidR="00514836" w:rsidRPr="00877D9B" w:rsidRDefault="00514836" w:rsidP="006C40DB">
            <w:pPr>
              <w:jc w:val="center"/>
              <w:rPr>
                <w:b/>
              </w:rPr>
            </w:pPr>
          </w:p>
        </w:tc>
        <w:tc>
          <w:tcPr>
            <w:tcW w:w="1394" w:type="dxa"/>
          </w:tcPr>
          <w:p w14:paraId="1A056DBA" w14:textId="77777777" w:rsidR="00514836" w:rsidRPr="00877D9B" w:rsidRDefault="00514836" w:rsidP="006C40DB">
            <w:pPr>
              <w:jc w:val="center"/>
              <w:rPr>
                <w:b/>
              </w:rPr>
            </w:pPr>
          </w:p>
        </w:tc>
        <w:tc>
          <w:tcPr>
            <w:tcW w:w="1725" w:type="dxa"/>
          </w:tcPr>
          <w:p w14:paraId="5D4F303E" w14:textId="77777777" w:rsidR="00514836" w:rsidRPr="00877D9B" w:rsidRDefault="00514836" w:rsidP="006C40DB">
            <w:pPr>
              <w:jc w:val="center"/>
              <w:rPr>
                <w:b/>
              </w:rPr>
            </w:pPr>
          </w:p>
        </w:tc>
      </w:tr>
      <w:tr w:rsidR="00514836" w:rsidRPr="00877D9B" w14:paraId="7BED6870" w14:textId="77777777" w:rsidTr="00441FC8">
        <w:tc>
          <w:tcPr>
            <w:tcW w:w="614" w:type="dxa"/>
          </w:tcPr>
          <w:p w14:paraId="3B3ABEAB" w14:textId="77777777" w:rsidR="00514836" w:rsidRPr="00877D9B" w:rsidRDefault="00514836" w:rsidP="006C40DB">
            <w:pPr>
              <w:jc w:val="center"/>
              <w:rPr>
                <w:b/>
              </w:rPr>
            </w:pPr>
          </w:p>
        </w:tc>
        <w:tc>
          <w:tcPr>
            <w:tcW w:w="3110" w:type="dxa"/>
          </w:tcPr>
          <w:p w14:paraId="57B17698" w14:textId="77777777" w:rsidR="00514836" w:rsidRPr="00877D9B" w:rsidRDefault="00514836" w:rsidP="006C40DB">
            <w:pPr>
              <w:jc w:val="center"/>
              <w:rPr>
                <w:b/>
              </w:rPr>
            </w:pPr>
            <w:r w:rsidRPr="00877D9B">
              <w:rPr>
                <w:b/>
              </w:rPr>
              <w:t xml:space="preserve">RAZEM </w:t>
            </w:r>
          </w:p>
        </w:tc>
        <w:tc>
          <w:tcPr>
            <w:tcW w:w="2271" w:type="dxa"/>
          </w:tcPr>
          <w:p w14:paraId="4E1F8234" w14:textId="77777777" w:rsidR="00514836" w:rsidRPr="00877D9B" w:rsidRDefault="00514836" w:rsidP="006C40DB">
            <w:pPr>
              <w:jc w:val="center"/>
              <w:rPr>
                <w:b/>
              </w:rPr>
            </w:pPr>
          </w:p>
        </w:tc>
        <w:tc>
          <w:tcPr>
            <w:tcW w:w="436" w:type="dxa"/>
          </w:tcPr>
          <w:p w14:paraId="29D2EEB1" w14:textId="77777777" w:rsidR="00514836" w:rsidRPr="00877D9B" w:rsidRDefault="00514836" w:rsidP="006C40DB">
            <w:pPr>
              <w:jc w:val="center"/>
              <w:rPr>
                <w:b/>
              </w:rPr>
            </w:pPr>
          </w:p>
        </w:tc>
        <w:tc>
          <w:tcPr>
            <w:tcW w:w="1394" w:type="dxa"/>
          </w:tcPr>
          <w:p w14:paraId="1C1BC210" w14:textId="77777777" w:rsidR="00514836" w:rsidRPr="00877D9B" w:rsidRDefault="00514836" w:rsidP="006C40DB">
            <w:pPr>
              <w:jc w:val="center"/>
              <w:rPr>
                <w:b/>
              </w:rPr>
            </w:pPr>
          </w:p>
        </w:tc>
        <w:tc>
          <w:tcPr>
            <w:tcW w:w="1725" w:type="dxa"/>
          </w:tcPr>
          <w:p w14:paraId="6FF09768" w14:textId="77777777" w:rsidR="00514836" w:rsidRPr="00877D9B" w:rsidRDefault="00514836" w:rsidP="006C40DB">
            <w:pPr>
              <w:jc w:val="center"/>
              <w:rPr>
                <w:b/>
              </w:rPr>
            </w:pPr>
          </w:p>
        </w:tc>
      </w:tr>
    </w:tbl>
    <w:p w14:paraId="5DCC9409" w14:textId="77777777" w:rsidR="00514836" w:rsidRPr="00877D9B" w:rsidRDefault="00514836" w:rsidP="00514836">
      <w:pPr>
        <w:rPr>
          <w:rFonts w:ascii="Times New Roman" w:hAnsi="Times New Roman" w:cs="Times New Roman"/>
          <w:b/>
          <w:sz w:val="20"/>
          <w:szCs w:val="20"/>
        </w:rPr>
      </w:pPr>
    </w:p>
    <w:p w14:paraId="17090F3C" w14:textId="77777777" w:rsidR="00441FC8" w:rsidRDefault="00441FC8" w:rsidP="00514836">
      <w:pPr>
        <w:pStyle w:val="Stopka"/>
        <w:jc w:val="right"/>
        <w:rPr>
          <w:b/>
          <w:bCs/>
          <w:sz w:val="20"/>
        </w:rPr>
      </w:pPr>
    </w:p>
    <w:p w14:paraId="3D3677D3" w14:textId="77777777" w:rsidR="00514836" w:rsidRPr="00877D9B" w:rsidRDefault="00514836" w:rsidP="00441FC8">
      <w:pPr>
        <w:rPr>
          <w:rFonts w:ascii="Times New Roman" w:hAnsi="Times New Roman" w:cs="Times New Roman"/>
          <w:b/>
          <w:sz w:val="20"/>
          <w:szCs w:val="20"/>
        </w:rPr>
      </w:pPr>
    </w:p>
    <w:p w14:paraId="6D9FA9A2" w14:textId="77777777" w:rsidR="00514836" w:rsidRDefault="00514836" w:rsidP="00514836">
      <w:pPr>
        <w:jc w:val="center"/>
        <w:rPr>
          <w:rFonts w:ascii="Times New Roman" w:eastAsia="Times New Roman" w:hAnsi="Times New Roman" w:cs="Times New Roman"/>
          <w:b/>
          <w:bCs/>
          <w:sz w:val="20"/>
          <w:szCs w:val="20"/>
        </w:rPr>
      </w:pPr>
      <w:r w:rsidRPr="006E53E6">
        <w:rPr>
          <w:rFonts w:ascii="Times New Roman" w:eastAsia="Times New Roman" w:hAnsi="Times New Roman" w:cs="Times New Roman"/>
          <w:b/>
          <w:bCs/>
          <w:sz w:val="20"/>
          <w:szCs w:val="20"/>
        </w:rPr>
        <w:t xml:space="preserve">WYKONANIE ROBÓT BUDOWLANYCH </w:t>
      </w:r>
    </w:p>
    <w:p w14:paraId="213BA47D" w14:textId="77777777" w:rsidR="00514836" w:rsidRPr="006E53E6" w:rsidRDefault="00514836" w:rsidP="00514836">
      <w:pPr>
        <w:jc w:val="center"/>
        <w:rPr>
          <w:rFonts w:ascii="Times New Roman" w:hAnsi="Times New Roman" w:cs="Times New Roman"/>
          <w:b/>
          <w:bCs/>
          <w:sz w:val="20"/>
          <w:szCs w:val="20"/>
        </w:rPr>
      </w:pPr>
      <w:r w:rsidRPr="006E53E6">
        <w:rPr>
          <w:rFonts w:ascii="Times New Roman" w:eastAsia="Times New Roman" w:hAnsi="Times New Roman" w:cs="Times New Roman"/>
          <w:b/>
          <w:bCs/>
          <w:sz w:val="20"/>
          <w:szCs w:val="20"/>
        </w:rPr>
        <w:t>NA PODSTAWIE DOKUMENTACJI PROJEKTOWO-KOSZTORYSOWEJ</w:t>
      </w:r>
    </w:p>
    <w:p w14:paraId="082213F9" w14:textId="77777777" w:rsidR="00514836" w:rsidRPr="00877D9B" w:rsidRDefault="00514836" w:rsidP="00514836">
      <w:pPr>
        <w:rPr>
          <w:rFonts w:ascii="Times New Roman" w:hAnsi="Times New Roman" w:cs="Times New Roman"/>
          <w:b/>
          <w:sz w:val="20"/>
          <w:szCs w:val="20"/>
        </w:rPr>
      </w:pPr>
    </w:p>
    <w:tbl>
      <w:tblPr>
        <w:tblStyle w:val="Tabela-Siatka"/>
        <w:tblW w:w="0" w:type="auto"/>
        <w:tblInd w:w="-431" w:type="dxa"/>
        <w:tblLook w:val="04A0" w:firstRow="1" w:lastRow="0" w:firstColumn="1" w:lastColumn="0" w:noHBand="0" w:noVBand="1"/>
      </w:tblPr>
      <w:tblGrid>
        <w:gridCol w:w="614"/>
        <w:gridCol w:w="3110"/>
        <w:gridCol w:w="2271"/>
        <w:gridCol w:w="436"/>
        <w:gridCol w:w="1394"/>
        <w:gridCol w:w="1725"/>
      </w:tblGrid>
      <w:tr w:rsidR="00514836" w:rsidRPr="00877D9B" w14:paraId="71653748" w14:textId="77777777" w:rsidTr="00441FC8">
        <w:trPr>
          <w:trHeight w:val="375"/>
        </w:trPr>
        <w:tc>
          <w:tcPr>
            <w:tcW w:w="614" w:type="dxa"/>
            <w:vMerge w:val="restart"/>
          </w:tcPr>
          <w:p w14:paraId="1E64F2A7" w14:textId="77777777" w:rsidR="00514836" w:rsidRPr="00877D9B" w:rsidRDefault="00514836" w:rsidP="006C40DB">
            <w:pPr>
              <w:jc w:val="center"/>
              <w:rPr>
                <w:b/>
              </w:rPr>
            </w:pPr>
            <w:r w:rsidRPr="00877D9B">
              <w:rPr>
                <w:b/>
              </w:rPr>
              <w:t>Poz.</w:t>
            </w:r>
          </w:p>
        </w:tc>
        <w:tc>
          <w:tcPr>
            <w:tcW w:w="3110" w:type="dxa"/>
            <w:vMerge w:val="restart"/>
          </w:tcPr>
          <w:p w14:paraId="21BDB72D" w14:textId="77777777" w:rsidR="00514836" w:rsidRPr="00877D9B" w:rsidRDefault="00514836" w:rsidP="006C40DB">
            <w:pPr>
              <w:jc w:val="center"/>
              <w:rPr>
                <w:b/>
              </w:rPr>
            </w:pPr>
            <w:r w:rsidRPr="00877D9B">
              <w:rPr>
                <w:b/>
              </w:rPr>
              <w:t xml:space="preserve">Nazwa przedmiotu zamówienia/ obiekt </w:t>
            </w:r>
          </w:p>
        </w:tc>
        <w:tc>
          <w:tcPr>
            <w:tcW w:w="2271" w:type="dxa"/>
            <w:vMerge w:val="restart"/>
          </w:tcPr>
          <w:p w14:paraId="06291045" w14:textId="77777777" w:rsidR="00514836" w:rsidRPr="00877D9B" w:rsidRDefault="00514836" w:rsidP="006C40DB">
            <w:pPr>
              <w:jc w:val="center"/>
              <w:rPr>
                <w:b/>
              </w:rPr>
            </w:pPr>
            <w:r w:rsidRPr="00877D9B">
              <w:rPr>
                <w:b/>
              </w:rPr>
              <w:t>Wartość netto</w:t>
            </w:r>
          </w:p>
          <w:p w14:paraId="7061CF27" w14:textId="77777777" w:rsidR="00514836" w:rsidRPr="00877D9B" w:rsidRDefault="00514836" w:rsidP="006C40DB">
            <w:pPr>
              <w:jc w:val="center"/>
              <w:rPr>
                <w:b/>
              </w:rPr>
            </w:pPr>
            <w:r w:rsidRPr="00877D9B">
              <w:rPr>
                <w:b/>
              </w:rPr>
              <w:t xml:space="preserve"> [ zł]</w:t>
            </w:r>
          </w:p>
          <w:p w14:paraId="7354EBD3" w14:textId="77777777" w:rsidR="00514836" w:rsidRPr="00877D9B" w:rsidRDefault="00514836" w:rsidP="006C40DB">
            <w:pPr>
              <w:rPr>
                <w:b/>
              </w:rPr>
            </w:pPr>
          </w:p>
        </w:tc>
        <w:tc>
          <w:tcPr>
            <w:tcW w:w="1830" w:type="dxa"/>
            <w:gridSpan w:val="2"/>
          </w:tcPr>
          <w:p w14:paraId="1BE7E3C8" w14:textId="77777777" w:rsidR="00514836" w:rsidRPr="00877D9B" w:rsidRDefault="00514836" w:rsidP="006C40DB">
            <w:pPr>
              <w:jc w:val="center"/>
              <w:rPr>
                <w:b/>
              </w:rPr>
            </w:pPr>
            <w:r w:rsidRPr="00877D9B">
              <w:rPr>
                <w:b/>
              </w:rPr>
              <w:t>Podatek VAT</w:t>
            </w:r>
          </w:p>
        </w:tc>
        <w:tc>
          <w:tcPr>
            <w:tcW w:w="1725" w:type="dxa"/>
            <w:vMerge w:val="restart"/>
          </w:tcPr>
          <w:p w14:paraId="2A1A3950" w14:textId="77777777" w:rsidR="00514836" w:rsidRPr="00877D9B" w:rsidRDefault="00514836" w:rsidP="006C40DB">
            <w:pPr>
              <w:jc w:val="center"/>
              <w:rPr>
                <w:b/>
              </w:rPr>
            </w:pPr>
            <w:r w:rsidRPr="00877D9B">
              <w:rPr>
                <w:b/>
              </w:rPr>
              <w:t>Wartość brutto</w:t>
            </w:r>
          </w:p>
          <w:p w14:paraId="4B157ABE" w14:textId="77777777" w:rsidR="00514836" w:rsidRPr="00877D9B" w:rsidRDefault="00514836" w:rsidP="006C40DB">
            <w:pPr>
              <w:jc w:val="center"/>
              <w:rPr>
                <w:b/>
              </w:rPr>
            </w:pPr>
            <w:r w:rsidRPr="00877D9B">
              <w:rPr>
                <w:b/>
              </w:rPr>
              <w:t xml:space="preserve"> [ zł]</w:t>
            </w:r>
          </w:p>
          <w:p w14:paraId="1212AC35" w14:textId="77777777" w:rsidR="00514836" w:rsidRPr="00877D9B" w:rsidRDefault="00514836" w:rsidP="006C40DB">
            <w:pPr>
              <w:rPr>
                <w:b/>
              </w:rPr>
            </w:pPr>
          </w:p>
        </w:tc>
      </w:tr>
      <w:tr w:rsidR="00514836" w:rsidRPr="00877D9B" w14:paraId="36AA2695" w14:textId="77777777" w:rsidTr="00441FC8">
        <w:trPr>
          <w:trHeight w:val="412"/>
        </w:trPr>
        <w:tc>
          <w:tcPr>
            <w:tcW w:w="614" w:type="dxa"/>
            <w:vMerge/>
          </w:tcPr>
          <w:p w14:paraId="5306B0AD" w14:textId="77777777" w:rsidR="00514836" w:rsidRPr="00877D9B" w:rsidRDefault="00514836" w:rsidP="006C40DB">
            <w:pPr>
              <w:jc w:val="center"/>
              <w:rPr>
                <w:b/>
              </w:rPr>
            </w:pPr>
          </w:p>
        </w:tc>
        <w:tc>
          <w:tcPr>
            <w:tcW w:w="3110" w:type="dxa"/>
            <w:vMerge/>
          </w:tcPr>
          <w:p w14:paraId="42B4CFDD" w14:textId="77777777" w:rsidR="00514836" w:rsidRPr="00877D9B" w:rsidRDefault="00514836" w:rsidP="006C40DB">
            <w:pPr>
              <w:jc w:val="center"/>
              <w:rPr>
                <w:b/>
              </w:rPr>
            </w:pPr>
          </w:p>
        </w:tc>
        <w:tc>
          <w:tcPr>
            <w:tcW w:w="2271" w:type="dxa"/>
            <w:vMerge/>
          </w:tcPr>
          <w:p w14:paraId="2D972428" w14:textId="77777777" w:rsidR="00514836" w:rsidRPr="00877D9B" w:rsidRDefault="00514836" w:rsidP="006C40DB">
            <w:pPr>
              <w:jc w:val="center"/>
              <w:rPr>
                <w:b/>
              </w:rPr>
            </w:pPr>
          </w:p>
        </w:tc>
        <w:tc>
          <w:tcPr>
            <w:tcW w:w="436" w:type="dxa"/>
          </w:tcPr>
          <w:p w14:paraId="1A52E854" w14:textId="77777777" w:rsidR="00514836" w:rsidRPr="00877D9B" w:rsidRDefault="00514836" w:rsidP="006C40DB">
            <w:pPr>
              <w:jc w:val="center"/>
              <w:rPr>
                <w:b/>
              </w:rPr>
            </w:pPr>
            <w:r w:rsidRPr="00877D9B">
              <w:rPr>
                <w:b/>
              </w:rPr>
              <w:t>%</w:t>
            </w:r>
          </w:p>
        </w:tc>
        <w:tc>
          <w:tcPr>
            <w:tcW w:w="1394" w:type="dxa"/>
          </w:tcPr>
          <w:p w14:paraId="79A7912A" w14:textId="77777777" w:rsidR="00514836" w:rsidRPr="00877D9B" w:rsidRDefault="00514836" w:rsidP="006C40DB">
            <w:pPr>
              <w:jc w:val="center"/>
              <w:rPr>
                <w:b/>
              </w:rPr>
            </w:pPr>
            <w:r w:rsidRPr="00877D9B">
              <w:rPr>
                <w:b/>
              </w:rPr>
              <w:t>[ zł ]</w:t>
            </w:r>
          </w:p>
        </w:tc>
        <w:tc>
          <w:tcPr>
            <w:tcW w:w="1725" w:type="dxa"/>
            <w:vMerge/>
          </w:tcPr>
          <w:p w14:paraId="2C78F05F" w14:textId="77777777" w:rsidR="00514836" w:rsidRPr="00877D9B" w:rsidRDefault="00514836" w:rsidP="006C40DB">
            <w:pPr>
              <w:jc w:val="center"/>
              <w:rPr>
                <w:b/>
              </w:rPr>
            </w:pPr>
          </w:p>
        </w:tc>
      </w:tr>
      <w:tr w:rsidR="00514836" w:rsidRPr="00877D9B" w14:paraId="26A75165" w14:textId="77777777" w:rsidTr="00441FC8">
        <w:tc>
          <w:tcPr>
            <w:tcW w:w="614" w:type="dxa"/>
          </w:tcPr>
          <w:p w14:paraId="3896F334" w14:textId="77777777" w:rsidR="00514836" w:rsidRPr="00877D9B" w:rsidRDefault="00514836" w:rsidP="006C40DB">
            <w:pPr>
              <w:jc w:val="center"/>
              <w:rPr>
                <w:b/>
              </w:rPr>
            </w:pPr>
            <w:r>
              <w:rPr>
                <w:b/>
              </w:rPr>
              <w:t>1</w:t>
            </w:r>
          </w:p>
        </w:tc>
        <w:tc>
          <w:tcPr>
            <w:tcW w:w="3110" w:type="dxa"/>
          </w:tcPr>
          <w:p w14:paraId="4384224B" w14:textId="77777777" w:rsidR="00570778" w:rsidRPr="00570778" w:rsidRDefault="00570778" w:rsidP="00570778">
            <w:pPr>
              <w:spacing w:line="240" w:lineRule="auto"/>
              <w:rPr>
                <w:color w:val="000000" w:themeColor="text1"/>
                <w:sz w:val="20"/>
                <w:szCs w:val="20"/>
              </w:rPr>
            </w:pPr>
            <w:r w:rsidRPr="00570778">
              <w:rPr>
                <w:color w:val="000000" w:themeColor="text1"/>
                <w:sz w:val="20"/>
                <w:szCs w:val="20"/>
              </w:rPr>
              <w:t xml:space="preserve">Zadanie nr 1 – budowa wiaty garażowo-magazynowej na terenie bazy PGM Polkowice – ul. Dąbrowskiego 2 w Polkowicach  ( nr działki </w:t>
            </w:r>
            <w:proofErr w:type="spellStart"/>
            <w:r w:rsidRPr="00570778">
              <w:rPr>
                <w:color w:val="000000" w:themeColor="text1"/>
                <w:sz w:val="20"/>
                <w:szCs w:val="20"/>
              </w:rPr>
              <w:t>ewid</w:t>
            </w:r>
            <w:proofErr w:type="spellEnd"/>
            <w:r w:rsidRPr="00570778">
              <w:rPr>
                <w:color w:val="000000" w:themeColor="text1"/>
                <w:sz w:val="20"/>
                <w:szCs w:val="20"/>
              </w:rPr>
              <w:t>. 93 , obręb 2 )</w:t>
            </w:r>
          </w:p>
          <w:p w14:paraId="11FCD9E6" w14:textId="3766E0CA" w:rsidR="00514836" w:rsidRPr="006B52E5" w:rsidRDefault="00514836" w:rsidP="006C40DB">
            <w:pPr>
              <w:jc w:val="center"/>
              <w:rPr>
                <w:b/>
                <w:sz w:val="18"/>
                <w:szCs w:val="18"/>
              </w:rPr>
            </w:pPr>
          </w:p>
        </w:tc>
        <w:tc>
          <w:tcPr>
            <w:tcW w:w="2271" w:type="dxa"/>
          </w:tcPr>
          <w:p w14:paraId="2C401563" w14:textId="77777777" w:rsidR="00514836" w:rsidRPr="00877D9B" w:rsidRDefault="00514836" w:rsidP="006C40DB">
            <w:pPr>
              <w:jc w:val="center"/>
              <w:rPr>
                <w:b/>
              </w:rPr>
            </w:pPr>
          </w:p>
        </w:tc>
        <w:tc>
          <w:tcPr>
            <w:tcW w:w="436" w:type="dxa"/>
          </w:tcPr>
          <w:p w14:paraId="31813FB9" w14:textId="77777777" w:rsidR="00514836" w:rsidRPr="00877D9B" w:rsidRDefault="00514836" w:rsidP="006C40DB">
            <w:pPr>
              <w:jc w:val="center"/>
              <w:rPr>
                <w:b/>
              </w:rPr>
            </w:pPr>
          </w:p>
        </w:tc>
        <w:tc>
          <w:tcPr>
            <w:tcW w:w="1394" w:type="dxa"/>
          </w:tcPr>
          <w:p w14:paraId="46765DFE" w14:textId="77777777" w:rsidR="00514836" w:rsidRPr="00877D9B" w:rsidRDefault="00514836" w:rsidP="006C40DB">
            <w:pPr>
              <w:jc w:val="center"/>
              <w:rPr>
                <w:b/>
              </w:rPr>
            </w:pPr>
          </w:p>
        </w:tc>
        <w:tc>
          <w:tcPr>
            <w:tcW w:w="1725" w:type="dxa"/>
          </w:tcPr>
          <w:p w14:paraId="4600C58B" w14:textId="77777777" w:rsidR="00514836" w:rsidRPr="00877D9B" w:rsidRDefault="00514836" w:rsidP="006C40DB">
            <w:pPr>
              <w:jc w:val="center"/>
              <w:rPr>
                <w:b/>
              </w:rPr>
            </w:pPr>
          </w:p>
        </w:tc>
      </w:tr>
      <w:tr w:rsidR="00514836" w:rsidRPr="00877D9B" w14:paraId="5F680698" w14:textId="77777777" w:rsidTr="00441FC8">
        <w:tc>
          <w:tcPr>
            <w:tcW w:w="614" w:type="dxa"/>
          </w:tcPr>
          <w:p w14:paraId="341929E5" w14:textId="77777777" w:rsidR="00514836" w:rsidRPr="00877D9B" w:rsidRDefault="00514836" w:rsidP="006C40DB">
            <w:pPr>
              <w:jc w:val="center"/>
              <w:rPr>
                <w:b/>
              </w:rPr>
            </w:pPr>
          </w:p>
        </w:tc>
        <w:tc>
          <w:tcPr>
            <w:tcW w:w="3110" w:type="dxa"/>
          </w:tcPr>
          <w:p w14:paraId="446904DE" w14:textId="77777777" w:rsidR="00514836" w:rsidRPr="00877D9B" w:rsidRDefault="00514836" w:rsidP="006C40DB">
            <w:pPr>
              <w:jc w:val="center"/>
              <w:rPr>
                <w:b/>
              </w:rPr>
            </w:pPr>
            <w:r w:rsidRPr="00877D9B">
              <w:rPr>
                <w:b/>
              </w:rPr>
              <w:t xml:space="preserve">RAZEM </w:t>
            </w:r>
          </w:p>
        </w:tc>
        <w:tc>
          <w:tcPr>
            <w:tcW w:w="2271" w:type="dxa"/>
          </w:tcPr>
          <w:p w14:paraId="0BEC935A" w14:textId="77777777" w:rsidR="00514836" w:rsidRPr="00877D9B" w:rsidRDefault="00514836" w:rsidP="006C40DB">
            <w:pPr>
              <w:jc w:val="center"/>
              <w:rPr>
                <w:b/>
              </w:rPr>
            </w:pPr>
          </w:p>
        </w:tc>
        <w:tc>
          <w:tcPr>
            <w:tcW w:w="436" w:type="dxa"/>
          </w:tcPr>
          <w:p w14:paraId="0DDDA5A3" w14:textId="77777777" w:rsidR="00514836" w:rsidRPr="00877D9B" w:rsidRDefault="00514836" w:rsidP="006C40DB">
            <w:pPr>
              <w:jc w:val="center"/>
              <w:rPr>
                <w:b/>
              </w:rPr>
            </w:pPr>
          </w:p>
        </w:tc>
        <w:tc>
          <w:tcPr>
            <w:tcW w:w="1394" w:type="dxa"/>
          </w:tcPr>
          <w:p w14:paraId="0B280BB3" w14:textId="77777777" w:rsidR="00514836" w:rsidRPr="00877D9B" w:rsidRDefault="00514836" w:rsidP="006C40DB">
            <w:pPr>
              <w:jc w:val="center"/>
              <w:rPr>
                <w:b/>
              </w:rPr>
            </w:pPr>
          </w:p>
        </w:tc>
        <w:tc>
          <w:tcPr>
            <w:tcW w:w="1725" w:type="dxa"/>
          </w:tcPr>
          <w:p w14:paraId="1A558F52" w14:textId="77777777" w:rsidR="00514836" w:rsidRPr="00877D9B" w:rsidRDefault="00514836" w:rsidP="006C40DB">
            <w:pPr>
              <w:jc w:val="center"/>
              <w:rPr>
                <w:b/>
              </w:rPr>
            </w:pPr>
          </w:p>
        </w:tc>
      </w:tr>
    </w:tbl>
    <w:p w14:paraId="34D1CBD6" w14:textId="77777777" w:rsidR="00514836" w:rsidRPr="00877D9B" w:rsidRDefault="00514836" w:rsidP="00514836">
      <w:pPr>
        <w:rPr>
          <w:rFonts w:ascii="Times New Roman" w:hAnsi="Times New Roman" w:cs="Times New Roman"/>
          <w:b/>
          <w:sz w:val="20"/>
          <w:szCs w:val="20"/>
        </w:rPr>
      </w:pPr>
    </w:p>
    <w:p w14:paraId="137C345C" w14:textId="4EA7055A" w:rsidR="00514836" w:rsidRDefault="00514836" w:rsidP="00D30A12">
      <w:pPr>
        <w:spacing w:line="360" w:lineRule="auto"/>
        <w:jc w:val="both"/>
        <w:rPr>
          <w:color w:val="FF0000"/>
          <w:sz w:val="20"/>
          <w:szCs w:val="20"/>
        </w:rPr>
      </w:pPr>
    </w:p>
    <w:p w14:paraId="7885231C" w14:textId="26A0EC13" w:rsidR="00441FC8" w:rsidRDefault="00441FC8" w:rsidP="00D30A12">
      <w:pPr>
        <w:spacing w:line="360" w:lineRule="auto"/>
        <w:jc w:val="both"/>
        <w:rPr>
          <w:color w:val="FF0000"/>
          <w:sz w:val="20"/>
          <w:szCs w:val="20"/>
        </w:rPr>
      </w:pPr>
    </w:p>
    <w:p w14:paraId="068D54F8" w14:textId="543D963F" w:rsidR="00441FC8" w:rsidRDefault="00441FC8" w:rsidP="00D30A12">
      <w:pPr>
        <w:spacing w:line="360" w:lineRule="auto"/>
        <w:jc w:val="both"/>
        <w:rPr>
          <w:color w:val="FF0000"/>
          <w:sz w:val="20"/>
          <w:szCs w:val="20"/>
        </w:rPr>
      </w:pPr>
    </w:p>
    <w:p w14:paraId="59B9BFBC" w14:textId="45FD68C3" w:rsidR="002816E9" w:rsidRDefault="002816E9" w:rsidP="00D30A12">
      <w:pPr>
        <w:spacing w:line="360" w:lineRule="auto"/>
        <w:jc w:val="both"/>
        <w:rPr>
          <w:color w:val="FF0000"/>
          <w:sz w:val="20"/>
          <w:szCs w:val="20"/>
        </w:rPr>
      </w:pPr>
    </w:p>
    <w:p w14:paraId="25A8D609" w14:textId="5927DEE6" w:rsidR="002816E9" w:rsidRDefault="002816E9" w:rsidP="00D30A12">
      <w:pPr>
        <w:spacing w:line="360" w:lineRule="auto"/>
        <w:jc w:val="both"/>
        <w:rPr>
          <w:color w:val="FF0000"/>
          <w:sz w:val="20"/>
          <w:szCs w:val="20"/>
        </w:rPr>
      </w:pPr>
    </w:p>
    <w:p w14:paraId="699F1045" w14:textId="1640046E" w:rsidR="002816E9" w:rsidRDefault="002816E9" w:rsidP="00D30A12">
      <w:pPr>
        <w:spacing w:line="360" w:lineRule="auto"/>
        <w:jc w:val="both"/>
        <w:rPr>
          <w:color w:val="FF0000"/>
          <w:sz w:val="20"/>
          <w:szCs w:val="20"/>
        </w:rPr>
      </w:pPr>
    </w:p>
    <w:p w14:paraId="30F6AFE0" w14:textId="02C5FBE5" w:rsidR="002816E9" w:rsidRDefault="002816E9" w:rsidP="00D30A12">
      <w:pPr>
        <w:spacing w:line="360" w:lineRule="auto"/>
        <w:jc w:val="both"/>
        <w:rPr>
          <w:color w:val="FF0000"/>
          <w:sz w:val="20"/>
          <w:szCs w:val="20"/>
        </w:rPr>
      </w:pPr>
    </w:p>
    <w:p w14:paraId="005D39AA" w14:textId="1379EE74" w:rsidR="002816E9" w:rsidRDefault="002816E9" w:rsidP="00D30A12">
      <w:pPr>
        <w:spacing w:line="360" w:lineRule="auto"/>
        <w:jc w:val="both"/>
        <w:rPr>
          <w:color w:val="FF0000"/>
          <w:sz w:val="20"/>
          <w:szCs w:val="20"/>
        </w:rPr>
      </w:pPr>
    </w:p>
    <w:p w14:paraId="47BD8B63" w14:textId="4D9927D6" w:rsidR="002816E9" w:rsidRDefault="002816E9" w:rsidP="00D30A12">
      <w:pPr>
        <w:spacing w:line="360" w:lineRule="auto"/>
        <w:jc w:val="both"/>
        <w:rPr>
          <w:color w:val="FF0000"/>
          <w:sz w:val="20"/>
          <w:szCs w:val="20"/>
        </w:rPr>
      </w:pPr>
    </w:p>
    <w:p w14:paraId="079A128A" w14:textId="3CC5EAC9" w:rsidR="002816E9" w:rsidRDefault="002816E9" w:rsidP="00D30A12">
      <w:pPr>
        <w:spacing w:line="360" w:lineRule="auto"/>
        <w:jc w:val="both"/>
        <w:rPr>
          <w:color w:val="FF0000"/>
          <w:sz w:val="20"/>
          <w:szCs w:val="20"/>
        </w:rPr>
      </w:pPr>
    </w:p>
    <w:p w14:paraId="0FCCF2C5" w14:textId="448A2990" w:rsidR="002816E9" w:rsidRDefault="002816E9" w:rsidP="00D30A12">
      <w:pPr>
        <w:spacing w:line="360" w:lineRule="auto"/>
        <w:jc w:val="both"/>
        <w:rPr>
          <w:color w:val="FF0000"/>
          <w:sz w:val="20"/>
          <w:szCs w:val="20"/>
        </w:rPr>
      </w:pPr>
    </w:p>
    <w:p w14:paraId="0369436C" w14:textId="77777777" w:rsidR="002816E9" w:rsidRDefault="002816E9" w:rsidP="00D30A12">
      <w:pPr>
        <w:spacing w:line="360" w:lineRule="auto"/>
        <w:jc w:val="both"/>
        <w:rPr>
          <w:color w:val="FF0000"/>
          <w:sz w:val="20"/>
          <w:szCs w:val="20"/>
        </w:rPr>
      </w:pPr>
    </w:p>
    <w:p w14:paraId="43819A51" w14:textId="77777777" w:rsidR="00441FC8" w:rsidRPr="00C76496" w:rsidRDefault="00441FC8" w:rsidP="00D30A12">
      <w:pPr>
        <w:spacing w:line="360" w:lineRule="auto"/>
        <w:jc w:val="both"/>
        <w:rPr>
          <w:color w:val="FF0000"/>
          <w:sz w:val="20"/>
          <w:szCs w:val="20"/>
        </w:rPr>
      </w:pPr>
    </w:p>
    <w:p w14:paraId="602B87A1" w14:textId="6D135A6E" w:rsidR="00BD373E" w:rsidRPr="00C76496" w:rsidRDefault="00BD373E" w:rsidP="00D30A12">
      <w:pPr>
        <w:spacing w:line="360" w:lineRule="auto"/>
        <w:jc w:val="both"/>
        <w:rPr>
          <w:color w:val="FF0000"/>
          <w:sz w:val="20"/>
          <w:szCs w:val="20"/>
        </w:rPr>
      </w:pPr>
    </w:p>
    <w:p w14:paraId="654E3B9C" w14:textId="77777777" w:rsidR="005D6CD0" w:rsidRPr="00570778" w:rsidRDefault="005D6CD0" w:rsidP="005D6CD0">
      <w:pPr>
        <w:pStyle w:val="Default"/>
        <w:ind w:left="5664" w:firstLine="708"/>
        <w:rPr>
          <w:iCs/>
          <w:color w:val="000000" w:themeColor="text1"/>
          <w:sz w:val="20"/>
          <w:szCs w:val="20"/>
        </w:rPr>
      </w:pPr>
      <w:r w:rsidRPr="00570778">
        <w:rPr>
          <w:iCs/>
          <w:color w:val="000000" w:themeColor="text1"/>
          <w:sz w:val="20"/>
          <w:szCs w:val="20"/>
        </w:rPr>
        <w:lastRenderedPageBreak/>
        <w:t>Załącznik nr 2 do SWZ</w:t>
      </w:r>
    </w:p>
    <w:p w14:paraId="0551CC0F" w14:textId="77777777" w:rsidR="005D6CD0" w:rsidRPr="00570778" w:rsidRDefault="005D6CD0" w:rsidP="005D6CD0">
      <w:pPr>
        <w:pStyle w:val="Default"/>
        <w:ind w:left="5664" w:firstLine="708"/>
        <w:rPr>
          <w:b/>
          <w:bCs/>
          <w:color w:val="000000" w:themeColor="text1"/>
          <w:sz w:val="16"/>
          <w:szCs w:val="16"/>
        </w:rPr>
      </w:pPr>
      <w:r w:rsidRPr="00570778">
        <w:rPr>
          <w:bCs/>
          <w:i/>
          <w:color w:val="000000" w:themeColor="text1"/>
          <w:sz w:val="16"/>
          <w:szCs w:val="16"/>
        </w:rPr>
        <w:t>(składane wraz z ofertą)</w:t>
      </w:r>
    </w:p>
    <w:p w14:paraId="2E0DFCA5" w14:textId="77777777" w:rsidR="005D6CD0" w:rsidRPr="00570778" w:rsidRDefault="005D6CD0" w:rsidP="005D6CD0">
      <w:pPr>
        <w:spacing w:line="240" w:lineRule="auto"/>
        <w:rPr>
          <w:color w:val="000000" w:themeColor="text1"/>
          <w:sz w:val="20"/>
          <w:szCs w:val="20"/>
        </w:rPr>
      </w:pPr>
      <w:r w:rsidRPr="00570778">
        <w:rPr>
          <w:b/>
          <w:color w:val="000000" w:themeColor="text1"/>
          <w:sz w:val="20"/>
          <w:szCs w:val="20"/>
        </w:rPr>
        <w:t>Wykonawca</w:t>
      </w:r>
      <w:r w:rsidRPr="00570778">
        <w:rPr>
          <w:color w:val="000000" w:themeColor="text1"/>
          <w:sz w:val="20"/>
          <w:szCs w:val="20"/>
        </w:rPr>
        <w:t>:</w:t>
      </w:r>
    </w:p>
    <w:p w14:paraId="69A20B53"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089950A3"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7CB73CC0"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1CA29327"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46882280" w14:textId="50947E88" w:rsidR="005D6CD0" w:rsidRPr="00570778" w:rsidRDefault="005D6CD0" w:rsidP="00DF5D3C">
      <w:pPr>
        <w:spacing w:line="240" w:lineRule="auto"/>
        <w:rPr>
          <w:i/>
          <w:iCs/>
          <w:color w:val="000000" w:themeColor="text1"/>
          <w:sz w:val="16"/>
          <w:szCs w:val="16"/>
        </w:rPr>
      </w:pPr>
      <w:r w:rsidRPr="00570778">
        <w:rPr>
          <w:i/>
          <w:iCs/>
          <w:color w:val="000000" w:themeColor="text1"/>
          <w:sz w:val="16"/>
          <w:szCs w:val="16"/>
        </w:rPr>
        <w:t>(pełna nazwa/firma)</w:t>
      </w:r>
    </w:p>
    <w:p w14:paraId="6FA06901" w14:textId="77777777" w:rsidR="005D6CD0" w:rsidRPr="00570778" w:rsidRDefault="005D6CD0" w:rsidP="005D6CD0">
      <w:pPr>
        <w:pStyle w:val="Nagwek1"/>
        <w:spacing w:after="0" w:line="240" w:lineRule="auto"/>
        <w:jc w:val="center"/>
        <w:rPr>
          <w:color w:val="000000" w:themeColor="text1"/>
          <w:sz w:val="20"/>
          <w:szCs w:val="20"/>
          <w:u w:val="single"/>
        </w:rPr>
      </w:pPr>
      <w:r w:rsidRPr="00570778">
        <w:rPr>
          <w:color w:val="000000" w:themeColor="text1"/>
          <w:sz w:val="20"/>
          <w:szCs w:val="20"/>
          <w:u w:val="single"/>
        </w:rPr>
        <w:t>Oświadczenie Wykonawcy</w:t>
      </w:r>
    </w:p>
    <w:p w14:paraId="77E949C4" w14:textId="77777777" w:rsidR="005D6CD0" w:rsidRPr="00570778" w:rsidRDefault="005D6CD0" w:rsidP="005D6CD0">
      <w:pPr>
        <w:rPr>
          <w:color w:val="000000" w:themeColor="text1"/>
        </w:rPr>
      </w:pPr>
    </w:p>
    <w:p w14:paraId="4BBFCE87" w14:textId="77777777" w:rsidR="005D6CD0" w:rsidRPr="00570778" w:rsidRDefault="005D6CD0" w:rsidP="005D6CD0">
      <w:pPr>
        <w:spacing w:line="240" w:lineRule="auto"/>
        <w:jc w:val="center"/>
        <w:rPr>
          <w:b/>
          <w:bCs/>
          <w:color w:val="000000" w:themeColor="text1"/>
          <w:sz w:val="20"/>
          <w:szCs w:val="20"/>
        </w:rPr>
      </w:pPr>
      <w:r w:rsidRPr="00570778">
        <w:rPr>
          <w:rFonts w:eastAsia="Calibri"/>
          <w:b/>
          <w:bCs/>
          <w:color w:val="000000" w:themeColor="text1"/>
          <w:sz w:val="20"/>
          <w:szCs w:val="20"/>
        </w:rPr>
        <w:t xml:space="preserve">składane na podstawie art. 125 ust. 1 ustawy z dnia 11 września 2019 r. Prawo zamówień publicznych (dalej jako </w:t>
      </w:r>
      <w:proofErr w:type="spellStart"/>
      <w:r w:rsidRPr="00570778">
        <w:rPr>
          <w:rFonts w:eastAsia="Calibri"/>
          <w:b/>
          <w:bCs/>
          <w:color w:val="000000" w:themeColor="text1"/>
          <w:sz w:val="20"/>
          <w:szCs w:val="20"/>
        </w:rPr>
        <w:t>Pzp</w:t>
      </w:r>
      <w:proofErr w:type="spellEnd"/>
      <w:r w:rsidRPr="00570778">
        <w:rPr>
          <w:rFonts w:eastAsia="Calibri"/>
          <w:b/>
          <w:bCs/>
          <w:color w:val="000000" w:themeColor="text1"/>
          <w:sz w:val="20"/>
          <w:szCs w:val="20"/>
        </w:rPr>
        <w:t>)</w:t>
      </w:r>
      <w:r w:rsidRPr="00570778">
        <w:rPr>
          <w:b/>
          <w:bCs/>
          <w:color w:val="000000" w:themeColor="text1"/>
          <w:sz w:val="20"/>
          <w:szCs w:val="20"/>
        </w:rPr>
        <w:t xml:space="preserve"> wstępnie potwierdzające, że wykonawca nie podlega wykluczeniu oraz spełnia warunki udziału w postępowaniu </w:t>
      </w:r>
    </w:p>
    <w:p w14:paraId="1862E14B" w14:textId="77777777" w:rsidR="005D6CD0" w:rsidRPr="00570778" w:rsidRDefault="005D6CD0" w:rsidP="005D6CD0">
      <w:pPr>
        <w:spacing w:line="240" w:lineRule="auto"/>
        <w:jc w:val="center"/>
        <w:rPr>
          <w:b/>
          <w:color w:val="000000" w:themeColor="text1"/>
          <w:sz w:val="20"/>
          <w:szCs w:val="20"/>
        </w:rPr>
      </w:pPr>
    </w:p>
    <w:p w14:paraId="2469C254" w14:textId="77777777" w:rsidR="005D6CD0" w:rsidRPr="00570778" w:rsidRDefault="005D6CD0" w:rsidP="005D6CD0">
      <w:pPr>
        <w:spacing w:line="240" w:lineRule="auto"/>
        <w:jc w:val="both"/>
        <w:rPr>
          <w:b/>
          <w:color w:val="000000" w:themeColor="text1"/>
          <w:sz w:val="20"/>
          <w:szCs w:val="20"/>
        </w:rPr>
      </w:pPr>
      <w:r w:rsidRPr="00570778">
        <w:rPr>
          <w:rFonts w:eastAsia="Calibri"/>
          <w:color w:val="000000" w:themeColor="text1"/>
          <w:sz w:val="20"/>
          <w:szCs w:val="20"/>
        </w:rPr>
        <w:t>Na potrzeby postępowania o udzielenie zamówienia publicznego pn.</w:t>
      </w:r>
      <w:r w:rsidRPr="00570778">
        <w:rPr>
          <w:b/>
          <w:color w:val="000000" w:themeColor="text1"/>
          <w:sz w:val="20"/>
          <w:szCs w:val="20"/>
        </w:rPr>
        <w:t xml:space="preserve"> </w:t>
      </w:r>
    </w:p>
    <w:p w14:paraId="16EE5B35" w14:textId="77777777" w:rsidR="00570778" w:rsidRPr="00570778" w:rsidRDefault="00570778" w:rsidP="00570778">
      <w:pPr>
        <w:pStyle w:val="Default"/>
        <w:tabs>
          <w:tab w:val="left" w:pos="284"/>
          <w:tab w:val="left" w:pos="426"/>
        </w:tabs>
        <w:ind w:left="284"/>
        <w:jc w:val="center"/>
        <w:rPr>
          <w:bCs/>
          <w:color w:val="000000" w:themeColor="text1"/>
          <w:sz w:val="20"/>
          <w:szCs w:val="20"/>
          <w:u w:val="single"/>
        </w:rPr>
      </w:pPr>
    </w:p>
    <w:p w14:paraId="784C2BFF" w14:textId="77777777" w:rsidR="002816E9" w:rsidRPr="002816E9" w:rsidRDefault="002816E9" w:rsidP="002816E9">
      <w:pPr>
        <w:spacing w:line="240" w:lineRule="auto"/>
        <w:jc w:val="center"/>
        <w:rPr>
          <w:b/>
          <w:bCs/>
          <w:color w:val="000000" w:themeColor="text1"/>
          <w:sz w:val="20"/>
          <w:szCs w:val="20"/>
        </w:rPr>
      </w:pPr>
      <w:r w:rsidRPr="002816E9">
        <w:rPr>
          <w:b/>
          <w:bCs/>
          <w:color w:val="000000" w:themeColor="text1"/>
          <w:sz w:val="20"/>
          <w:szCs w:val="20"/>
        </w:rPr>
        <w:t>„Budowa wiaty garażowo-magazynowej na terenie bazy PGM Polkowice – ul. Dąbrowskiego 2 w Polkowicach, o konstrukcji lekkiej stalowej - w trybie zaprojektuj i wybuduj”.</w:t>
      </w:r>
    </w:p>
    <w:p w14:paraId="1D40C475" w14:textId="77777777" w:rsidR="002816E9" w:rsidRPr="002816E9" w:rsidRDefault="002816E9" w:rsidP="002816E9">
      <w:pPr>
        <w:spacing w:line="360" w:lineRule="auto"/>
        <w:jc w:val="center"/>
        <w:rPr>
          <w:color w:val="000000" w:themeColor="text1"/>
          <w:sz w:val="24"/>
          <w:szCs w:val="24"/>
        </w:rPr>
      </w:pPr>
    </w:p>
    <w:p w14:paraId="1E4D4EC9" w14:textId="77777777" w:rsidR="005D6CD0" w:rsidRPr="00570778" w:rsidRDefault="005D6CD0" w:rsidP="005D6CD0">
      <w:pPr>
        <w:spacing w:line="240" w:lineRule="auto"/>
        <w:rPr>
          <w:b/>
          <w:color w:val="000000" w:themeColor="text1"/>
          <w:sz w:val="20"/>
          <w:szCs w:val="20"/>
        </w:rPr>
      </w:pPr>
    </w:p>
    <w:p w14:paraId="16D43DB4" w14:textId="77777777" w:rsidR="005D6CD0" w:rsidRPr="00570778" w:rsidRDefault="005D6CD0" w:rsidP="005D6CD0">
      <w:pPr>
        <w:spacing w:line="240" w:lineRule="auto"/>
        <w:rPr>
          <w:b/>
          <w:bCs/>
          <w:color w:val="000000" w:themeColor="text1"/>
          <w:sz w:val="20"/>
          <w:szCs w:val="20"/>
        </w:rPr>
      </w:pPr>
      <w:r w:rsidRPr="00570778">
        <w:rPr>
          <w:rFonts w:eastAsia="Calibri"/>
          <w:color w:val="000000" w:themeColor="text1"/>
          <w:sz w:val="20"/>
          <w:szCs w:val="20"/>
        </w:rPr>
        <w:t>prowadzonego przez</w:t>
      </w:r>
      <w:r w:rsidRPr="00570778">
        <w:rPr>
          <w:b/>
          <w:bCs/>
          <w:color w:val="000000" w:themeColor="text1"/>
          <w:sz w:val="20"/>
          <w:szCs w:val="20"/>
        </w:rPr>
        <w:t xml:space="preserve"> </w:t>
      </w:r>
      <w:r w:rsidRPr="00570778">
        <w:rPr>
          <w:color w:val="000000" w:themeColor="text1"/>
          <w:sz w:val="20"/>
          <w:szCs w:val="20"/>
        </w:rPr>
        <w:t>Zamawiającego:</w:t>
      </w:r>
      <w:r w:rsidRPr="00570778">
        <w:rPr>
          <w:b/>
          <w:bCs/>
          <w:color w:val="000000" w:themeColor="text1"/>
          <w:sz w:val="20"/>
          <w:szCs w:val="20"/>
        </w:rPr>
        <w:t xml:space="preserve"> Przedsiębiorstwa Gospodarki Miejskiej Sp. z o.o.</w:t>
      </w:r>
    </w:p>
    <w:p w14:paraId="674FDD35" w14:textId="77777777" w:rsidR="005D6CD0" w:rsidRPr="00570778" w:rsidRDefault="005D6CD0" w:rsidP="005D6CD0">
      <w:pPr>
        <w:spacing w:line="240" w:lineRule="auto"/>
        <w:jc w:val="center"/>
        <w:rPr>
          <w:b/>
          <w:bCs/>
          <w:color w:val="000000" w:themeColor="text1"/>
          <w:sz w:val="20"/>
          <w:szCs w:val="20"/>
        </w:rPr>
      </w:pPr>
      <w:r w:rsidRPr="00570778">
        <w:rPr>
          <w:b/>
          <w:bCs/>
          <w:color w:val="000000" w:themeColor="text1"/>
          <w:sz w:val="20"/>
          <w:szCs w:val="20"/>
        </w:rPr>
        <w:t>59-100 Polkowice , ul. Dąbrowskiego 2</w:t>
      </w:r>
    </w:p>
    <w:p w14:paraId="7DE62AA5" w14:textId="77777777" w:rsidR="005D6CD0" w:rsidRPr="00570778" w:rsidRDefault="005D6CD0" w:rsidP="005D6CD0">
      <w:pPr>
        <w:spacing w:line="240" w:lineRule="auto"/>
        <w:ind w:left="5664" w:firstLine="708"/>
        <w:rPr>
          <w:color w:val="000000" w:themeColor="text1"/>
          <w:sz w:val="20"/>
          <w:szCs w:val="20"/>
        </w:rPr>
      </w:pPr>
    </w:p>
    <w:p w14:paraId="01FEE778" w14:textId="77777777" w:rsidR="005D6CD0" w:rsidRPr="00570778" w:rsidRDefault="005D6CD0" w:rsidP="005D6CD0">
      <w:pPr>
        <w:tabs>
          <w:tab w:val="left" w:pos="5760"/>
        </w:tabs>
        <w:spacing w:line="240" w:lineRule="auto"/>
        <w:jc w:val="both"/>
        <w:rPr>
          <w:b/>
          <w:color w:val="000000" w:themeColor="text1"/>
          <w:sz w:val="20"/>
          <w:szCs w:val="20"/>
        </w:rPr>
      </w:pPr>
      <w:r w:rsidRPr="00570778">
        <w:rPr>
          <w:rFonts w:eastAsia="Calibri"/>
          <w:color w:val="000000" w:themeColor="text1"/>
          <w:sz w:val="20"/>
          <w:szCs w:val="20"/>
        </w:rPr>
        <w:t xml:space="preserve"> oświadczam, co następuje:</w:t>
      </w:r>
    </w:p>
    <w:p w14:paraId="2B028CE2" w14:textId="77777777" w:rsidR="005D6CD0" w:rsidRPr="00570778" w:rsidRDefault="005D6CD0" w:rsidP="00265BA8">
      <w:pPr>
        <w:pStyle w:val="Akapitzlist"/>
        <w:numPr>
          <w:ilvl w:val="0"/>
          <w:numId w:val="53"/>
        </w:numPr>
        <w:spacing w:line="240" w:lineRule="auto"/>
        <w:contextualSpacing w:val="0"/>
        <w:jc w:val="both"/>
        <w:rPr>
          <w:rFonts w:eastAsia="Calibri"/>
          <w:b/>
          <w:bCs/>
          <w:color w:val="000000" w:themeColor="text1"/>
          <w:sz w:val="20"/>
          <w:szCs w:val="20"/>
        </w:rPr>
      </w:pPr>
      <w:r w:rsidRPr="00570778">
        <w:rPr>
          <w:rFonts w:eastAsia="Calibri"/>
          <w:b/>
          <w:bCs/>
          <w:color w:val="000000" w:themeColor="text1"/>
          <w:sz w:val="20"/>
          <w:szCs w:val="20"/>
        </w:rPr>
        <w:t>OŚWIADCZENIE O WYKLUCZENIU:</w:t>
      </w:r>
    </w:p>
    <w:p w14:paraId="1BE38CFA" w14:textId="77777777" w:rsidR="005D6CD0" w:rsidRPr="00570778" w:rsidRDefault="005D6CD0" w:rsidP="005D6CD0">
      <w:pPr>
        <w:pStyle w:val="Akapitzlist"/>
        <w:spacing w:line="240" w:lineRule="auto"/>
        <w:ind w:left="340"/>
        <w:jc w:val="both"/>
        <w:rPr>
          <w:rFonts w:eastAsia="Calibri"/>
          <w:color w:val="000000" w:themeColor="text1"/>
          <w:sz w:val="20"/>
          <w:szCs w:val="20"/>
        </w:rPr>
      </w:pPr>
      <w:r w:rsidRPr="00570778">
        <w:rPr>
          <w:rFonts w:eastAsia="Calibri"/>
          <w:color w:val="000000" w:themeColor="text1"/>
          <w:sz w:val="20"/>
          <w:szCs w:val="20"/>
        </w:rPr>
        <w:t xml:space="preserve">Oświadczam, że nie podlegam wykluczeniu z postępowania na podstawie art. 108 ust. 1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w:t>
      </w:r>
    </w:p>
    <w:p w14:paraId="03A41942" w14:textId="77777777" w:rsidR="005D6CD0" w:rsidRPr="00570778" w:rsidRDefault="005D6CD0" w:rsidP="005D6CD0">
      <w:pPr>
        <w:spacing w:line="240" w:lineRule="auto"/>
        <w:jc w:val="both"/>
        <w:rPr>
          <w:rFonts w:eastAsia="Calibri"/>
          <w:color w:val="000000" w:themeColor="text1"/>
          <w:sz w:val="20"/>
          <w:szCs w:val="20"/>
        </w:rPr>
      </w:pPr>
    </w:p>
    <w:p w14:paraId="4969A290" w14:textId="77777777" w:rsidR="005D6CD0" w:rsidRPr="00570778" w:rsidRDefault="005D6CD0" w:rsidP="005D6CD0">
      <w:pPr>
        <w:spacing w:line="240" w:lineRule="auto"/>
        <w:ind w:left="284"/>
        <w:jc w:val="both"/>
        <w:rPr>
          <w:rFonts w:eastAsia="Calibri"/>
          <w:b/>
          <w:bCs/>
          <w:color w:val="000000" w:themeColor="text1"/>
          <w:sz w:val="20"/>
          <w:szCs w:val="20"/>
        </w:rPr>
      </w:pPr>
      <w:r w:rsidRPr="00570778">
        <w:rPr>
          <w:rFonts w:eastAsia="Calibri"/>
          <w:b/>
          <w:bCs/>
          <w:color w:val="000000" w:themeColor="text1"/>
          <w:sz w:val="20"/>
          <w:szCs w:val="20"/>
        </w:rPr>
        <w:t>OŚWIADCZENIE O WYKLUCZENIU:</w:t>
      </w:r>
    </w:p>
    <w:p w14:paraId="748E40E1" w14:textId="77777777" w:rsidR="005D6CD0" w:rsidRPr="00570778" w:rsidRDefault="005D6CD0" w:rsidP="005D6CD0">
      <w:pPr>
        <w:spacing w:line="240" w:lineRule="auto"/>
        <w:ind w:left="284"/>
        <w:jc w:val="both"/>
        <w:rPr>
          <w:rFonts w:eastAsia="Calibri"/>
          <w:color w:val="000000" w:themeColor="text1"/>
          <w:sz w:val="20"/>
          <w:szCs w:val="20"/>
        </w:rPr>
      </w:pPr>
      <w:r w:rsidRPr="00570778">
        <w:rPr>
          <w:rFonts w:eastAsia="Calibri"/>
          <w:color w:val="000000" w:themeColor="text1"/>
          <w:sz w:val="20"/>
          <w:szCs w:val="20"/>
        </w:rPr>
        <w:t xml:space="preserve">Oświadczam, że zachodzą w stosunku do mnie podstawy wykluczenia z postępowania na podstawie art. ………….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 xml:space="preserve"> (podać mającą zastosowanie podstawę wykluczenia spośród wymienionych w art. 108 ust. 1 pkt 1, 2, 5 lub 6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 xml:space="preserve">). Jednocześnie oświadczam, że </w:t>
      </w:r>
      <w:r w:rsidRPr="00570778">
        <w:rPr>
          <w:rFonts w:eastAsia="Calibri"/>
          <w:color w:val="000000" w:themeColor="text1"/>
          <w:sz w:val="20"/>
          <w:szCs w:val="20"/>
        </w:rPr>
        <w:br/>
        <w:t xml:space="preserve">w związku z ww. okolicznością, na podstawie art. 110 ust. 2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 xml:space="preserve"> podjąłem następujące środki naprawcze:</w:t>
      </w:r>
    </w:p>
    <w:p w14:paraId="105BFE63" w14:textId="77777777" w:rsidR="005D6CD0" w:rsidRPr="00570778" w:rsidRDefault="005D6CD0" w:rsidP="005D6CD0">
      <w:pPr>
        <w:pStyle w:val="Akapitzlist"/>
        <w:spacing w:line="240" w:lineRule="auto"/>
        <w:ind w:left="284"/>
        <w:jc w:val="both"/>
        <w:rPr>
          <w:rFonts w:eastAsia="Calibri"/>
          <w:color w:val="000000" w:themeColor="text1"/>
          <w:sz w:val="20"/>
          <w:szCs w:val="20"/>
        </w:rPr>
      </w:pPr>
      <w:r w:rsidRPr="00570778">
        <w:rPr>
          <w:rFonts w:eastAsia="Calibri"/>
          <w:color w:val="000000" w:themeColor="text1"/>
          <w:sz w:val="20"/>
          <w:szCs w:val="20"/>
        </w:rPr>
        <w:t>………………………………………………………………………………………………………………………………………………………………………………………………………………………………………………………………………………………………………………………………………………………</w:t>
      </w:r>
    </w:p>
    <w:p w14:paraId="343ADF2D" w14:textId="77777777" w:rsidR="005D6CD0" w:rsidRPr="00570778" w:rsidRDefault="005D6CD0" w:rsidP="005D6CD0">
      <w:pPr>
        <w:pStyle w:val="Akapitzlist"/>
        <w:spacing w:line="240" w:lineRule="auto"/>
        <w:ind w:left="284"/>
        <w:rPr>
          <w:rFonts w:eastAsia="Calibri"/>
          <w:color w:val="000000" w:themeColor="text1"/>
          <w:sz w:val="16"/>
          <w:szCs w:val="16"/>
        </w:rPr>
      </w:pPr>
      <w:r w:rsidRPr="00570778">
        <w:rPr>
          <w:i/>
          <w:color w:val="000000" w:themeColor="text1"/>
          <w:sz w:val="20"/>
          <w:szCs w:val="20"/>
        </w:rPr>
        <w:t>*</w:t>
      </w:r>
      <w:r w:rsidRPr="00570778">
        <w:rPr>
          <w:i/>
          <w:color w:val="000000" w:themeColor="text1"/>
          <w:sz w:val="16"/>
          <w:szCs w:val="16"/>
        </w:rPr>
        <w:t>W przypadku kiedy Wykonawca nie podlega wykluczeniu  należy wpisać NIE DOTYCZY.</w:t>
      </w:r>
    </w:p>
    <w:p w14:paraId="51909890" w14:textId="77777777" w:rsidR="005D6CD0" w:rsidRPr="00570778" w:rsidRDefault="005D6CD0" w:rsidP="005D6CD0">
      <w:pPr>
        <w:pStyle w:val="Akapitzlist"/>
        <w:spacing w:line="240" w:lineRule="auto"/>
        <w:ind w:left="6712" w:firstLine="368"/>
        <w:jc w:val="both"/>
        <w:rPr>
          <w:rFonts w:eastAsia="Calibri"/>
          <w:color w:val="000000" w:themeColor="text1"/>
          <w:sz w:val="16"/>
          <w:szCs w:val="16"/>
        </w:rPr>
      </w:pPr>
    </w:p>
    <w:p w14:paraId="3339B6A3" w14:textId="77777777" w:rsidR="005D6CD0" w:rsidRPr="00570778" w:rsidRDefault="005D6CD0" w:rsidP="005D6CD0">
      <w:pPr>
        <w:pStyle w:val="Akapitzlist"/>
        <w:spacing w:line="240" w:lineRule="auto"/>
        <w:ind w:left="6712" w:firstLine="368"/>
        <w:jc w:val="both"/>
        <w:rPr>
          <w:rFonts w:eastAsia="Calibri"/>
          <w:color w:val="000000" w:themeColor="text1"/>
          <w:sz w:val="20"/>
          <w:szCs w:val="20"/>
        </w:rPr>
      </w:pPr>
    </w:p>
    <w:p w14:paraId="48205B63" w14:textId="77777777" w:rsidR="005D6CD0" w:rsidRPr="00570778" w:rsidRDefault="005D6CD0" w:rsidP="005D6CD0">
      <w:pPr>
        <w:pStyle w:val="Akapitzlist"/>
        <w:spacing w:line="240" w:lineRule="auto"/>
        <w:ind w:left="6712" w:firstLine="368"/>
        <w:jc w:val="both"/>
        <w:rPr>
          <w:rFonts w:eastAsia="Calibri"/>
          <w:color w:val="000000" w:themeColor="text1"/>
          <w:sz w:val="20"/>
          <w:szCs w:val="20"/>
        </w:rPr>
      </w:pPr>
    </w:p>
    <w:p w14:paraId="1C5ECC71" w14:textId="77777777" w:rsidR="005D6CD0" w:rsidRPr="00570778" w:rsidRDefault="005D6CD0" w:rsidP="00265BA8">
      <w:pPr>
        <w:pStyle w:val="Akapitzlist"/>
        <w:numPr>
          <w:ilvl w:val="0"/>
          <w:numId w:val="53"/>
        </w:numPr>
        <w:spacing w:line="240" w:lineRule="auto"/>
        <w:contextualSpacing w:val="0"/>
        <w:jc w:val="both"/>
        <w:rPr>
          <w:rFonts w:eastAsia="Calibri"/>
          <w:color w:val="000000" w:themeColor="text1"/>
          <w:sz w:val="20"/>
          <w:szCs w:val="20"/>
        </w:rPr>
      </w:pPr>
      <w:r w:rsidRPr="00570778">
        <w:rPr>
          <w:rFonts w:eastAsia="Calibri"/>
          <w:b/>
          <w:bCs/>
          <w:color w:val="000000" w:themeColor="text1"/>
          <w:sz w:val="20"/>
          <w:szCs w:val="20"/>
        </w:rPr>
        <w:t>OŚWIADCZENIE O SPEŁNIENIU WARUNKÓW W POSTĘPOWANIU:</w:t>
      </w:r>
      <w:r w:rsidRPr="00570778">
        <w:rPr>
          <w:rFonts w:eastAsia="Calibri"/>
          <w:color w:val="000000" w:themeColor="text1"/>
          <w:sz w:val="20"/>
          <w:szCs w:val="20"/>
        </w:rPr>
        <w:t xml:space="preserve"> </w:t>
      </w:r>
    </w:p>
    <w:p w14:paraId="7BD5DEF8" w14:textId="77777777" w:rsidR="005D6CD0" w:rsidRPr="00570778" w:rsidRDefault="005D6CD0" w:rsidP="005D6CD0">
      <w:pPr>
        <w:pStyle w:val="Akapitzlist"/>
        <w:spacing w:line="240" w:lineRule="auto"/>
        <w:ind w:left="284"/>
        <w:jc w:val="both"/>
        <w:rPr>
          <w:rFonts w:eastAsia="Calibri"/>
          <w:color w:val="000000" w:themeColor="text1"/>
          <w:sz w:val="20"/>
          <w:szCs w:val="20"/>
        </w:rPr>
      </w:pPr>
      <w:r w:rsidRPr="00570778">
        <w:rPr>
          <w:rFonts w:eastAsia="Calibri"/>
          <w:color w:val="000000" w:themeColor="text1"/>
          <w:sz w:val="20"/>
          <w:szCs w:val="20"/>
        </w:rPr>
        <w:t>Oświadczam, że spełniam warunki udziału w postępowaniu określone przez Zamawiającego w Specyfikacji Warunków Zamówienia.</w:t>
      </w:r>
    </w:p>
    <w:p w14:paraId="2F8EF3E8" w14:textId="77777777" w:rsidR="005D6CD0" w:rsidRPr="00570778" w:rsidRDefault="005D6CD0" w:rsidP="005D6CD0">
      <w:pPr>
        <w:spacing w:line="240" w:lineRule="auto"/>
        <w:jc w:val="both"/>
        <w:rPr>
          <w:rFonts w:eastAsia="Calibri"/>
          <w:color w:val="000000" w:themeColor="text1"/>
          <w:sz w:val="20"/>
          <w:szCs w:val="20"/>
        </w:rPr>
      </w:pPr>
    </w:p>
    <w:p w14:paraId="1A2FDC95" w14:textId="77777777" w:rsidR="005D6CD0" w:rsidRPr="00570778" w:rsidRDefault="005D6CD0" w:rsidP="005D6CD0">
      <w:pPr>
        <w:pStyle w:val="Akapitzlist"/>
        <w:spacing w:line="240" w:lineRule="auto"/>
        <w:ind w:left="284"/>
        <w:jc w:val="both"/>
        <w:rPr>
          <w:rFonts w:eastAsia="Calibri"/>
          <w:color w:val="000000" w:themeColor="text1"/>
          <w:sz w:val="20"/>
          <w:szCs w:val="20"/>
        </w:rPr>
      </w:pPr>
    </w:p>
    <w:p w14:paraId="392DF6AD" w14:textId="77777777" w:rsidR="005D6CD0" w:rsidRPr="00570778" w:rsidRDefault="005D6CD0" w:rsidP="00265BA8">
      <w:pPr>
        <w:pStyle w:val="Bezodstpw"/>
        <w:widowControl w:val="0"/>
        <w:numPr>
          <w:ilvl w:val="0"/>
          <w:numId w:val="53"/>
        </w:numPr>
        <w:autoSpaceDE w:val="0"/>
        <w:autoSpaceDN w:val="0"/>
        <w:adjustRightInd w:val="0"/>
        <w:rPr>
          <w:rFonts w:ascii="Arial" w:eastAsia="Calibri" w:hAnsi="Arial" w:cs="Arial"/>
          <w:b/>
          <w:color w:val="000000" w:themeColor="text1"/>
          <w:sz w:val="20"/>
          <w:szCs w:val="20"/>
        </w:rPr>
      </w:pPr>
      <w:r w:rsidRPr="00570778">
        <w:rPr>
          <w:rFonts w:ascii="Arial" w:eastAsia="Calibri" w:hAnsi="Arial" w:cs="Arial"/>
          <w:b/>
          <w:color w:val="000000" w:themeColor="text1"/>
          <w:sz w:val="20"/>
          <w:szCs w:val="20"/>
        </w:rPr>
        <w:t xml:space="preserve">INFORMACJA W ZWIĄZKU Z POLEGANIEM NA ZASOBACH INNYCH PODMIOTÓW: </w:t>
      </w:r>
    </w:p>
    <w:p w14:paraId="335D2DAE" w14:textId="77777777" w:rsidR="005D6CD0" w:rsidRPr="00570778" w:rsidRDefault="005D6CD0" w:rsidP="005D6CD0">
      <w:pPr>
        <w:pStyle w:val="Akapitzlist"/>
        <w:spacing w:line="240" w:lineRule="auto"/>
        <w:ind w:left="284"/>
        <w:jc w:val="both"/>
        <w:rPr>
          <w:rFonts w:eastAsia="Calibri"/>
          <w:color w:val="000000" w:themeColor="text1"/>
          <w:sz w:val="20"/>
          <w:szCs w:val="20"/>
        </w:rPr>
      </w:pPr>
      <w:r w:rsidRPr="00570778">
        <w:rPr>
          <w:rFonts w:eastAsia="Calibri"/>
          <w:color w:val="000000" w:themeColor="text1"/>
          <w:sz w:val="20"/>
          <w:szCs w:val="20"/>
        </w:rPr>
        <w:t>Oświadczam, że w celu wykazania spełniania warunków udziału w postępowaniu, określonych przez Zamawiającego w Specyfikacji Warunków Zamówienia polegam na zasobach następującego/</w:t>
      </w:r>
      <w:proofErr w:type="spellStart"/>
      <w:r w:rsidRPr="00570778">
        <w:rPr>
          <w:rFonts w:eastAsia="Calibri"/>
          <w:color w:val="000000" w:themeColor="text1"/>
          <w:sz w:val="20"/>
          <w:szCs w:val="20"/>
        </w:rPr>
        <w:t>ych</w:t>
      </w:r>
      <w:proofErr w:type="spellEnd"/>
      <w:r w:rsidRPr="00570778">
        <w:rPr>
          <w:rFonts w:eastAsia="Calibri"/>
          <w:color w:val="000000" w:themeColor="text1"/>
          <w:sz w:val="20"/>
          <w:szCs w:val="20"/>
        </w:rPr>
        <w:t xml:space="preserve"> podmiotu/ów: </w:t>
      </w:r>
    </w:p>
    <w:p w14:paraId="18AE3618" w14:textId="77777777" w:rsidR="005D6CD0" w:rsidRPr="00570778" w:rsidRDefault="005D6CD0" w:rsidP="00265BA8">
      <w:pPr>
        <w:pStyle w:val="Akapitzlist"/>
        <w:numPr>
          <w:ilvl w:val="0"/>
          <w:numId w:val="54"/>
        </w:numPr>
        <w:spacing w:line="240" w:lineRule="auto"/>
        <w:ind w:left="567" w:hanging="283"/>
        <w:contextualSpacing w:val="0"/>
        <w:jc w:val="both"/>
        <w:rPr>
          <w:rFonts w:eastAsia="Calibri"/>
          <w:color w:val="000000" w:themeColor="text1"/>
          <w:sz w:val="20"/>
          <w:szCs w:val="20"/>
        </w:rPr>
      </w:pPr>
      <w:r w:rsidRPr="00570778">
        <w:rPr>
          <w:rFonts w:eastAsia="Calibri"/>
          <w:color w:val="000000" w:themeColor="text1"/>
          <w:sz w:val="20"/>
          <w:szCs w:val="20"/>
        </w:rPr>
        <w:t xml:space="preserve">…………………………….……………………………………………….…………………………, </w:t>
      </w:r>
    </w:p>
    <w:p w14:paraId="6E5DEDF0" w14:textId="77777777" w:rsidR="005D6CD0" w:rsidRPr="00570778" w:rsidRDefault="005D6CD0" w:rsidP="00265BA8">
      <w:pPr>
        <w:pStyle w:val="Akapitzlist"/>
        <w:numPr>
          <w:ilvl w:val="0"/>
          <w:numId w:val="54"/>
        </w:numPr>
        <w:spacing w:line="240" w:lineRule="auto"/>
        <w:ind w:left="567" w:hanging="283"/>
        <w:contextualSpacing w:val="0"/>
        <w:jc w:val="both"/>
        <w:rPr>
          <w:rFonts w:eastAsia="Calibri"/>
          <w:color w:val="000000" w:themeColor="text1"/>
          <w:sz w:val="20"/>
          <w:szCs w:val="20"/>
        </w:rPr>
      </w:pPr>
      <w:r w:rsidRPr="00570778">
        <w:rPr>
          <w:rFonts w:eastAsia="Calibri"/>
          <w:color w:val="000000" w:themeColor="text1"/>
          <w:sz w:val="20"/>
          <w:szCs w:val="20"/>
        </w:rPr>
        <w:t xml:space="preserve">…………………………….……………………………….…………………………………………, </w:t>
      </w:r>
    </w:p>
    <w:p w14:paraId="247E0B5F" w14:textId="77777777" w:rsidR="005D6CD0" w:rsidRPr="00570778" w:rsidRDefault="005D6CD0" w:rsidP="005D6CD0">
      <w:pPr>
        <w:spacing w:line="240" w:lineRule="auto"/>
        <w:ind w:left="567" w:hanging="283"/>
        <w:jc w:val="both"/>
        <w:rPr>
          <w:rFonts w:eastAsia="Calibri"/>
          <w:color w:val="000000" w:themeColor="text1"/>
          <w:sz w:val="20"/>
          <w:szCs w:val="20"/>
        </w:rPr>
      </w:pPr>
      <w:r w:rsidRPr="00570778">
        <w:rPr>
          <w:rFonts w:eastAsia="Calibri"/>
          <w:color w:val="000000" w:themeColor="text1"/>
          <w:sz w:val="20"/>
          <w:szCs w:val="20"/>
        </w:rPr>
        <w:t>w następującym zakresie: ……………………………………..……………………………..………..</w:t>
      </w:r>
    </w:p>
    <w:p w14:paraId="128706AB" w14:textId="77777777" w:rsidR="005D6CD0" w:rsidRPr="00570778" w:rsidRDefault="005D6CD0" w:rsidP="005D6CD0">
      <w:pPr>
        <w:pStyle w:val="Akapitzlist"/>
        <w:spacing w:line="240" w:lineRule="auto"/>
        <w:ind w:left="567" w:hanging="283"/>
        <w:jc w:val="both"/>
        <w:rPr>
          <w:rFonts w:eastAsia="Calibri"/>
          <w:i/>
          <w:color w:val="000000" w:themeColor="text1"/>
          <w:sz w:val="20"/>
          <w:szCs w:val="20"/>
        </w:rPr>
      </w:pPr>
      <w:r w:rsidRPr="00570778">
        <w:rPr>
          <w:rFonts w:eastAsia="Calibri"/>
          <w:color w:val="000000" w:themeColor="text1"/>
          <w:sz w:val="20"/>
          <w:szCs w:val="20"/>
        </w:rPr>
        <w:t>………………………………………………………………...…………………………………………..</w:t>
      </w:r>
    </w:p>
    <w:p w14:paraId="611788B7" w14:textId="77777777" w:rsidR="005D6CD0" w:rsidRPr="00570778" w:rsidRDefault="005D6CD0" w:rsidP="005D6CD0">
      <w:pPr>
        <w:pStyle w:val="Akapitzlist"/>
        <w:spacing w:line="240" w:lineRule="auto"/>
        <w:ind w:left="1068"/>
        <w:jc w:val="both"/>
        <w:rPr>
          <w:rFonts w:eastAsia="Calibri"/>
          <w:i/>
          <w:color w:val="000000" w:themeColor="text1"/>
          <w:sz w:val="20"/>
          <w:szCs w:val="20"/>
        </w:rPr>
      </w:pPr>
      <w:r w:rsidRPr="00570778">
        <w:rPr>
          <w:rFonts w:eastAsia="Calibri"/>
          <w:i/>
          <w:color w:val="000000" w:themeColor="text1"/>
          <w:sz w:val="20"/>
          <w:szCs w:val="20"/>
        </w:rPr>
        <w:t xml:space="preserve"> (należy wskazać podmiot i określić odpowiedni zakres dla wskazanego podmiotu).</w:t>
      </w:r>
    </w:p>
    <w:p w14:paraId="5EE4AFF7" w14:textId="77777777" w:rsidR="005D6CD0" w:rsidRPr="00570778" w:rsidRDefault="005D6CD0" w:rsidP="005D6CD0">
      <w:pPr>
        <w:spacing w:line="240" w:lineRule="auto"/>
        <w:rPr>
          <w:color w:val="000000" w:themeColor="text1"/>
          <w:sz w:val="20"/>
          <w:szCs w:val="20"/>
        </w:rPr>
      </w:pPr>
    </w:p>
    <w:p w14:paraId="063F8E9F" w14:textId="77777777" w:rsidR="005D6CD0" w:rsidRPr="00570778" w:rsidRDefault="005D6CD0" w:rsidP="005D6CD0">
      <w:pPr>
        <w:spacing w:line="240" w:lineRule="auto"/>
        <w:rPr>
          <w:color w:val="000000" w:themeColor="text1"/>
          <w:sz w:val="20"/>
          <w:szCs w:val="20"/>
        </w:rPr>
      </w:pPr>
    </w:p>
    <w:p w14:paraId="4F4F0EDA" w14:textId="77777777" w:rsidR="005D6CD0" w:rsidRPr="00570778" w:rsidRDefault="005D6CD0" w:rsidP="00265BA8">
      <w:pPr>
        <w:numPr>
          <w:ilvl w:val="0"/>
          <w:numId w:val="55"/>
        </w:numPr>
        <w:spacing w:line="240" w:lineRule="auto"/>
        <w:ind w:left="567" w:hanging="283"/>
        <w:jc w:val="both"/>
        <w:rPr>
          <w:i/>
          <w:color w:val="000000" w:themeColor="text1"/>
          <w:sz w:val="20"/>
          <w:szCs w:val="20"/>
        </w:rPr>
      </w:pPr>
      <w:r w:rsidRPr="00570778">
        <w:rPr>
          <w:i/>
          <w:color w:val="000000" w:themeColor="text1"/>
          <w:sz w:val="20"/>
          <w:szCs w:val="20"/>
        </w:rPr>
        <w:lastRenderedPageBreak/>
        <w:t xml:space="preserve">W przypadku kiedy Wykonawca będzie polegał na zasobach innych podmiotów w celu wykazania spełnienia warunku udziału w postępowaniu wraz z ofertą należy złożyć: </w:t>
      </w:r>
    </w:p>
    <w:p w14:paraId="26F997AA" w14:textId="77777777" w:rsidR="005D6CD0" w:rsidRPr="00570778" w:rsidRDefault="005D6CD0" w:rsidP="00265BA8">
      <w:pPr>
        <w:numPr>
          <w:ilvl w:val="0"/>
          <w:numId w:val="56"/>
        </w:numPr>
        <w:tabs>
          <w:tab w:val="left" w:pos="851"/>
        </w:tabs>
        <w:spacing w:line="240" w:lineRule="auto"/>
        <w:ind w:left="851" w:hanging="284"/>
        <w:jc w:val="both"/>
        <w:rPr>
          <w:i/>
          <w:color w:val="000000" w:themeColor="text1"/>
          <w:sz w:val="20"/>
          <w:szCs w:val="20"/>
        </w:rPr>
      </w:pPr>
      <w:r w:rsidRPr="00570778">
        <w:rPr>
          <w:b/>
          <w:i/>
          <w:color w:val="000000" w:themeColor="text1"/>
          <w:spacing w:val="20"/>
          <w:sz w:val="20"/>
          <w:szCs w:val="20"/>
        </w:rPr>
        <w:t xml:space="preserve">ZOBOWIĄZANIE </w:t>
      </w:r>
      <w:r w:rsidRPr="00570778">
        <w:rPr>
          <w:i/>
          <w:color w:val="000000" w:themeColor="text1"/>
          <w:sz w:val="20"/>
          <w:szCs w:val="20"/>
        </w:rPr>
        <w:t>podmiotu udostępniającego zasoby</w:t>
      </w:r>
      <w:r w:rsidRPr="00570778">
        <w:rPr>
          <w:b/>
          <w:i/>
          <w:color w:val="000000" w:themeColor="text1"/>
          <w:sz w:val="20"/>
          <w:szCs w:val="20"/>
        </w:rPr>
        <w:t xml:space="preserve"> - </w:t>
      </w:r>
      <w:r w:rsidRPr="00570778">
        <w:rPr>
          <w:i/>
          <w:color w:val="000000" w:themeColor="text1"/>
          <w:sz w:val="20"/>
          <w:szCs w:val="20"/>
        </w:rPr>
        <w:t xml:space="preserve">zgodnie z załącznikiem nr 4 do SWZ, </w:t>
      </w:r>
    </w:p>
    <w:p w14:paraId="503C1FC3" w14:textId="77777777" w:rsidR="005D6CD0" w:rsidRPr="00570778" w:rsidRDefault="005D6CD0" w:rsidP="00265BA8">
      <w:pPr>
        <w:numPr>
          <w:ilvl w:val="0"/>
          <w:numId w:val="56"/>
        </w:numPr>
        <w:tabs>
          <w:tab w:val="left" w:pos="851"/>
        </w:tabs>
        <w:spacing w:line="240" w:lineRule="auto"/>
        <w:ind w:left="851" w:hanging="284"/>
        <w:jc w:val="both"/>
        <w:rPr>
          <w:i/>
          <w:color w:val="000000" w:themeColor="text1"/>
          <w:sz w:val="20"/>
          <w:szCs w:val="20"/>
        </w:rPr>
      </w:pPr>
      <w:r w:rsidRPr="00570778">
        <w:rPr>
          <w:b/>
          <w:i/>
          <w:color w:val="000000" w:themeColor="text1"/>
          <w:sz w:val="20"/>
          <w:szCs w:val="20"/>
        </w:rPr>
        <w:t>OŚWIADCZENIE</w:t>
      </w:r>
      <w:r w:rsidRPr="00570778">
        <w:rPr>
          <w:i/>
          <w:color w:val="000000" w:themeColor="text1"/>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570778" w:rsidRDefault="005D6CD0" w:rsidP="00265BA8">
      <w:pPr>
        <w:numPr>
          <w:ilvl w:val="0"/>
          <w:numId w:val="55"/>
        </w:numPr>
        <w:spacing w:line="240" w:lineRule="auto"/>
        <w:ind w:left="567" w:hanging="283"/>
        <w:jc w:val="both"/>
        <w:rPr>
          <w:i/>
          <w:color w:val="000000" w:themeColor="text1"/>
          <w:sz w:val="20"/>
          <w:szCs w:val="20"/>
        </w:rPr>
      </w:pPr>
      <w:r w:rsidRPr="00570778">
        <w:rPr>
          <w:i/>
          <w:color w:val="000000" w:themeColor="text1"/>
          <w:sz w:val="20"/>
          <w:szCs w:val="20"/>
        </w:rPr>
        <w:t>W przypadku kiedy Wykonawca nie będzie polegał na zasobach innych podmiotów w celu wykazania spełnienia warunku udziału w postępowaniu należy wpisać NIE DOTYCZY.</w:t>
      </w:r>
    </w:p>
    <w:p w14:paraId="3A2D31A7" w14:textId="77777777" w:rsidR="005D6CD0" w:rsidRPr="00570778" w:rsidRDefault="005D6CD0" w:rsidP="005D6CD0">
      <w:pPr>
        <w:spacing w:line="240" w:lineRule="auto"/>
        <w:rPr>
          <w:color w:val="000000" w:themeColor="text1"/>
          <w:sz w:val="20"/>
          <w:szCs w:val="20"/>
        </w:rPr>
      </w:pPr>
    </w:p>
    <w:p w14:paraId="72D6A470" w14:textId="77777777" w:rsidR="005D6CD0" w:rsidRPr="00570778" w:rsidRDefault="005D6CD0" w:rsidP="005D6CD0">
      <w:pPr>
        <w:spacing w:line="240" w:lineRule="auto"/>
        <w:rPr>
          <w:color w:val="000000" w:themeColor="text1"/>
          <w:sz w:val="20"/>
          <w:szCs w:val="20"/>
        </w:rPr>
      </w:pPr>
    </w:p>
    <w:p w14:paraId="2F6F558C" w14:textId="77777777" w:rsidR="005D6CD0" w:rsidRPr="00570778" w:rsidRDefault="005D6CD0" w:rsidP="005D6CD0">
      <w:pPr>
        <w:spacing w:line="240" w:lineRule="auto"/>
        <w:rPr>
          <w:color w:val="000000" w:themeColor="text1"/>
          <w:sz w:val="20"/>
          <w:szCs w:val="20"/>
        </w:rPr>
      </w:pPr>
    </w:p>
    <w:p w14:paraId="5D31B53F" w14:textId="77777777" w:rsidR="005D6CD0" w:rsidRPr="00570778" w:rsidRDefault="005D6CD0" w:rsidP="00265BA8">
      <w:pPr>
        <w:pStyle w:val="Bezodstpw"/>
        <w:widowControl w:val="0"/>
        <w:numPr>
          <w:ilvl w:val="0"/>
          <w:numId w:val="53"/>
        </w:numPr>
        <w:autoSpaceDE w:val="0"/>
        <w:autoSpaceDN w:val="0"/>
        <w:adjustRightInd w:val="0"/>
        <w:rPr>
          <w:rFonts w:ascii="Arial" w:eastAsia="Calibri" w:hAnsi="Arial" w:cs="Arial"/>
          <w:b/>
          <w:color w:val="000000" w:themeColor="text1"/>
          <w:sz w:val="20"/>
          <w:szCs w:val="20"/>
        </w:rPr>
      </w:pPr>
      <w:r w:rsidRPr="00570778">
        <w:rPr>
          <w:rFonts w:ascii="Arial" w:eastAsia="Calibri" w:hAnsi="Arial" w:cs="Arial"/>
          <w:b/>
          <w:color w:val="000000" w:themeColor="text1"/>
          <w:sz w:val="20"/>
          <w:szCs w:val="20"/>
        </w:rPr>
        <w:t>OŚWIADCZENIE DOTYCZĄCE PODANYCH INFORMACJI:</w:t>
      </w:r>
    </w:p>
    <w:p w14:paraId="57032679" w14:textId="77777777" w:rsidR="005D6CD0" w:rsidRPr="00570778" w:rsidRDefault="005D6CD0" w:rsidP="005D6CD0">
      <w:pPr>
        <w:spacing w:line="240" w:lineRule="auto"/>
        <w:ind w:left="284"/>
        <w:jc w:val="both"/>
        <w:rPr>
          <w:rFonts w:eastAsia="Calibri"/>
          <w:color w:val="000000" w:themeColor="text1"/>
          <w:sz w:val="20"/>
          <w:szCs w:val="20"/>
        </w:rPr>
      </w:pPr>
      <w:r w:rsidRPr="00570778">
        <w:rPr>
          <w:rFonts w:eastAsia="Calibri"/>
          <w:color w:val="000000" w:themeColor="text1"/>
          <w:sz w:val="20"/>
          <w:szCs w:val="20"/>
        </w:rPr>
        <w:t xml:space="preserve">Oświadczam, że wszystkie informacje podane w powyższych oświadczeniach są aktualne </w:t>
      </w:r>
      <w:r w:rsidRPr="00570778">
        <w:rPr>
          <w:rFonts w:eastAsia="Calibri"/>
          <w:color w:val="000000" w:themeColor="text1"/>
          <w:sz w:val="20"/>
          <w:szCs w:val="20"/>
        </w:rPr>
        <w:br/>
        <w:t>i zgodne z prawdą oraz zostały przedstawione z pełną świadomością konsekwencji wprowadzenia zamawiającego w błąd przy przedstawianiu informacji.</w:t>
      </w:r>
    </w:p>
    <w:p w14:paraId="2EE7E213" w14:textId="77777777" w:rsidR="005D6CD0" w:rsidRPr="00570778" w:rsidRDefault="005D6CD0" w:rsidP="005D6CD0">
      <w:pPr>
        <w:spacing w:line="240" w:lineRule="auto"/>
        <w:ind w:left="284"/>
        <w:jc w:val="both"/>
        <w:rPr>
          <w:rFonts w:eastAsia="Calibri"/>
          <w:color w:val="000000" w:themeColor="text1"/>
          <w:sz w:val="20"/>
          <w:szCs w:val="20"/>
        </w:rPr>
      </w:pPr>
    </w:p>
    <w:p w14:paraId="10D8BEE2" w14:textId="77777777" w:rsidR="005D6CD0" w:rsidRPr="00570778" w:rsidRDefault="005D6CD0" w:rsidP="005D6CD0">
      <w:pPr>
        <w:spacing w:line="240" w:lineRule="auto"/>
        <w:ind w:left="284"/>
        <w:jc w:val="both"/>
        <w:rPr>
          <w:rFonts w:eastAsia="Calibri"/>
          <w:color w:val="000000" w:themeColor="text1"/>
          <w:sz w:val="20"/>
          <w:szCs w:val="20"/>
        </w:rPr>
      </w:pPr>
    </w:p>
    <w:p w14:paraId="661F9E9E" w14:textId="77777777" w:rsidR="005D6CD0" w:rsidRPr="00570778" w:rsidRDefault="005D6CD0" w:rsidP="005D6CD0">
      <w:pPr>
        <w:spacing w:line="240" w:lineRule="auto"/>
        <w:ind w:left="284"/>
        <w:jc w:val="both"/>
        <w:rPr>
          <w:rFonts w:eastAsia="Calibri"/>
          <w:color w:val="000000" w:themeColor="text1"/>
          <w:sz w:val="20"/>
          <w:szCs w:val="20"/>
        </w:rPr>
      </w:pPr>
    </w:p>
    <w:p w14:paraId="66150E47" w14:textId="77777777" w:rsidR="005D6CD0" w:rsidRPr="00570778" w:rsidRDefault="005D6CD0" w:rsidP="005D6CD0">
      <w:pPr>
        <w:spacing w:line="240" w:lineRule="auto"/>
        <w:ind w:left="284"/>
        <w:jc w:val="both"/>
        <w:rPr>
          <w:rFonts w:eastAsia="Calibri"/>
          <w:color w:val="000000" w:themeColor="text1"/>
        </w:rPr>
      </w:pPr>
    </w:p>
    <w:p w14:paraId="50D1B5CC" w14:textId="77777777" w:rsidR="005D6CD0" w:rsidRPr="00570778" w:rsidRDefault="005D6CD0" w:rsidP="005D6CD0">
      <w:pPr>
        <w:tabs>
          <w:tab w:val="left" w:pos="5529"/>
          <w:tab w:val="center" w:pos="6663"/>
          <w:tab w:val="right" w:pos="9000"/>
        </w:tabs>
        <w:spacing w:line="240" w:lineRule="auto"/>
        <w:jc w:val="right"/>
        <w:rPr>
          <w:color w:val="000000" w:themeColor="text1"/>
          <w:sz w:val="18"/>
          <w:szCs w:val="18"/>
        </w:rPr>
      </w:pPr>
      <w:r w:rsidRPr="00570778">
        <w:rPr>
          <w:color w:val="000000" w:themeColor="text1"/>
          <w:sz w:val="18"/>
          <w:szCs w:val="18"/>
        </w:rPr>
        <w:t>Upełnomocniony przedstawiciel Wykonawcy</w:t>
      </w:r>
    </w:p>
    <w:p w14:paraId="1838448E" w14:textId="77777777" w:rsidR="005D6CD0" w:rsidRPr="00570778" w:rsidRDefault="005D6CD0" w:rsidP="005D6CD0">
      <w:pPr>
        <w:tabs>
          <w:tab w:val="left" w:pos="5529"/>
          <w:tab w:val="center" w:pos="6663"/>
          <w:tab w:val="right" w:pos="9000"/>
        </w:tabs>
        <w:spacing w:line="240" w:lineRule="auto"/>
        <w:jc w:val="right"/>
        <w:rPr>
          <w:color w:val="000000" w:themeColor="text1"/>
          <w:sz w:val="18"/>
          <w:szCs w:val="18"/>
        </w:rPr>
      </w:pPr>
      <w:r w:rsidRPr="00570778">
        <w:rPr>
          <w:color w:val="000000" w:themeColor="text1"/>
          <w:sz w:val="18"/>
          <w:szCs w:val="18"/>
        </w:rPr>
        <w:t xml:space="preserve">                                                                                          .......................................................................</w:t>
      </w:r>
    </w:p>
    <w:p w14:paraId="41AAAF36" w14:textId="77777777" w:rsidR="005D6CD0" w:rsidRPr="00570778" w:rsidRDefault="005D6CD0" w:rsidP="005D6CD0">
      <w:pPr>
        <w:tabs>
          <w:tab w:val="left" w:pos="5529"/>
          <w:tab w:val="center" w:pos="6663"/>
          <w:tab w:val="right" w:pos="9000"/>
        </w:tabs>
        <w:spacing w:line="240" w:lineRule="auto"/>
        <w:jc w:val="center"/>
        <w:rPr>
          <w:color w:val="000000" w:themeColor="text1"/>
          <w:sz w:val="16"/>
          <w:szCs w:val="16"/>
        </w:rPr>
      </w:pPr>
      <w:r w:rsidRPr="00570778">
        <w:rPr>
          <w:color w:val="000000" w:themeColor="text1"/>
          <w:sz w:val="18"/>
          <w:szCs w:val="18"/>
        </w:rPr>
        <w:t xml:space="preserve">                                                                                                    (</w:t>
      </w:r>
      <w:r w:rsidRPr="00570778">
        <w:rPr>
          <w:color w:val="000000" w:themeColor="text1"/>
          <w:sz w:val="16"/>
          <w:szCs w:val="16"/>
        </w:rPr>
        <w:t>podpis, pieczęć)</w:t>
      </w:r>
    </w:p>
    <w:p w14:paraId="4C108A3A" w14:textId="77777777" w:rsidR="005D6CD0" w:rsidRPr="00570778" w:rsidRDefault="005D6CD0" w:rsidP="005D6CD0">
      <w:pPr>
        <w:tabs>
          <w:tab w:val="left" w:pos="5529"/>
          <w:tab w:val="center" w:pos="6663"/>
          <w:tab w:val="right" w:pos="9000"/>
        </w:tabs>
        <w:spacing w:line="240" w:lineRule="auto"/>
        <w:rPr>
          <w:color w:val="000000" w:themeColor="text1"/>
          <w:sz w:val="18"/>
          <w:szCs w:val="18"/>
        </w:rPr>
      </w:pPr>
    </w:p>
    <w:p w14:paraId="3193A438" w14:textId="77777777" w:rsidR="005D6CD0" w:rsidRPr="00570778" w:rsidRDefault="005D6CD0" w:rsidP="005D6CD0">
      <w:pPr>
        <w:tabs>
          <w:tab w:val="left" w:pos="5529"/>
          <w:tab w:val="center" w:pos="6663"/>
          <w:tab w:val="right" w:pos="9000"/>
        </w:tabs>
        <w:spacing w:line="240" w:lineRule="auto"/>
        <w:jc w:val="center"/>
        <w:rPr>
          <w:color w:val="000000" w:themeColor="text1"/>
          <w:sz w:val="18"/>
          <w:szCs w:val="18"/>
        </w:rPr>
      </w:pPr>
      <w:r w:rsidRPr="00570778">
        <w:rPr>
          <w:color w:val="000000" w:themeColor="text1"/>
          <w:sz w:val="18"/>
          <w:szCs w:val="18"/>
        </w:rPr>
        <w:t xml:space="preserve">                                                                                                          Data: .....................................</w:t>
      </w:r>
    </w:p>
    <w:p w14:paraId="080FC752" w14:textId="77777777" w:rsidR="005D6CD0" w:rsidRPr="00570778" w:rsidRDefault="005D6CD0" w:rsidP="005D6CD0">
      <w:pPr>
        <w:spacing w:line="240" w:lineRule="auto"/>
        <w:ind w:left="284"/>
        <w:jc w:val="both"/>
        <w:rPr>
          <w:rFonts w:eastAsia="Calibri"/>
          <w:color w:val="000000" w:themeColor="text1"/>
          <w:sz w:val="18"/>
          <w:szCs w:val="18"/>
        </w:rPr>
      </w:pPr>
    </w:p>
    <w:p w14:paraId="605E597F" w14:textId="77777777" w:rsidR="005D6CD0" w:rsidRPr="00570778" w:rsidRDefault="005D6CD0" w:rsidP="005D6CD0">
      <w:pPr>
        <w:spacing w:line="240" w:lineRule="auto"/>
        <w:ind w:left="284"/>
        <w:jc w:val="both"/>
        <w:rPr>
          <w:rFonts w:eastAsia="Calibri"/>
          <w:color w:val="000000" w:themeColor="text1"/>
        </w:rPr>
      </w:pPr>
    </w:p>
    <w:p w14:paraId="1E9C4CA2" w14:textId="77777777" w:rsidR="005D6CD0" w:rsidRPr="00570778" w:rsidRDefault="005D6CD0" w:rsidP="005D6CD0">
      <w:pPr>
        <w:spacing w:line="240" w:lineRule="auto"/>
        <w:ind w:left="284"/>
        <w:jc w:val="both"/>
        <w:rPr>
          <w:rFonts w:eastAsia="Calibri"/>
          <w:color w:val="000000" w:themeColor="text1"/>
        </w:rPr>
      </w:pPr>
    </w:p>
    <w:p w14:paraId="6D34A11D" w14:textId="77777777" w:rsidR="005D6CD0" w:rsidRPr="00570778" w:rsidRDefault="005D6CD0" w:rsidP="005D6CD0">
      <w:pPr>
        <w:spacing w:line="240" w:lineRule="auto"/>
        <w:jc w:val="both"/>
        <w:rPr>
          <w:rFonts w:eastAsia="Calibri"/>
          <w:color w:val="000000" w:themeColor="text1"/>
        </w:rPr>
      </w:pPr>
    </w:p>
    <w:p w14:paraId="1715D391" w14:textId="77777777" w:rsidR="005D6CD0" w:rsidRPr="00570778" w:rsidRDefault="005D6CD0" w:rsidP="005D6CD0">
      <w:pPr>
        <w:spacing w:line="240" w:lineRule="auto"/>
        <w:ind w:left="284"/>
        <w:jc w:val="both"/>
        <w:rPr>
          <w:rFonts w:eastAsia="Calibri"/>
          <w:color w:val="000000" w:themeColor="text1"/>
        </w:rPr>
      </w:pPr>
    </w:p>
    <w:p w14:paraId="3B62293C" w14:textId="77777777" w:rsidR="005D6CD0" w:rsidRPr="00570778" w:rsidRDefault="005D6CD0" w:rsidP="005D6CD0">
      <w:pPr>
        <w:spacing w:line="240" w:lineRule="auto"/>
        <w:ind w:left="284"/>
        <w:jc w:val="both"/>
        <w:rPr>
          <w:rFonts w:eastAsia="Calibri"/>
          <w:color w:val="000000" w:themeColor="text1"/>
        </w:rPr>
      </w:pPr>
    </w:p>
    <w:p w14:paraId="3FD4A82E" w14:textId="77777777" w:rsidR="005D6CD0" w:rsidRPr="00570778" w:rsidRDefault="005D6CD0" w:rsidP="005D6CD0">
      <w:pPr>
        <w:spacing w:line="240" w:lineRule="auto"/>
        <w:ind w:left="284"/>
        <w:jc w:val="both"/>
        <w:rPr>
          <w:rFonts w:eastAsia="Calibri"/>
          <w:color w:val="000000" w:themeColor="text1"/>
        </w:rPr>
      </w:pPr>
    </w:p>
    <w:p w14:paraId="5C44CE31" w14:textId="77777777" w:rsidR="005D6CD0" w:rsidRPr="00570778" w:rsidRDefault="005D6CD0" w:rsidP="005D6CD0">
      <w:pPr>
        <w:spacing w:line="240" w:lineRule="auto"/>
        <w:ind w:left="284"/>
        <w:jc w:val="both"/>
        <w:rPr>
          <w:rFonts w:eastAsia="Calibri"/>
          <w:color w:val="000000" w:themeColor="text1"/>
        </w:rPr>
      </w:pPr>
    </w:p>
    <w:p w14:paraId="56A713B4" w14:textId="77777777" w:rsidR="005D6CD0" w:rsidRPr="00570778" w:rsidRDefault="005D6CD0" w:rsidP="005D6CD0">
      <w:pPr>
        <w:spacing w:line="240" w:lineRule="auto"/>
        <w:ind w:left="284"/>
        <w:jc w:val="both"/>
        <w:rPr>
          <w:rFonts w:eastAsia="Calibri"/>
          <w:color w:val="000000" w:themeColor="text1"/>
        </w:rPr>
      </w:pPr>
    </w:p>
    <w:p w14:paraId="62ABBB6D" w14:textId="77777777" w:rsidR="005D6CD0" w:rsidRPr="00570778" w:rsidRDefault="005D6CD0" w:rsidP="005D6CD0">
      <w:pPr>
        <w:spacing w:line="240" w:lineRule="auto"/>
        <w:ind w:left="284"/>
        <w:jc w:val="both"/>
        <w:rPr>
          <w:rFonts w:eastAsia="Calibri"/>
          <w:color w:val="000000" w:themeColor="text1"/>
        </w:rPr>
      </w:pPr>
    </w:p>
    <w:p w14:paraId="71423909" w14:textId="77777777" w:rsidR="005D6CD0" w:rsidRPr="00570778" w:rsidRDefault="005D6CD0" w:rsidP="005D6CD0">
      <w:pPr>
        <w:spacing w:line="240" w:lineRule="auto"/>
        <w:ind w:left="284"/>
        <w:jc w:val="both"/>
        <w:rPr>
          <w:rFonts w:eastAsia="Calibri"/>
          <w:color w:val="000000" w:themeColor="text1"/>
        </w:rPr>
      </w:pPr>
    </w:p>
    <w:p w14:paraId="1492F274" w14:textId="77777777" w:rsidR="005D6CD0" w:rsidRPr="00570778" w:rsidRDefault="005D6CD0" w:rsidP="005D6CD0">
      <w:pPr>
        <w:spacing w:line="240" w:lineRule="auto"/>
        <w:jc w:val="both"/>
        <w:rPr>
          <w:rFonts w:eastAsia="Calibri"/>
          <w:i/>
          <w:color w:val="000000" w:themeColor="text1"/>
          <w:sz w:val="18"/>
          <w:szCs w:val="18"/>
          <w:u w:val="single"/>
        </w:rPr>
      </w:pPr>
      <w:r w:rsidRPr="00570778">
        <w:rPr>
          <w:rFonts w:eastAsia="Calibri"/>
          <w:i/>
          <w:color w:val="000000" w:themeColor="text1"/>
          <w:sz w:val="18"/>
          <w:szCs w:val="18"/>
          <w:u w:val="single"/>
        </w:rPr>
        <w:t>UWAGA:</w:t>
      </w:r>
    </w:p>
    <w:p w14:paraId="646BFA12" w14:textId="77777777" w:rsidR="005D6CD0" w:rsidRPr="00570778" w:rsidRDefault="005D6CD0" w:rsidP="005D6CD0">
      <w:pPr>
        <w:spacing w:line="240" w:lineRule="auto"/>
        <w:jc w:val="both"/>
        <w:rPr>
          <w:i/>
          <w:color w:val="000000" w:themeColor="text1"/>
          <w:sz w:val="18"/>
          <w:szCs w:val="18"/>
        </w:rPr>
      </w:pPr>
      <w:r w:rsidRPr="00570778">
        <w:rPr>
          <w:i/>
          <w:color w:val="000000" w:themeColor="text1"/>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570778" w:rsidRDefault="005D6CD0" w:rsidP="005D6CD0">
      <w:pPr>
        <w:spacing w:line="240" w:lineRule="auto"/>
        <w:jc w:val="both"/>
        <w:rPr>
          <w:color w:val="000000" w:themeColor="text1"/>
          <w:sz w:val="18"/>
          <w:szCs w:val="18"/>
        </w:rPr>
      </w:pPr>
    </w:p>
    <w:p w14:paraId="56DF4A05" w14:textId="77777777" w:rsidR="005D6CD0" w:rsidRPr="00570778" w:rsidRDefault="005D6CD0" w:rsidP="005D6CD0">
      <w:pPr>
        <w:spacing w:line="240" w:lineRule="auto"/>
        <w:jc w:val="both"/>
        <w:rPr>
          <w:color w:val="000000" w:themeColor="text1"/>
          <w:sz w:val="18"/>
          <w:szCs w:val="18"/>
        </w:rPr>
      </w:pPr>
    </w:p>
    <w:p w14:paraId="4F277AAE" w14:textId="1F901633" w:rsidR="005D6CD0" w:rsidRPr="00570778" w:rsidRDefault="005D6CD0" w:rsidP="005D6CD0">
      <w:pPr>
        <w:spacing w:line="240" w:lineRule="auto"/>
        <w:jc w:val="both"/>
        <w:rPr>
          <w:color w:val="000000" w:themeColor="text1"/>
          <w:sz w:val="18"/>
          <w:szCs w:val="18"/>
        </w:rPr>
      </w:pPr>
    </w:p>
    <w:p w14:paraId="75B06416" w14:textId="0AFC9DBA" w:rsidR="005D6CD0" w:rsidRPr="00570778" w:rsidRDefault="005D6CD0" w:rsidP="005D6CD0">
      <w:pPr>
        <w:spacing w:line="240" w:lineRule="auto"/>
        <w:jc w:val="both"/>
        <w:rPr>
          <w:color w:val="000000" w:themeColor="text1"/>
          <w:sz w:val="18"/>
          <w:szCs w:val="18"/>
        </w:rPr>
      </w:pPr>
    </w:p>
    <w:p w14:paraId="183B9442" w14:textId="40B3577B" w:rsidR="005D6CD0" w:rsidRPr="00570778" w:rsidRDefault="005D6CD0" w:rsidP="005D6CD0">
      <w:pPr>
        <w:spacing w:line="240" w:lineRule="auto"/>
        <w:jc w:val="both"/>
        <w:rPr>
          <w:color w:val="000000" w:themeColor="text1"/>
          <w:sz w:val="18"/>
          <w:szCs w:val="18"/>
        </w:rPr>
      </w:pPr>
    </w:p>
    <w:p w14:paraId="3B2FE9AB" w14:textId="382412BF" w:rsidR="005D6CD0" w:rsidRPr="00570778" w:rsidRDefault="005D6CD0" w:rsidP="005D6CD0">
      <w:pPr>
        <w:spacing w:line="240" w:lineRule="auto"/>
        <w:jc w:val="both"/>
        <w:rPr>
          <w:color w:val="000000" w:themeColor="text1"/>
          <w:sz w:val="18"/>
          <w:szCs w:val="18"/>
        </w:rPr>
      </w:pPr>
    </w:p>
    <w:p w14:paraId="5AF00A1E" w14:textId="45C10DD8" w:rsidR="005D6CD0" w:rsidRPr="00570778" w:rsidRDefault="005D6CD0" w:rsidP="005D6CD0">
      <w:pPr>
        <w:spacing w:line="240" w:lineRule="auto"/>
        <w:jc w:val="both"/>
        <w:rPr>
          <w:color w:val="000000" w:themeColor="text1"/>
          <w:sz w:val="18"/>
          <w:szCs w:val="18"/>
        </w:rPr>
      </w:pPr>
    </w:p>
    <w:p w14:paraId="1A3CF55B" w14:textId="2F9D6E64" w:rsidR="005D6CD0" w:rsidRPr="00570778" w:rsidRDefault="005D6CD0" w:rsidP="005D6CD0">
      <w:pPr>
        <w:spacing w:line="240" w:lineRule="auto"/>
        <w:jc w:val="both"/>
        <w:rPr>
          <w:color w:val="000000" w:themeColor="text1"/>
          <w:sz w:val="18"/>
          <w:szCs w:val="18"/>
        </w:rPr>
      </w:pPr>
    </w:p>
    <w:p w14:paraId="45A0ACFF" w14:textId="40199518" w:rsidR="005D6CD0" w:rsidRPr="00C76496" w:rsidRDefault="005D6CD0" w:rsidP="005D6CD0">
      <w:pPr>
        <w:spacing w:line="240" w:lineRule="auto"/>
        <w:jc w:val="both"/>
        <w:rPr>
          <w:color w:val="FF0000"/>
          <w:sz w:val="18"/>
          <w:szCs w:val="18"/>
        </w:rPr>
      </w:pPr>
    </w:p>
    <w:p w14:paraId="3079871F" w14:textId="41417C17" w:rsidR="005D6CD0" w:rsidRPr="00C76496" w:rsidRDefault="005D6CD0" w:rsidP="005D6CD0">
      <w:pPr>
        <w:spacing w:line="240" w:lineRule="auto"/>
        <w:jc w:val="both"/>
        <w:rPr>
          <w:color w:val="FF0000"/>
          <w:sz w:val="18"/>
          <w:szCs w:val="18"/>
        </w:rPr>
      </w:pPr>
    </w:p>
    <w:p w14:paraId="0842514E" w14:textId="7335D3BB" w:rsidR="005D6CD0" w:rsidRPr="00C76496" w:rsidRDefault="005D6CD0" w:rsidP="005D6CD0">
      <w:pPr>
        <w:spacing w:line="240" w:lineRule="auto"/>
        <w:jc w:val="both"/>
        <w:rPr>
          <w:color w:val="FF0000"/>
          <w:sz w:val="18"/>
          <w:szCs w:val="18"/>
        </w:rPr>
      </w:pPr>
    </w:p>
    <w:p w14:paraId="7308A830" w14:textId="5E95D261" w:rsidR="005D6CD0" w:rsidRDefault="005D6CD0" w:rsidP="005D6CD0">
      <w:pPr>
        <w:spacing w:line="240" w:lineRule="auto"/>
        <w:jc w:val="both"/>
        <w:rPr>
          <w:color w:val="FF0000"/>
          <w:sz w:val="18"/>
          <w:szCs w:val="18"/>
        </w:rPr>
      </w:pPr>
    </w:p>
    <w:p w14:paraId="34B4B03A" w14:textId="12D96482" w:rsidR="00570778" w:rsidRDefault="00570778" w:rsidP="005D6CD0">
      <w:pPr>
        <w:spacing w:line="240" w:lineRule="auto"/>
        <w:jc w:val="both"/>
        <w:rPr>
          <w:color w:val="FF0000"/>
          <w:sz w:val="18"/>
          <w:szCs w:val="18"/>
        </w:rPr>
      </w:pPr>
    </w:p>
    <w:p w14:paraId="38F194FC" w14:textId="26ED6582" w:rsidR="00570778" w:rsidRDefault="00570778" w:rsidP="005D6CD0">
      <w:pPr>
        <w:spacing w:line="240" w:lineRule="auto"/>
        <w:jc w:val="both"/>
        <w:rPr>
          <w:color w:val="FF0000"/>
          <w:sz w:val="18"/>
          <w:szCs w:val="18"/>
        </w:rPr>
      </w:pPr>
    </w:p>
    <w:p w14:paraId="7C5BFD85" w14:textId="77777777" w:rsidR="00570778" w:rsidRPr="00C76496" w:rsidRDefault="00570778" w:rsidP="005D6CD0">
      <w:pPr>
        <w:spacing w:line="240" w:lineRule="auto"/>
        <w:jc w:val="both"/>
        <w:rPr>
          <w:color w:val="FF0000"/>
          <w:sz w:val="18"/>
          <w:szCs w:val="18"/>
        </w:rPr>
      </w:pPr>
    </w:p>
    <w:p w14:paraId="7D6FE783" w14:textId="491191AA" w:rsidR="005D6CD0" w:rsidRPr="00C76496" w:rsidRDefault="005D6CD0" w:rsidP="005D6CD0">
      <w:pPr>
        <w:spacing w:line="240" w:lineRule="auto"/>
        <w:jc w:val="both"/>
        <w:rPr>
          <w:color w:val="FF0000"/>
          <w:sz w:val="18"/>
          <w:szCs w:val="18"/>
        </w:rPr>
      </w:pPr>
    </w:p>
    <w:p w14:paraId="420DF103" w14:textId="2BE3DA28" w:rsidR="005D6CD0" w:rsidRPr="00C76496" w:rsidRDefault="005D6CD0" w:rsidP="005D6CD0">
      <w:pPr>
        <w:spacing w:line="240" w:lineRule="auto"/>
        <w:jc w:val="both"/>
        <w:rPr>
          <w:color w:val="FF0000"/>
          <w:sz w:val="18"/>
          <w:szCs w:val="18"/>
        </w:rPr>
      </w:pPr>
    </w:p>
    <w:p w14:paraId="5F34F0BE" w14:textId="0D049C6B" w:rsidR="005D6CD0" w:rsidRPr="00C76496" w:rsidRDefault="005D6CD0" w:rsidP="005D6CD0">
      <w:pPr>
        <w:spacing w:line="240" w:lineRule="auto"/>
        <w:jc w:val="both"/>
        <w:rPr>
          <w:color w:val="FF0000"/>
          <w:sz w:val="18"/>
          <w:szCs w:val="18"/>
        </w:rPr>
      </w:pPr>
    </w:p>
    <w:p w14:paraId="3A4E4710" w14:textId="77777777" w:rsidR="005D6CD0" w:rsidRPr="00C76496" w:rsidRDefault="005D6CD0" w:rsidP="005D6CD0">
      <w:pPr>
        <w:spacing w:line="240" w:lineRule="auto"/>
        <w:jc w:val="both"/>
        <w:rPr>
          <w:color w:val="FF0000"/>
          <w:sz w:val="18"/>
          <w:szCs w:val="18"/>
        </w:rPr>
      </w:pPr>
    </w:p>
    <w:p w14:paraId="5B25D33E" w14:textId="4C620E7A" w:rsidR="005D6CD0" w:rsidRPr="00C76496" w:rsidRDefault="005D6CD0" w:rsidP="005D6CD0">
      <w:pPr>
        <w:spacing w:line="240" w:lineRule="auto"/>
        <w:outlineLvl w:val="0"/>
        <w:rPr>
          <w:color w:val="FF0000"/>
          <w:sz w:val="18"/>
          <w:szCs w:val="18"/>
        </w:rPr>
      </w:pPr>
    </w:p>
    <w:p w14:paraId="68D2323D" w14:textId="62DE472B" w:rsidR="00DF5D3C" w:rsidRPr="00C76496" w:rsidRDefault="00DF5D3C" w:rsidP="005D6CD0">
      <w:pPr>
        <w:spacing w:line="240" w:lineRule="auto"/>
        <w:outlineLvl w:val="0"/>
        <w:rPr>
          <w:color w:val="FF0000"/>
          <w:sz w:val="18"/>
          <w:szCs w:val="18"/>
        </w:rPr>
      </w:pPr>
    </w:p>
    <w:p w14:paraId="045D23E0" w14:textId="77777777" w:rsidR="00DF5D3C" w:rsidRPr="00C76496" w:rsidRDefault="00DF5D3C" w:rsidP="005D6CD0">
      <w:pPr>
        <w:spacing w:line="240" w:lineRule="auto"/>
        <w:outlineLvl w:val="0"/>
        <w:rPr>
          <w:color w:val="FF0000"/>
          <w:sz w:val="18"/>
          <w:szCs w:val="18"/>
        </w:rPr>
      </w:pPr>
    </w:p>
    <w:p w14:paraId="126134D3" w14:textId="36343215" w:rsidR="00A36EC4" w:rsidRPr="00C76496" w:rsidRDefault="00A36EC4" w:rsidP="005D6CD0">
      <w:pPr>
        <w:spacing w:line="240" w:lineRule="auto"/>
        <w:outlineLvl w:val="0"/>
        <w:rPr>
          <w:color w:val="FF0000"/>
          <w:sz w:val="18"/>
          <w:szCs w:val="18"/>
        </w:rPr>
      </w:pPr>
    </w:p>
    <w:p w14:paraId="0B7228A6" w14:textId="77777777" w:rsidR="00A36EC4" w:rsidRPr="00C76496" w:rsidRDefault="00A36EC4" w:rsidP="005D6CD0">
      <w:pPr>
        <w:spacing w:line="240" w:lineRule="auto"/>
        <w:outlineLvl w:val="0"/>
        <w:rPr>
          <w:b/>
          <w:color w:val="FF0000"/>
          <w:sz w:val="16"/>
          <w:szCs w:val="16"/>
        </w:rPr>
      </w:pPr>
    </w:p>
    <w:p w14:paraId="5525EB0E" w14:textId="77777777" w:rsidR="005D6CD0" w:rsidRPr="00C76496" w:rsidRDefault="005D6CD0" w:rsidP="005D6CD0">
      <w:pPr>
        <w:spacing w:line="240" w:lineRule="auto"/>
        <w:jc w:val="both"/>
        <w:rPr>
          <w:color w:val="FF0000"/>
          <w:sz w:val="18"/>
          <w:szCs w:val="18"/>
        </w:rPr>
      </w:pPr>
    </w:p>
    <w:p w14:paraId="2AB769C1" w14:textId="77777777" w:rsidR="005D6CD0" w:rsidRPr="00570778" w:rsidRDefault="005D6CD0" w:rsidP="005D6CD0">
      <w:pPr>
        <w:pStyle w:val="Default"/>
        <w:jc w:val="right"/>
        <w:rPr>
          <w:bCs/>
          <w:color w:val="000000" w:themeColor="text1"/>
          <w:sz w:val="20"/>
          <w:szCs w:val="20"/>
        </w:rPr>
      </w:pPr>
      <w:r w:rsidRPr="00570778">
        <w:rPr>
          <w:bCs/>
          <w:color w:val="000000" w:themeColor="text1"/>
          <w:sz w:val="20"/>
          <w:szCs w:val="20"/>
        </w:rPr>
        <w:t>Załącznik nr 3 do SWZ</w:t>
      </w:r>
    </w:p>
    <w:p w14:paraId="5960D9A5" w14:textId="77777777" w:rsidR="005D6CD0" w:rsidRPr="00570778" w:rsidRDefault="005D6CD0" w:rsidP="005D6CD0">
      <w:pPr>
        <w:pStyle w:val="Default"/>
        <w:jc w:val="right"/>
        <w:rPr>
          <w:bCs/>
          <w:i/>
          <w:color w:val="000000" w:themeColor="text1"/>
          <w:sz w:val="16"/>
          <w:szCs w:val="16"/>
        </w:rPr>
      </w:pPr>
      <w:r w:rsidRPr="00570778">
        <w:rPr>
          <w:bCs/>
          <w:i/>
          <w:color w:val="000000" w:themeColor="text1"/>
          <w:sz w:val="16"/>
          <w:szCs w:val="16"/>
        </w:rPr>
        <w:t>(składane wraz z ofertą, jeśli dotyczy)</w:t>
      </w:r>
    </w:p>
    <w:p w14:paraId="738A622F" w14:textId="77777777" w:rsidR="005D6CD0" w:rsidRPr="00570778" w:rsidRDefault="005D6CD0" w:rsidP="005D6CD0">
      <w:pPr>
        <w:pStyle w:val="Default"/>
        <w:rPr>
          <w:b/>
          <w:color w:val="000000" w:themeColor="text1"/>
          <w:sz w:val="20"/>
          <w:szCs w:val="20"/>
        </w:rPr>
      </w:pPr>
      <w:r w:rsidRPr="00570778">
        <w:rPr>
          <w:b/>
          <w:bCs/>
          <w:color w:val="000000" w:themeColor="text1"/>
          <w:sz w:val="20"/>
          <w:szCs w:val="20"/>
        </w:rPr>
        <w:t>Wykonawcy wspólnie</w:t>
      </w:r>
    </w:p>
    <w:p w14:paraId="1EE59DB6" w14:textId="77777777" w:rsidR="005D6CD0" w:rsidRPr="00570778" w:rsidRDefault="005D6CD0" w:rsidP="005D6CD0">
      <w:pPr>
        <w:pStyle w:val="Default"/>
        <w:rPr>
          <w:color w:val="000000" w:themeColor="text1"/>
          <w:sz w:val="20"/>
          <w:szCs w:val="20"/>
        </w:rPr>
      </w:pPr>
      <w:r w:rsidRPr="00570778">
        <w:rPr>
          <w:b/>
          <w:bCs/>
          <w:color w:val="000000" w:themeColor="text1"/>
          <w:sz w:val="20"/>
          <w:szCs w:val="20"/>
        </w:rPr>
        <w:t>ubiegający się o udzielenie zamówienia</w:t>
      </w:r>
      <w:r w:rsidRPr="00570778">
        <w:rPr>
          <w:bCs/>
          <w:color w:val="000000" w:themeColor="text1"/>
          <w:sz w:val="20"/>
          <w:szCs w:val="20"/>
        </w:rPr>
        <w:t>:</w:t>
      </w:r>
    </w:p>
    <w:p w14:paraId="69E013AD" w14:textId="77777777" w:rsidR="005D6CD0" w:rsidRPr="00570778" w:rsidRDefault="005D6CD0" w:rsidP="005D6CD0">
      <w:pPr>
        <w:pStyle w:val="Default"/>
        <w:rPr>
          <w:color w:val="000000" w:themeColor="text1"/>
          <w:sz w:val="20"/>
          <w:szCs w:val="20"/>
        </w:rPr>
      </w:pPr>
      <w:r w:rsidRPr="00570778">
        <w:rPr>
          <w:color w:val="000000" w:themeColor="text1"/>
          <w:sz w:val="20"/>
          <w:szCs w:val="20"/>
        </w:rPr>
        <w:t>………………………………………………....</w:t>
      </w:r>
    </w:p>
    <w:p w14:paraId="545FB567" w14:textId="77777777" w:rsidR="005D6CD0" w:rsidRPr="00570778" w:rsidRDefault="005D6CD0" w:rsidP="005D6CD0">
      <w:pPr>
        <w:pStyle w:val="Default"/>
        <w:rPr>
          <w:color w:val="000000" w:themeColor="text1"/>
          <w:sz w:val="20"/>
          <w:szCs w:val="20"/>
        </w:rPr>
      </w:pPr>
      <w:r w:rsidRPr="00570778">
        <w:rPr>
          <w:color w:val="000000" w:themeColor="text1"/>
          <w:sz w:val="20"/>
          <w:szCs w:val="20"/>
        </w:rPr>
        <w:t>…………………………………………………</w:t>
      </w:r>
    </w:p>
    <w:p w14:paraId="76BF1D49" w14:textId="77777777" w:rsidR="005D6CD0" w:rsidRPr="00570778" w:rsidRDefault="005D6CD0" w:rsidP="005D6CD0">
      <w:pPr>
        <w:pStyle w:val="Default"/>
        <w:rPr>
          <w:color w:val="000000" w:themeColor="text1"/>
          <w:sz w:val="20"/>
          <w:szCs w:val="20"/>
        </w:rPr>
      </w:pPr>
      <w:r w:rsidRPr="00570778">
        <w:rPr>
          <w:color w:val="000000" w:themeColor="text1"/>
          <w:sz w:val="20"/>
          <w:szCs w:val="20"/>
        </w:rPr>
        <w:t>………………………………………………...</w:t>
      </w:r>
    </w:p>
    <w:p w14:paraId="1CD376CD" w14:textId="77777777" w:rsidR="005D6CD0" w:rsidRPr="00570778" w:rsidRDefault="005D6CD0" w:rsidP="005D6CD0">
      <w:pPr>
        <w:pStyle w:val="Default"/>
        <w:rPr>
          <w:color w:val="000000" w:themeColor="text1"/>
          <w:sz w:val="20"/>
          <w:szCs w:val="20"/>
        </w:rPr>
      </w:pPr>
      <w:r w:rsidRPr="00570778">
        <w:rPr>
          <w:color w:val="000000" w:themeColor="text1"/>
          <w:sz w:val="20"/>
          <w:szCs w:val="20"/>
        </w:rPr>
        <w:t>……………………………………………...…</w:t>
      </w:r>
    </w:p>
    <w:p w14:paraId="778164EB" w14:textId="77777777" w:rsidR="005D6CD0" w:rsidRPr="00570778" w:rsidRDefault="005D6CD0" w:rsidP="005D6CD0">
      <w:pPr>
        <w:pStyle w:val="Default"/>
        <w:rPr>
          <w:i/>
          <w:iCs/>
          <w:color w:val="000000" w:themeColor="text1"/>
          <w:sz w:val="20"/>
          <w:szCs w:val="20"/>
        </w:rPr>
      </w:pPr>
      <w:r w:rsidRPr="00570778">
        <w:rPr>
          <w:i/>
          <w:iCs/>
          <w:color w:val="000000" w:themeColor="text1"/>
          <w:sz w:val="20"/>
          <w:szCs w:val="20"/>
        </w:rPr>
        <w:t>(pełna nazwa/firma)</w:t>
      </w:r>
    </w:p>
    <w:p w14:paraId="3A099264" w14:textId="77777777" w:rsidR="005D6CD0" w:rsidRPr="00570778" w:rsidRDefault="005D6CD0" w:rsidP="005D6CD0">
      <w:pPr>
        <w:pStyle w:val="Default"/>
        <w:rPr>
          <w:i/>
          <w:iCs/>
          <w:color w:val="000000" w:themeColor="text1"/>
          <w:sz w:val="20"/>
          <w:szCs w:val="20"/>
        </w:rPr>
      </w:pPr>
    </w:p>
    <w:p w14:paraId="1C41EC75" w14:textId="77777777" w:rsidR="005D6CD0" w:rsidRPr="00570778" w:rsidRDefault="005D6CD0" w:rsidP="005D6CD0">
      <w:pPr>
        <w:pStyle w:val="Default"/>
        <w:rPr>
          <w:b/>
          <w:bCs/>
          <w:color w:val="000000" w:themeColor="text1"/>
          <w:sz w:val="20"/>
          <w:szCs w:val="20"/>
        </w:rPr>
      </w:pPr>
    </w:p>
    <w:p w14:paraId="28190E16" w14:textId="77777777" w:rsidR="005D6CD0" w:rsidRPr="00570778" w:rsidRDefault="005D6CD0" w:rsidP="005D6CD0">
      <w:pPr>
        <w:pStyle w:val="Default"/>
        <w:jc w:val="center"/>
        <w:rPr>
          <w:color w:val="000000" w:themeColor="text1"/>
          <w:sz w:val="20"/>
          <w:szCs w:val="20"/>
          <w:u w:val="single"/>
        </w:rPr>
      </w:pPr>
      <w:r w:rsidRPr="00570778">
        <w:rPr>
          <w:b/>
          <w:bCs/>
          <w:color w:val="000000" w:themeColor="text1"/>
          <w:sz w:val="20"/>
          <w:szCs w:val="20"/>
          <w:u w:val="single"/>
        </w:rPr>
        <w:t>Oświadczenie Wykonawców wspólnie ubiegających się o udzielenie zamówienia</w:t>
      </w:r>
    </w:p>
    <w:p w14:paraId="643E23B4" w14:textId="77777777" w:rsidR="005D6CD0" w:rsidRPr="00570778" w:rsidRDefault="005D6CD0" w:rsidP="005D6CD0">
      <w:pPr>
        <w:pStyle w:val="Default"/>
        <w:jc w:val="center"/>
        <w:rPr>
          <w:color w:val="000000" w:themeColor="text1"/>
          <w:sz w:val="20"/>
          <w:szCs w:val="20"/>
        </w:rPr>
      </w:pPr>
      <w:r w:rsidRPr="00570778">
        <w:rPr>
          <w:b/>
          <w:bCs/>
          <w:color w:val="000000" w:themeColor="text1"/>
          <w:sz w:val="20"/>
          <w:szCs w:val="20"/>
        </w:rPr>
        <w:t>składane na podstawie art. 117 ust. 4 ustawy z dnia 11 września 2019 r.</w:t>
      </w:r>
    </w:p>
    <w:p w14:paraId="3EEC95B2" w14:textId="77777777" w:rsidR="005D6CD0" w:rsidRPr="00570778" w:rsidRDefault="005D6CD0" w:rsidP="005D6CD0">
      <w:pPr>
        <w:pStyle w:val="Default"/>
        <w:jc w:val="center"/>
        <w:rPr>
          <w:color w:val="000000" w:themeColor="text1"/>
          <w:sz w:val="20"/>
          <w:szCs w:val="20"/>
        </w:rPr>
      </w:pPr>
      <w:r w:rsidRPr="00570778">
        <w:rPr>
          <w:b/>
          <w:bCs/>
          <w:color w:val="000000" w:themeColor="text1"/>
          <w:sz w:val="20"/>
          <w:szCs w:val="20"/>
        </w:rPr>
        <w:t>Prawo zamówień publicznych</w:t>
      </w:r>
    </w:p>
    <w:p w14:paraId="15379752" w14:textId="77777777" w:rsidR="005D6CD0" w:rsidRPr="00570778" w:rsidRDefault="005D6CD0" w:rsidP="005D6CD0">
      <w:pPr>
        <w:pStyle w:val="Default"/>
        <w:rPr>
          <w:b/>
          <w:bCs/>
          <w:color w:val="000000" w:themeColor="text1"/>
          <w:sz w:val="20"/>
          <w:szCs w:val="20"/>
        </w:rPr>
      </w:pPr>
    </w:p>
    <w:p w14:paraId="10B4ED79" w14:textId="77777777" w:rsidR="005D6CD0" w:rsidRPr="00570778" w:rsidRDefault="005D6CD0" w:rsidP="005D6CD0">
      <w:pPr>
        <w:pStyle w:val="Default"/>
        <w:jc w:val="center"/>
        <w:rPr>
          <w:b/>
          <w:bCs/>
          <w:color w:val="000000" w:themeColor="text1"/>
          <w:sz w:val="20"/>
          <w:szCs w:val="20"/>
          <w:u w:val="single"/>
        </w:rPr>
      </w:pPr>
      <w:r w:rsidRPr="00570778">
        <w:rPr>
          <w:b/>
          <w:bCs/>
          <w:color w:val="000000" w:themeColor="text1"/>
          <w:sz w:val="20"/>
          <w:szCs w:val="20"/>
          <w:u w:val="single"/>
        </w:rPr>
        <w:t xml:space="preserve">dotyczące </w:t>
      </w:r>
      <w:r w:rsidRPr="00570778">
        <w:rPr>
          <w:b/>
          <w:bCs/>
          <w:i/>
          <w:color w:val="000000" w:themeColor="text1"/>
          <w:sz w:val="20"/>
          <w:szCs w:val="20"/>
          <w:u w:val="single"/>
        </w:rPr>
        <w:t>DOSTAW, USŁUG LUB ROBÓT BUDOWLANYCH</w:t>
      </w:r>
      <w:r w:rsidRPr="00570778">
        <w:rPr>
          <w:b/>
          <w:bCs/>
          <w:color w:val="000000" w:themeColor="text1"/>
          <w:sz w:val="20"/>
          <w:szCs w:val="20"/>
          <w:u w:val="single"/>
        </w:rPr>
        <w:t>*, które wykonają poszczególni wykonawcy</w:t>
      </w:r>
    </w:p>
    <w:p w14:paraId="0806F5C8" w14:textId="77777777" w:rsidR="005D6CD0" w:rsidRPr="00570778" w:rsidRDefault="005D6CD0" w:rsidP="005D6CD0">
      <w:pPr>
        <w:pStyle w:val="Default"/>
        <w:rPr>
          <w:color w:val="000000" w:themeColor="text1"/>
          <w:sz w:val="20"/>
          <w:szCs w:val="20"/>
        </w:rPr>
      </w:pPr>
    </w:p>
    <w:p w14:paraId="0E0F9D53" w14:textId="77777777" w:rsidR="005D6CD0" w:rsidRPr="00570778" w:rsidRDefault="005D6CD0" w:rsidP="005D6CD0">
      <w:pPr>
        <w:pStyle w:val="Default"/>
        <w:jc w:val="both"/>
        <w:rPr>
          <w:color w:val="000000" w:themeColor="text1"/>
          <w:sz w:val="20"/>
          <w:szCs w:val="20"/>
        </w:rPr>
      </w:pPr>
      <w:r w:rsidRPr="00570778">
        <w:rPr>
          <w:color w:val="000000" w:themeColor="text1"/>
          <w:sz w:val="20"/>
          <w:szCs w:val="20"/>
        </w:rPr>
        <w:t>Na potrzeby postępowania o udzielenie zamówienia publicznego pn.:</w:t>
      </w:r>
    </w:p>
    <w:p w14:paraId="58BD88DB" w14:textId="77777777" w:rsidR="002816E9" w:rsidRPr="002816E9" w:rsidRDefault="002816E9" w:rsidP="002816E9">
      <w:pPr>
        <w:spacing w:line="240" w:lineRule="auto"/>
        <w:jc w:val="center"/>
        <w:rPr>
          <w:b/>
          <w:bCs/>
          <w:color w:val="000000" w:themeColor="text1"/>
          <w:sz w:val="20"/>
          <w:szCs w:val="20"/>
        </w:rPr>
      </w:pPr>
      <w:r w:rsidRPr="002816E9">
        <w:rPr>
          <w:b/>
          <w:bCs/>
          <w:color w:val="000000" w:themeColor="text1"/>
          <w:sz w:val="20"/>
          <w:szCs w:val="20"/>
        </w:rPr>
        <w:t>„Budowa wiaty garażowo-magazynowej na terenie bazy PGM Polkowice – ul. Dąbrowskiego 2 w Polkowicach, o konstrukcji lekkiej stalowej - w trybie zaprojektuj i wybuduj”.</w:t>
      </w:r>
    </w:p>
    <w:p w14:paraId="44E74303" w14:textId="77777777" w:rsidR="005D6CD0" w:rsidRPr="00570778" w:rsidRDefault="005D6CD0" w:rsidP="005D6CD0">
      <w:pPr>
        <w:spacing w:line="240" w:lineRule="auto"/>
        <w:rPr>
          <w:b/>
          <w:color w:val="000000" w:themeColor="text1"/>
          <w:sz w:val="20"/>
          <w:szCs w:val="20"/>
        </w:rPr>
      </w:pPr>
    </w:p>
    <w:p w14:paraId="7702B0AA" w14:textId="77777777" w:rsidR="005D6CD0" w:rsidRPr="00570778" w:rsidRDefault="005D6CD0" w:rsidP="005D6CD0">
      <w:pPr>
        <w:spacing w:line="240" w:lineRule="auto"/>
        <w:rPr>
          <w:b/>
          <w:bCs/>
          <w:color w:val="000000" w:themeColor="text1"/>
          <w:sz w:val="20"/>
          <w:szCs w:val="20"/>
        </w:rPr>
      </w:pPr>
      <w:r w:rsidRPr="00570778">
        <w:rPr>
          <w:rFonts w:eastAsia="Calibri"/>
          <w:color w:val="000000" w:themeColor="text1"/>
          <w:sz w:val="20"/>
          <w:szCs w:val="20"/>
        </w:rPr>
        <w:t>prowadzonego przez</w:t>
      </w:r>
      <w:r w:rsidRPr="00570778">
        <w:rPr>
          <w:b/>
          <w:bCs/>
          <w:color w:val="000000" w:themeColor="text1"/>
          <w:sz w:val="20"/>
          <w:szCs w:val="20"/>
        </w:rPr>
        <w:t xml:space="preserve"> </w:t>
      </w:r>
      <w:r w:rsidRPr="00570778">
        <w:rPr>
          <w:color w:val="000000" w:themeColor="text1"/>
          <w:sz w:val="20"/>
          <w:szCs w:val="20"/>
        </w:rPr>
        <w:t>Zamawiającego:</w:t>
      </w:r>
      <w:r w:rsidRPr="00570778">
        <w:rPr>
          <w:b/>
          <w:bCs/>
          <w:color w:val="000000" w:themeColor="text1"/>
          <w:sz w:val="20"/>
          <w:szCs w:val="20"/>
        </w:rPr>
        <w:t xml:space="preserve"> Przedsiębiorstwa Gospodarki Miejskiej Sp. z o.o.</w:t>
      </w:r>
    </w:p>
    <w:p w14:paraId="3D405D26" w14:textId="77777777" w:rsidR="005D6CD0" w:rsidRPr="00570778" w:rsidRDefault="005D6CD0" w:rsidP="005D6CD0">
      <w:pPr>
        <w:spacing w:line="240" w:lineRule="auto"/>
        <w:jc w:val="center"/>
        <w:rPr>
          <w:b/>
          <w:bCs/>
          <w:color w:val="000000" w:themeColor="text1"/>
          <w:sz w:val="20"/>
          <w:szCs w:val="20"/>
        </w:rPr>
      </w:pPr>
      <w:r w:rsidRPr="00570778">
        <w:rPr>
          <w:b/>
          <w:bCs/>
          <w:color w:val="000000" w:themeColor="text1"/>
          <w:sz w:val="20"/>
          <w:szCs w:val="20"/>
        </w:rPr>
        <w:t>59-100 Polkowice , ul. Dąbrowskiego 2</w:t>
      </w:r>
    </w:p>
    <w:p w14:paraId="69424A27" w14:textId="77777777" w:rsidR="005D6CD0" w:rsidRPr="00570778" w:rsidRDefault="005D6CD0" w:rsidP="005D6CD0">
      <w:pPr>
        <w:pStyle w:val="Default"/>
        <w:rPr>
          <w:i/>
          <w:iCs/>
          <w:color w:val="000000" w:themeColor="text1"/>
          <w:sz w:val="20"/>
          <w:szCs w:val="20"/>
        </w:rPr>
      </w:pPr>
    </w:p>
    <w:p w14:paraId="2F23A1B8" w14:textId="77777777" w:rsidR="005D6CD0" w:rsidRPr="00570778" w:rsidRDefault="005D6CD0" w:rsidP="005D6CD0">
      <w:pPr>
        <w:pStyle w:val="Default"/>
        <w:jc w:val="both"/>
        <w:rPr>
          <w:color w:val="000000" w:themeColor="text1"/>
          <w:sz w:val="20"/>
          <w:szCs w:val="20"/>
        </w:rPr>
      </w:pPr>
      <w:r w:rsidRPr="00570778">
        <w:rPr>
          <w:color w:val="000000" w:themeColor="text1"/>
          <w:sz w:val="20"/>
          <w:szCs w:val="20"/>
        </w:rPr>
        <w:t>oświadczam, że:</w:t>
      </w:r>
    </w:p>
    <w:p w14:paraId="04FFEABC" w14:textId="77777777" w:rsidR="005D6CD0" w:rsidRPr="00570778" w:rsidRDefault="005D6CD0" w:rsidP="005D6CD0">
      <w:pPr>
        <w:pStyle w:val="Default"/>
        <w:rPr>
          <w:color w:val="000000" w:themeColor="text1"/>
          <w:sz w:val="20"/>
          <w:szCs w:val="20"/>
        </w:rPr>
      </w:pPr>
    </w:p>
    <w:p w14:paraId="68DCEE6F" w14:textId="25C029F9" w:rsidR="005D6CD0" w:rsidRPr="00570778" w:rsidRDefault="005D6CD0" w:rsidP="005D6CD0">
      <w:pPr>
        <w:pStyle w:val="Default"/>
        <w:rPr>
          <w:color w:val="000000" w:themeColor="text1"/>
          <w:sz w:val="20"/>
          <w:szCs w:val="20"/>
        </w:rPr>
      </w:pPr>
      <w:r w:rsidRPr="00570778">
        <w:rPr>
          <w:color w:val="000000" w:themeColor="text1"/>
          <w:sz w:val="20"/>
          <w:szCs w:val="20"/>
        </w:rPr>
        <w:t>•Wykonawca*</w:t>
      </w:r>
      <w:r w:rsidRPr="00570778">
        <w:rPr>
          <w:b/>
          <w:color w:val="000000" w:themeColor="text1"/>
          <w:sz w:val="20"/>
          <w:szCs w:val="20"/>
        </w:rPr>
        <w:t>*</w:t>
      </w:r>
      <w:r w:rsidRPr="00570778">
        <w:rPr>
          <w:color w:val="000000" w:themeColor="text1"/>
          <w:sz w:val="20"/>
          <w:szCs w:val="20"/>
        </w:rPr>
        <w:t>…………………………………………………………………….……………………………</w:t>
      </w:r>
    </w:p>
    <w:p w14:paraId="7EB404BE" w14:textId="77777777" w:rsidR="005D6CD0" w:rsidRPr="00570778" w:rsidRDefault="005D6CD0" w:rsidP="005D6CD0">
      <w:pPr>
        <w:pStyle w:val="Default"/>
        <w:jc w:val="center"/>
        <w:rPr>
          <w:i/>
          <w:iCs/>
          <w:color w:val="000000" w:themeColor="text1"/>
          <w:sz w:val="20"/>
          <w:szCs w:val="20"/>
        </w:rPr>
      </w:pPr>
      <w:r w:rsidRPr="00570778">
        <w:rPr>
          <w:i/>
          <w:iCs/>
          <w:color w:val="000000" w:themeColor="text1"/>
          <w:sz w:val="16"/>
          <w:szCs w:val="16"/>
        </w:rPr>
        <w:t>(nazwa i adres Wykonawcy)</w:t>
      </w:r>
    </w:p>
    <w:p w14:paraId="5B26E6DB" w14:textId="77777777" w:rsidR="005D6CD0" w:rsidRPr="00570778" w:rsidRDefault="005D6CD0" w:rsidP="005D6CD0">
      <w:pPr>
        <w:pStyle w:val="Default"/>
        <w:rPr>
          <w:color w:val="000000" w:themeColor="text1"/>
          <w:sz w:val="20"/>
          <w:szCs w:val="20"/>
        </w:rPr>
      </w:pPr>
      <w:r w:rsidRPr="00570778">
        <w:rPr>
          <w:color w:val="000000" w:themeColor="text1"/>
          <w:sz w:val="20"/>
          <w:szCs w:val="20"/>
        </w:rPr>
        <w:t>zrealizuje następujące dostawy, usługi lub roboty budowlane*:</w:t>
      </w:r>
    </w:p>
    <w:p w14:paraId="7E7346E2" w14:textId="77777777" w:rsidR="005D6CD0" w:rsidRPr="00570778" w:rsidRDefault="005D6CD0" w:rsidP="005D6CD0">
      <w:pPr>
        <w:pStyle w:val="Default"/>
        <w:rPr>
          <w:color w:val="000000" w:themeColor="text1"/>
          <w:sz w:val="20"/>
          <w:szCs w:val="20"/>
        </w:rPr>
      </w:pPr>
      <w:r w:rsidRPr="00570778">
        <w:rPr>
          <w:color w:val="000000" w:themeColor="text1"/>
          <w:sz w:val="20"/>
          <w:szCs w:val="20"/>
        </w:rPr>
        <w:t>………………………………………………………………………………………………………………………</w:t>
      </w:r>
    </w:p>
    <w:p w14:paraId="27733873" w14:textId="5816FB97" w:rsidR="005D6CD0" w:rsidRPr="00570778" w:rsidRDefault="005D6CD0" w:rsidP="005D6CD0">
      <w:pPr>
        <w:pStyle w:val="Default"/>
        <w:rPr>
          <w:color w:val="000000" w:themeColor="text1"/>
          <w:sz w:val="20"/>
          <w:szCs w:val="20"/>
        </w:rPr>
      </w:pPr>
      <w:r w:rsidRPr="00570778">
        <w:rPr>
          <w:color w:val="000000" w:themeColor="text1"/>
          <w:sz w:val="20"/>
          <w:szCs w:val="20"/>
        </w:rPr>
        <w:t>•Wykonawca</w:t>
      </w:r>
      <w:r w:rsidRPr="00570778">
        <w:rPr>
          <w:b/>
          <w:color w:val="000000" w:themeColor="text1"/>
          <w:sz w:val="20"/>
          <w:szCs w:val="20"/>
        </w:rPr>
        <w:t>**</w:t>
      </w:r>
      <w:r w:rsidRPr="00570778">
        <w:rPr>
          <w:color w:val="000000" w:themeColor="text1"/>
          <w:sz w:val="20"/>
          <w:szCs w:val="20"/>
        </w:rPr>
        <w:t>……………………………………………………………………………..……………………</w:t>
      </w:r>
    </w:p>
    <w:p w14:paraId="0A49606F" w14:textId="77777777" w:rsidR="005D6CD0" w:rsidRPr="00570778" w:rsidRDefault="005D6CD0" w:rsidP="005D6CD0">
      <w:pPr>
        <w:pStyle w:val="Default"/>
        <w:jc w:val="center"/>
        <w:rPr>
          <w:i/>
          <w:iCs/>
          <w:color w:val="000000" w:themeColor="text1"/>
          <w:sz w:val="16"/>
          <w:szCs w:val="16"/>
        </w:rPr>
      </w:pPr>
      <w:r w:rsidRPr="00570778">
        <w:rPr>
          <w:i/>
          <w:iCs/>
          <w:color w:val="000000" w:themeColor="text1"/>
          <w:sz w:val="16"/>
          <w:szCs w:val="16"/>
        </w:rPr>
        <w:t>(nazwa i adres Wykonawcy)</w:t>
      </w:r>
    </w:p>
    <w:p w14:paraId="3C052ED5" w14:textId="77777777" w:rsidR="005D6CD0" w:rsidRPr="00570778" w:rsidRDefault="005D6CD0" w:rsidP="005D6CD0">
      <w:pPr>
        <w:pStyle w:val="Default"/>
        <w:rPr>
          <w:color w:val="000000" w:themeColor="text1"/>
          <w:sz w:val="20"/>
          <w:szCs w:val="20"/>
        </w:rPr>
      </w:pPr>
      <w:r w:rsidRPr="00570778">
        <w:rPr>
          <w:color w:val="000000" w:themeColor="text1"/>
          <w:sz w:val="20"/>
          <w:szCs w:val="20"/>
        </w:rPr>
        <w:t>zrealizuje następujące dostawy, usługi lub roboty budowlane*:</w:t>
      </w:r>
    </w:p>
    <w:p w14:paraId="2DE2772C" w14:textId="77777777" w:rsidR="005D6CD0" w:rsidRPr="00570778" w:rsidRDefault="005D6CD0" w:rsidP="005D6CD0">
      <w:pPr>
        <w:pStyle w:val="Default"/>
        <w:rPr>
          <w:color w:val="000000" w:themeColor="text1"/>
          <w:sz w:val="20"/>
          <w:szCs w:val="20"/>
        </w:rPr>
      </w:pPr>
      <w:r w:rsidRPr="00570778">
        <w:rPr>
          <w:color w:val="000000" w:themeColor="text1"/>
          <w:sz w:val="20"/>
          <w:szCs w:val="20"/>
        </w:rPr>
        <w:t>………………………………………………………………………………………………………………………</w:t>
      </w:r>
    </w:p>
    <w:p w14:paraId="6402ABFF" w14:textId="4D59A30C" w:rsidR="005D6CD0" w:rsidRPr="00570778" w:rsidRDefault="005D6CD0" w:rsidP="005D6CD0">
      <w:pPr>
        <w:pStyle w:val="Default"/>
        <w:rPr>
          <w:color w:val="000000" w:themeColor="text1"/>
          <w:sz w:val="20"/>
          <w:szCs w:val="20"/>
        </w:rPr>
      </w:pPr>
    </w:p>
    <w:p w14:paraId="02D0E020" w14:textId="2232DA28" w:rsidR="00A36EC4" w:rsidRPr="00570778" w:rsidRDefault="00A36EC4" w:rsidP="005D6CD0">
      <w:pPr>
        <w:pStyle w:val="Default"/>
        <w:rPr>
          <w:color w:val="000000" w:themeColor="text1"/>
          <w:sz w:val="20"/>
          <w:szCs w:val="20"/>
        </w:rPr>
      </w:pPr>
    </w:p>
    <w:p w14:paraId="13E802A8" w14:textId="77777777" w:rsidR="00A36EC4" w:rsidRPr="00570778" w:rsidRDefault="00A36EC4" w:rsidP="005D6CD0">
      <w:pPr>
        <w:pStyle w:val="Default"/>
        <w:rPr>
          <w:color w:val="000000" w:themeColor="text1"/>
          <w:sz w:val="20"/>
          <w:szCs w:val="20"/>
        </w:rPr>
      </w:pPr>
    </w:p>
    <w:p w14:paraId="558D4DBF" w14:textId="77777777" w:rsidR="005D6CD0" w:rsidRPr="00570778" w:rsidRDefault="005D6CD0" w:rsidP="005D6CD0">
      <w:pPr>
        <w:tabs>
          <w:tab w:val="left" w:pos="5529"/>
          <w:tab w:val="center" w:pos="6663"/>
          <w:tab w:val="right" w:pos="9000"/>
        </w:tabs>
        <w:spacing w:line="240" w:lineRule="auto"/>
        <w:jc w:val="right"/>
        <w:rPr>
          <w:color w:val="000000" w:themeColor="text1"/>
          <w:sz w:val="18"/>
          <w:szCs w:val="18"/>
        </w:rPr>
      </w:pPr>
      <w:r w:rsidRPr="00570778">
        <w:rPr>
          <w:color w:val="000000" w:themeColor="text1"/>
          <w:sz w:val="18"/>
          <w:szCs w:val="18"/>
        </w:rPr>
        <w:t>Upełnomocniony przedstawiciel Wykonawcy</w:t>
      </w:r>
    </w:p>
    <w:p w14:paraId="28EC78BF" w14:textId="77777777" w:rsidR="005D6CD0" w:rsidRPr="00570778" w:rsidRDefault="005D6CD0" w:rsidP="005D6CD0">
      <w:pPr>
        <w:tabs>
          <w:tab w:val="left" w:pos="5529"/>
          <w:tab w:val="center" w:pos="6663"/>
          <w:tab w:val="right" w:pos="9000"/>
        </w:tabs>
        <w:spacing w:line="240" w:lineRule="auto"/>
        <w:jc w:val="right"/>
        <w:rPr>
          <w:color w:val="000000" w:themeColor="text1"/>
          <w:sz w:val="18"/>
          <w:szCs w:val="18"/>
        </w:rPr>
      </w:pPr>
      <w:r w:rsidRPr="00570778">
        <w:rPr>
          <w:color w:val="000000" w:themeColor="text1"/>
          <w:sz w:val="18"/>
          <w:szCs w:val="18"/>
        </w:rPr>
        <w:t xml:space="preserve">                                                                                          .......................................................................</w:t>
      </w:r>
    </w:p>
    <w:p w14:paraId="12E1017E" w14:textId="77777777" w:rsidR="005D6CD0" w:rsidRPr="00570778" w:rsidRDefault="005D6CD0" w:rsidP="005D6CD0">
      <w:pPr>
        <w:tabs>
          <w:tab w:val="left" w:pos="5529"/>
          <w:tab w:val="center" w:pos="6663"/>
          <w:tab w:val="right" w:pos="9000"/>
        </w:tabs>
        <w:spacing w:line="240" w:lineRule="auto"/>
        <w:jc w:val="center"/>
        <w:rPr>
          <w:color w:val="000000" w:themeColor="text1"/>
          <w:sz w:val="16"/>
          <w:szCs w:val="16"/>
        </w:rPr>
      </w:pPr>
      <w:r w:rsidRPr="00570778">
        <w:rPr>
          <w:color w:val="000000" w:themeColor="text1"/>
          <w:sz w:val="18"/>
          <w:szCs w:val="18"/>
        </w:rPr>
        <w:t xml:space="preserve">                                                                                                    (</w:t>
      </w:r>
      <w:r w:rsidRPr="00570778">
        <w:rPr>
          <w:color w:val="000000" w:themeColor="text1"/>
          <w:sz w:val="16"/>
          <w:szCs w:val="16"/>
        </w:rPr>
        <w:t>podpis, pieczęć)</w:t>
      </w:r>
    </w:p>
    <w:p w14:paraId="5D030AE6" w14:textId="77777777" w:rsidR="005D6CD0" w:rsidRPr="00570778" w:rsidRDefault="005D6CD0" w:rsidP="005D6CD0">
      <w:pPr>
        <w:tabs>
          <w:tab w:val="left" w:pos="5529"/>
          <w:tab w:val="center" w:pos="6663"/>
          <w:tab w:val="right" w:pos="9000"/>
        </w:tabs>
        <w:spacing w:line="240" w:lineRule="auto"/>
        <w:rPr>
          <w:color w:val="000000" w:themeColor="text1"/>
          <w:sz w:val="18"/>
          <w:szCs w:val="18"/>
        </w:rPr>
      </w:pPr>
    </w:p>
    <w:p w14:paraId="2BE89D59" w14:textId="4BA93A6F" w:rsidR="005D6CD0" w:rsidRPr="00570778" w:rsidRDefault="005D6CD0" w:rsidP="00A36EC4">
      <w:pPr>
        <w:tabs>
          <w:tab w:val="left" w:pos="5529"/>
          <w:tab w:val="center" w:pos="6663"/>
          <w:tab w:val="right" w:pos="9000"/>
        </w:tabs>
        <w:spacing w:line="240" w:lineRule="auto"/>
        <w:jc w:val="center"/>
        <w:rPr>
          <w:color w:val="000000" w:themeColor="text1"/>
          <w:sz w:val="18"/>
          <w:szCs w:val="18"/>
        </w:rPr>
      </w:pPr>
      <w:r w:rsidRPr="00570778">
        <w:rPr>
          <w:color w:val="000000" w:themeColor="text1"/>
          <w:sz w:val="18"/>
          <w:szCs w:val="18"/>
        </w:rPr>
        <w:t xml:space="preserve">                                                                                                          Data: .....................................</w:t>
      </w:r>
    </w:p>
    <w:p w14:paraId="36338A0B" w14:textId="358E13B0" w:rsidR="00A36EC4" w:rsidRPr="00570778" w:rsidRDefault="00A36EC4" w:rsidP="00A36EC4">
      <w:pPr>
        <w:tabs>
          <w:tab w:val="left" w:pos="5529"/>
          <w:tab w:val="center" w:pos="6663"/>
          <w:tab w:val="right" w:pos="9000"/>
        </w:tabs>
        <w:spacing w:line="240" w:lineRule="auto"/>
        <w:jc w:val="center"/>
        <w:rPr>
          <w:color w:val="000000" w:themeColor="text1"/>
          <w:sz w:val="18"/>
          <w:szCs w:val="18"/>
        </w:rPr>
      </w:pPr>
    </w:p>
    <w:p w14:paraId="2696274C" w14:textId="696E58B6" w:rsidR="00A36EC4" w:rsidRPr="00570778" w:rsidRDefault="00A36EC4" w:rsidP="00A36EC4">
      <w:pPr>
        <w:tabs>
          <w:tab w:val="left" w:pos="5529"/>
          <w:tab w:val="center" w:pos="6663"/>
          <w:tab w:val="right" w:pos="9000"/>
        </w:tabs>
        <w:spacing w:line="240" w:lineRule="auto"/>
        <w:jc w:val="center"/>
        <w:rPr>
          <w:color w:val="000000" w:themeColor="text1"/>
          <w:sz w:val="18"/>
          <w:szCs w:val="18"/>
        </w:rPr>
      </w:pPr>
    </w:p>
    <w:p w14:paraId="494E309B" w14:textId="57AB9920" w:rsidR="00A36EC4" w:rsidRPr="00570778" w:rsidRDefault="00A36EC4" w:rsidP="00A36EC4">
      <w:pPr>
        <w:tabs>
          <w:tab w:val="left" w:pos="5529"/>
          <w:tab w:val="center" w:pos="6663"/>
          <w:tab w:val="right" w:pos="9000"/>
        </w:tabs>
        <w:spacing w:line="240" w:lineRule="auto"/>
        <w:jc w:val="center"/>
        <w:rPr>
          <w:color w:val="000000" w:themeColor="text1"/>
          <w:sz w:val="18"/>
          <w:szCs w:val="18"/>
        </w:rPr>
      </w:pPr>
    </w:p>
    <w:p w14:paraId="6D1E5343" w14:textId="3F6D2E19" w:rsidR="00A36EC4" w:rsidRPr="00570778" w:rsidRDefault="00A36EC4" w:rsidP="00A36EC4">
      <w:pPr>
        <w:tabs>
          <w:tab w:val="left" w:pos="5529"/>
          <w:tab w:val="center" w:pos="6663"/>
          <w:tab w:val="right" w:pos="9000"/>
        </w:tabs>
        <w:spacing w:line="240" w:lineRule="auto"/>
        <w:jc w:val="center"/>
        <w:rPr>
          <w:color w:val="000000" w:themeColor="text1"/>
          <w:sz w:val="18"/>
          <w:szCs w:val="18"/>
        </w:rPr>
      </w:pPr>
    </w:p>
    <w:p w14:paraId="5A8E3931" w14:textId="77777777" w:rsidR="00A36EC4" w:rsidRPr="00570778" w:rsidRDefault="00A36EC4" w:rsidP="00A36EC4">
      <w:pPr>
        <w:tabs>
          <w:tab w:val="left" w:pos="5529"/>
          <w:tab w:val="center" w:pos="6663"/>
          <w:tab w:val="right" w:pos="9000"/>
        </w:tabs>
        <w:spacing w:line="240" w:lineRule="auto"/>
        <w:jc w:val="center"/>
        <w:rPr>
          <w:color w:val="000000" w:themeColor="text1"/>
          <w:sz w:val="18"/>
          <w:szCs w:val="18"/>
        </w:rPr>
      </w:pPr>
    </w:p>
    <w:p w14:paraId="15E9367A" w14:textId="04BEAA4C" w:rsidR="005D6CD0" w:rsidRPr="00570778" w:rsidRDefault="005D6CD0" w:rsidP="005D6CD0">
      <w:pPr>
        <w:spacing w:line="240" w:lineRule="auto"/>
        <w:outlineLvl w:val="0"/>
        <w:rPr>
          <w:bCs/>
          <w:i/>
          <w:iCs/>
          <w:color w:val="000000" w:themeColor="text1"/>
          <w:sz w:val="16"/>
          <w:szCs w:val="16"/>
        </w:rPr>
      </w:pPr>
      <w:r w:rsidRPr="00570778">
        <w:rPr>
          <w:b/>
          <w:color w:val="000000" w:themeColor="text1"/>
          <w:sz w:val="16"/>
          <w:szCs w:val="16"/>
        </w:rPr>
        <w:t>*</w:t>
      </w:r>
      <w:r w:rsidRPr="00570778">
        <w:rPr>
          <w:bCs/>
          <w:i/>
          <w:iCs/>
          <w:color w:val="000000" w:themeColor="text1"/>
          <w:sz w:val="16"/>
          <w:szCs w:val="16"/>
        </w:rPr>
        <w:t>niepotrzebne skreślić</w:t>
      </w:r>
    </w:p>
    <w:p w14:paraId="2EDBA350" w14:textId="2197E24E" w:rsidR="005D6CD0" w:rsidRPr="00570778" w:rsidRDefault="005D6CD0" w:rsidP="005D6CD0">
      <w:pPr>
        <w:spacing w:line="240" w:lineRule="auto"/>
        <w:outlineLvl w:val="0"/>
        <w:rPr>
          <w:b/>
          <w:color w:val="000000" w:themeColor="text1"/>
          <w:sz w:val="16"/>
          <w:szCs w:val="16"/>
        </w:rPr>
      </w:pPr>
      <w:r w:rsidRPr="00570778">
        <w:rPr>
          <w:bCs/>
          <w:i/>
          <w:iCs/>
          <w:color w:val="000000" w:themeColor="text1"/>
          <w:sz w:val="16"/>
          <w:szCs w:val="16"/>
        </w:rPr>
        <w:t>** powtórzyć tyle razy , ile jest to konieczne</w:t>
      </w:r>
    </w:p>
    <w:p w14:paraId="32921DB3" w14:textId="77777777" w:rsidR="00A36EC4" w:rsidRPr="00570778" w:rsidRDefault="00A36EC4" w:rsidP="005D6CD0">
      <w:pPr>
        <w:pStyle w:val="Default"/>
        <w:ind w:left="5664" w:firstLine="6"/>
        <w:jc w:val="right"/>
        <w:rPr>
          <w:iCs/>
          <w:color w:val="000000" w:themeColor="text1"/>
          <w:sz w:val="20"/>
          <w:szCs w:val="20"/>
        </w:rPr>
      </w:pPr>
    </w:p>
    <w:p w14:paraId="12ABDE0C" w14:textId="77777777" w:rsidR="00A36EC4" w:rsidRPr="00570778" w:rsidRDefault="00A36EC4" w:rsidP="005D6CD0">
      <w:pPr>
        <w:pStyle w:val="Default"/>
        <w:ind w:left="5664" w:firstLine="6"/>
        <w:jc w:val="right"/>
        <w:rPr>
          <w:iCs/>
          <w:color w:val="000000" w:themeColor="text1"/>
          <w:sz w:val="20"/>
          <w:szCs w:val="20"/>
        </w:rPr>
      </w:pPr>
    </w:p>
    <w:p w14:paraId="476F6E64" w14:textId="77777777" w:rsidR="00A36EC4" w:rsidRPr="00570778" w:rsidRDefault="00A36EC4" w:rsidP="005D6CD0">
      <w:pPr>
        <w:pStyle w:val="Default"/>
        <w:ind w:left="5664" w:firstLine="6"/>
        <w:jc w:val="right"/>
        <w:rPr>
          <w:iCs/>
          <w:color w:val="000000" w:themeColor="text1"/>
          <w:sz w:val="20"/>
          <w:szCs w:val="20"/>
        </w:rPr>
      </w:pPr>
    </w:p>
    <w:p w14:paraId="04FD4466" w14:textId="7CBDEAE3" w:rsidR="00A36EC4" w:rsidRDefault="00A36EC4" w:rsidP="005D6CD0">
      <w:pPr>
        <w:pStyle w:val="Default"/>
        <w:ind w:left="5664" w:firstLine="6"/>
        <w:jc w:val="right"/>
        <w:rPr>
          <w:iCs/>
          <w:color w:val="000000" w:themeColor="text1"/>
          <w:sz w:val="20"/>
          <w:szCs w:val="20"/>
        </w:rPr>
      </w:pPr>
    </w:p>
    <w:p w14:paraId="1CE91162" w14:textId="77777777" w:rsidR="00570778" w:rsidRPr="00570778" w:rsidRDefault="00570778" w:rsidP="005D6CD0">
      <w:pPr>
        <w:pStyle w:val="Default"/>
        <w:ind w:left="5664" w:firstLine="6"/>
        <w:jc w:val="right"/>
        <w:rPr>
          <w:iCs/>
          <w:color w:val="000000" w:themeColor="text1"/>
          <w:sz w:val="20"/>
          <w:szCs w:val="20"/>
        </w:rPr>
      </w:pPr>
    </w:p>
    <w:p w14:paraId="3BB6FA9E" w14:textId="77777777" w:rsidR="00A36EC4" w:rsidRPr="00570778" w:rsidRDefault="00A36EC4" w:rsidP="005D6CD0">
      <w:pPr>
        <w:pStyle w:val="Default"/>
        <w:ind w:left="5664" w:firstLine="6"/>
        <w:jc w:val="right"/>
        <w:rPr>
          <w:iCs/>
          <w:color w:val="000000" w:themeColor="text1"/>
          <w:sz w:val="20"/>
          <w:szCs w:val="20"/>
        </w:rPr>
      </w:pPr>
    </w:p>
    <w:p w14:paraId="5FFB005B" w14:textId="77777777" w:rsidR="00A36EC4" w:rsidRPr="00570778" w:rsidRDefault="00A36EC4" w:rsidP="005D6CD0">
      <w:pPr>
        <w:pStyle w:val="Default"/>
        <w:ind w:left="5664" w:firstLine="6"/>
        <w:jc w:val="right"/>
        <w:rPr>
          <w:iCs/>
          <w:color w:val="000000" w:themeColor="text1"/>
          <w:sz w:val="20"/>
          <w:szCs w:val="20"/>
        </w:rPr>
      </w:pPr>
    </w:p>
    <w:p w14:paraId="0DE48E3F" w14:textId="77777777" w:rsidR="00A36EC4" w:rsidRPr="00570778" w:rsidRDefault="00A36EC4" w:rsidP="005D6CD0">
      <w:pPr>
        <w:pStyle w:val="Default"/>
        <w:ind w:left="5664" w:firstLine="6"/>
        <w:jc w:val="right"/>
        <w:rPr>
          <w:iCs/>
          <w:color w:val="000000" w:themeColor="text1"/>
          <w:sz w:val="20"/>
          <w:szCs w:val="20"/>
        </w:rPr>
      </w:pPr>
    </w:p>
    <w:p w14:paraId="53DB470A" w14:textId="77777777" w:rsidR="00A36EC4" w:rsidRPr="00570778" w:rsidRDefault="00A36EC4" w:rsidP="005D6CD0">
      <w:pPr>
        <w:pStyle w:val="Default"/>
        <w:ind w:left="5664" w:firstLine="6"/>
        <w:jc w:val="right"/>
        <w:rPr>
          <w:iCs/>
          <w:color w:val="000000" w:themeColor="text1"/>
          <w:sz w:val="20"/>
          <w:szCs w:val="20"/>
        </w:rPr>
      </w:pPr>
    </w:p>
    <w:p w14:paraId="48039AE2" w14:textId="77777777" w:rsidR="00A36EC4" w:rsidRPr="00570778" w:rsidRDefault="00A36EC4" w:rsidP="005D6CD0">
      <w:pPr>
        <w:pStyle w:val="Default"/>
        <w:ind w:left="5664" w:firstLine="6"/>
        <w:jc w:val="right"/>
        <w:rPr>
          <w:iCs/>
          <w:color w:val="000000" w:themeColor="text1"/>
          <w:sz w:val="20"/>
          <w:szCs w:val="20"/>
        </w:rPr>
      </w:pPr>
    </w:p>
    <w:p w14:paraId="3B15085C" w14:textId="1E413E66" w:rsidR="005D6CD0" w:rsidRPr="00570778" w:rsidRDefault="005D6CD0" w:rsidP="005D6CD0">
      <w:pPr>
        <w:pStyle w:val="Default"/>
        <w:ind w:left="5664" w:firstLine="6"/>
        <w:jc w:val="right"/>
        <w:rPr>
          <w:iCs/>
          <w:color w:val="000000" w:themeColor="text1"/>
          <w:sz w:val="20"/>
          <w:szCs w:val="20"/>
        </w:rPr>
      </w:pPr>
      <w:r w:rsidRPr="00570778">
        <w:rPr>
          <w:iCs/>
          <w:color w:val="000000" w:themeColor="text1"/>
          <w:sz w:val="20"/>
          <w:szCs w:val="20"/>
        </w:rPr>
        <w:lastRenderedPageBreak/>
        <w:t>Załącznik nr 4 do SWZ</w:t>
      </w:r>
    </w:p>
    <w:p w14:paraId="30EE7229" w14:textId="77777777" w:rsidR="005D6CD0" w:rsidRPr="00570778" w:rsidRDefault="005D6CD0" w:rsidP="005D6CD0">
      <w:pPr>
        <w:pStyle w:val="Default"/>
        <w:ind w:left="5664" w:firstLine="6"/>
        <w:rPr>
          <w:b/>
          <w:bCs/>
          <w:color w:val="000000" w:themeColor="text1"/>
          <w:sz w:val="16"/>
          <w:szCs w:val="16"/>
        </w:rPr>
      </w:pPr>
      <w:r w:rsidRPr="00570778">
        <w:rPr>
          <w:bCs/>
          <w:i/>
          <w:color w:val="000000" w:themeColor="text1"/>
          <w:sz w:val="16"/>
          <w:szCs w:val="16"/>
        </w:rPr>
        <w:t xml:space="preserve">               (składane wraz z ofertą, jeśli dotyczy)</w:t>
      </w:r>
    </w:p>
    <w:p w14:paraId="469E6656"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Wykonawca:</w:t>
      </w:r>
    </w:p>
    <w:p w14:paraId="45C8CA1B"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42FE57FB"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328220C9"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45308860" w14:textId="77777777" w:rsidR="005D6CD0" w:rsidRPr="00570778" w:rsidRDefault="005D6CD0" w:rsidP="005D6CD0">
      <w:pPr>
        <w:spacing w:line="240" w:lineRule="auto"/>
        <w:rPr>
          <w:i/>
          <w:iCs/>
          <w:color w:val="000000" w:themeColor="text1"/>
          <w:sz w:val="16"/>
          <w:szCs w:val="16"/>
        </w:rPr>
      </w:pPr>
      <w:r w:rsidRPr="00570778">
        <w:rPr>
          <w:i/>
          <w:iCs/>
          <w:color w:val="000000" w:themeColor="text1"/>
          <w:sz w:val="16"/>
          <w:szCs w:val="16"/>
        </w:rPr>
        <w:t>(pełna nazwa/firma)</w:t>
      </w:r>
    </w:p>
    <w:p w14:paraId="1224CBE2" w14:textId="77777777" w:rsidR="00A36EC4" w:rsidRPr="00570778" w:rsidRDefault="00A36EC4" w:rsidP="005D6CD0">
      <w:pPr>
        <w:spacing w:line="240" w:lineRule="auto"/>
        <w:rPr>
          <w:i/>
          <w:iCs/>
          <w:color w:val="000000" w:themeColor="text1"/>
          <w:sz w:val="16"/>
          <w:szCs w:val="16"/>
        </w:rPr>
      </w:pPr>
    </w:p>
    <w:p w14:paraId="1D77FDAA" w14:textId="77777777" w:rsidR="005D6CD0" w:rsidRPr="00570778" w:rsidRDefault="005D6CD0" w:rsidP="005D6CD0">
      <w:pPr>
        <w:spacing w:line="240" w:lineRule="auto"/>
        <w:jc w:val="center"/>
        <w:rPr>
          <w:b/>
          <w:color w:val="000000" w:themeColor="text1"/>
          <w:spacing w:val="20"/>
          <w:sz w:val="20"/>
          <w:szCs w:val="20"/>
        </w:rPr>
      </w:pPr>
      <w:r w:rsidRPr="00570778">
        <w:rPr>
          <w:b/>
          <w:color w:val="000000" w:themeColor="text1"/>
          <w:spacing w:val="20"/>
          <w:sz w:val="20"/>
          <w:szCs w:val="20"/>
        </w:rPr>
        <w:t>ZOBOWIĄZANIE</w:t>
      </w:r>
    </w:p>
    <w:p w14:paraId="1F4B2B5E" w14:textId="77777777" w:rsidR="005D6CD0" w:rsidRPr="00570778" w:rsidRDefault="005D6CD0" w:rsidP="005D6CD0">
      <w:pPr>
        <w:spacing w:line="240" w:lineRule="auto"/>
        <w:jc w:val="center"/>
        <w:rPr>
          <w:b/>
          <w:color w:val="000000" w:themeColor="text1"/>
          <w:sz w:val="20"/>
          <w:szCs w:val="20"/>
        </w:rPr>
      </w:pPr>
      <w:r w:rsidRPr="00570778">
        <w:rPr>
          <w:b/>
          <w:color w:val="000000" w:themeColor="text1"/>
          <w:sz w:val="20"/>
          <w:szCs w:val="20"/>
        </w:rPr>
        <w:t xml:space="preserve">podmiotu udostępniającego zasoby </w:t>
      </w:r>
    </w:p>
    <w:p w14:paraId="21CB6900" w14:textId="77777777" w:rsidR="005D6CD0" w:rsidRPr="00570778" w:rsidRDefault="005D6CD0" w:rsidP="005D6CD0">
      <w:pPr>
        <w:spacing w:line="240" w:lineRule="auto"/>
        <w:jc w:val="center"/>
        <w:rPr>
          <w:b/>
          <w:color w:val="000000" w:themeColor="text1"/>
          <w:sz w:val="20"/>
          <w:szCs w:val="20"/>
        </w:rPr>
      </w:pPr>
      <w:r w:rsidRPr="00570778">
        <w:rPr>
          <w:b/>
          <w:color w:val="000000" w:themeColor="text1"/>
          <w:sz w:val="20"/>
          <w:szCs w:val="20"/>
        </w:rPr>
        <w:t xml:space="preserve">do oddania do dyspozycji Wykonawcy niezbędnych zasobów na potrzeby realizacji zamówienia </w:t>
      </w:r>
    </w:p>
    <w:p w14:paraId="1387F327" w14:textId="77777777" w:rsidR="005D6CD0" w:rsidRPr="00570778" w:rsidRDefault="005D6CD0" w:rsidP="005D6CD0">
      <w:pPr>
        <w:spacing w:line="240" w:lineRule="auto"/>
        <w:jc w:val="center"/>
        <w:rPr>
          <w:b/>
          <w:color w:val="000000" w:themeColor="text1"/>
          <w:sz w:val="20"/>
          <w:szCs w:val="20"/>
        </w:rPr>
      </w:pPr>
    </w:p>
    <w:p w14:paraId="6187E3F3" w14:textId="77777777" w:rsidR="005D6CD0" w:rsidRPr="00570778" w:rsidRDefault="005D6CD0" w:rsidP="005D6CD0">
      <w:pPr>
        <w:spacing w:line="240" w:lineRule="auto"/>
        <w:jc w:val="center"/>
        <w:rPr>
          <w:color w:val="000000" w:themeColor="text1"/>
          <w:sz w:val="20"/>
          <w:szCs w:val="20"/>
        </w:rPr>
      </w:pPr>
      <w:r w:rsidRPr="00570778">
        <w:rPr>
          <w:color w:val="000000" w:themeColor="text1"/>
          <w:sz w:val="20"/>
          <w:szCs w:val="20"/>
        </w:rPr>
        <w:t>Dotyczy postępowania o udzielenie zamówienia publicznego na zadanie pn.:</w:t>
      </w:r>
    </w:p>
    <w:p w14:paraId="7CA6EE3D" w14:textId="6884E5FE" w:rsidR="00570778" w:rsidRPr="002816E9" w:rsidRDefault="002816E9" w:rsidP="002816E9">
      <w:pPr>
        <w:spacing w:line="240" w:lineRule="auto"/>
        <w:jc w:val="center"/>
        <w:rPr>
          <w:b/>
          <w:bCs/>
          <w:color w:val="000000" w:themeColor="text1"/>
          <w:sz w:val="20"/>
          <w:szCs w:val="20"/>
        </w:rPr>
      </w:pPr>
      <w:r w:rsidRPr="002816E9">
        <w:rPr>
          <w:b/>
          <w:bCs/>
          <w:color w:val="000000" w:themeColor="text1"/>
          <w:sz w:val="20"/>
          <w:szCs w:val="20"/>
        </w:rPr>
        <w:t>„Budowa wiaty garażowo-magazynowej na terenie bazy PGM Polkowice – ul. Dąbrowskiego 2 w Polkowicach, o konstrukcji lekkiej stalowej - w trybie zaprojektuj i wybuduj”.</w:t>
      </w:r>
    </w:p>
    <w:p w14:paraId="69927B8C" w14:textId="77777777" w:rsidR="00570778" w:rsidRPr="00570778" w:rsidRDefault="00570778" w:rsidP="005D6CD0">
      <w:pPr>
        <w:spacing w:line="240" w:lineRule="auto"/>
        <w:rPr>
          <w:rFonts w:eastAsia="Calibri"/>
          <w:color w:val="000000" w:themeColor="text1"/>
          <w:sz w:val="20"/>
          <w:szCs w:val="20"/>
        </w:rPr>
      </w:pPr>
    </w:p>
    <w:p w14:paraId="476C6B21" w14:textId="2B0E95B8" w:rsidR="005D6CD0" w:rsidRPr="00570778" w:rsidRDefault="005D6CD0" w:rsidP="005D6CD0">
      <w:pPr>
        <w:spacing w:line="240" w:lineRule="auto"/>
        <w:rPr>
          <w:b/>
          <w:bCs/>
          <w:color w:val="000000" w:themeColor="text1"/>
          <w:sz w:val="20"/>
          <w:szCs w:val="20"/>
        </w:rPr>
      </w:pPr>
      <w:r w:rsidRPr="00570778">
        <w:rPr>
          <w:rFonts w:eastAsia="Calibri"/>
          <w:color w:val="000000" w:themeColor="text1"/>
          <w:sz w:val="20"/>
          <w:szCs w:val="20"/>
        </w:rPr>
        <w:t>prowadzonego przez</w:t>
      </w:r>
      <w:r w:rsidRPr="00570778">
        <w:rPr>
          <w:b/>
          <w:bCs/>
          <w:color w:val="000000" w:themeColor="text1"/>
          <w:sz w:val="20"/>
          <w:szCs w:val="20"/>
        </w:rPr>
        <w:t xml:space="preserve"> </w:t>
      </w:r>
      <w:r w:rsidRPr="00570778">
        <w:rPr>
          <w:color w:val="000000" w:themeColor="text1"/>
          <w:sz w:val="20"/>
          <w:szCs w:val="20"/>
        </w:rPr>
        <w:t>Zamawiającego:</w:t>
      </w:r>
      <w:r w:rsidRPr="00570778">
        <w:rPr>
          <w:b/>
          <w:bCs/>
          <w:color w:val="000000" w:themeColor="text1"/>
          <w:sz w:val="20"/>
          <w:szCs w:val="20"/>
        </w:rPr>
        <w:t xml:space="preserve"> Przedsiębiorstwa Gospodarki Miejskiej Sp. z o.o.</w:t>
      </w:r>
    </w:p>
    <w:p w14:paraId="2556A92E" w14:textId="77777777" w:rsidR="005D6CD0" w:rsidRPr="00570778" w:rsidRDefault="005D6CD0" w:rsidP="005D6CD0">
      <w:pPr>
        <w:spacing w:line="240" w:lineRule="auto"/>
        <w:jc w:val="center"/>
        <w:rPr>
          <w:b/>
          <w:bCs/>
          <w:color w:val="000000" w:themeColor="text1"/>
          <w:sz w:val="20"/>
          <w:szCs w:val="20"/>
        </w:rPr>
      </w:pPr>
      <w:r w:rsidRPr="00570778">
        <w:rPr>
          <w:b/>
          <w:bCs/>
          <w:color w:val="000000" w:themeColor="text1"/>
          <w:sz w:val="20"/>
          <w:szCs w:val="20"/>
        </w:rPr>
        <w:t>59-100 Polkowice , ul. Dąbrowskiego 2</w:t>
      </w:r>
    </w:p>
    <w:p w14:paraId="411E17BC" w14:textId="77777777" w:rsidR="005D6CD0" w:rsidRPr="00570778" w:rsidRDefault="005D6CD0" w:rsidP="005D6CD0">
      <w:pPr>
        <w:spacing w:line="240" w:lineRule="auto"/>
        <w:rPr>
          <w:color w:val="000000" w:themeColor="text1"/>
          <w:sz w:val="20"/>
          <w:szCs w:val="20"/>
        </w:rPr>
      </w:pPr>
    </w:p>
    <w:p w14:paraId="3A814D48"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Nazwa Podmiotu udostępniającego ……………………………………….………………………………….</w:t>
      </w:r>
    </w:p>
    <w:p w14:paraId="0D7E8FA9" w14:textId="77777777" w:rsidR="005D6CD0" w:rsidRPr="00570778" w:rsidRDefault="005D6CD0" w:rsidP="005D6CD0">
      <w:pPr>
        <w:spacing w:line="240" w:lineRule="auto"/>
        <w:rPr>
          <w:color w:val="000000" w:themeColor="text1"/>
          <w:sz w:val="20"/>
          <w:szCs w:val="20"/>
        </w:rPr>
      </w:pPr>
    </w:p>
    <w:p w14:paraId="4B5A0B54"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Adres ………………………………………………………………………….…………………………………..</w:t>
      </w:r>
    </w:p>
    <w:p w14:paraId="5871738D" w14:textId="77777777" w:rsidR="005D6CD0" w:rsidRPr="00570778" w:rsidRDefault="005D6CD0" w:rsidP="005D6CD0">
      <w:pPr>
        <w:spacing w:line="240" w:lineRule="auto"/>
        <w:rPr>
          <w:color w:val="000000" w:themeColor="text1"/>
          <w:sz w:val="20"/>
          <w:szCs w:val="20"/>
        </w:rPr>
      </w:pPr>
    </w:p>
    <w:p w14:paraId="136AC07E" w14:textId="77777777" w:rsidR="005D6CD0" w:rsidRPr="00570778" w:rsidRDefault="005D6CD0" w:rsidP="005D6CD0">
      <w:pPr>
        <w:spacing w:line="240" w:lineRule="auto"/>
        <w:rPr>
          <w:color w:val="000000" w:themeColor="text1"/>
          <w:sz w:val="20"/>
          <w:szCs w:val="20"/>
        </w:rPr>
      </w:pPr>
    </w:p>
    <w:p w14:paraId="01675434" w14:textId="77777777" w:rsidR="005D6CD0" w:rsidRPr="00570778" w:rsidRDefault="005D6CD0" w:rsidP="005D6CD0">
      <w:pPr>
        <w:pStyle w:val="Akapitzlist2"/>
        <w:suppressAutoHyphens w:val="0"/>
        <w:ind w:left="0"/>
        <w:jc w:val="both"/>
        <w:rPr>
          <w:rFonts w:ascii="Arial" w:hAnsi="Arial" w:cs="Arial"/>
          <w:b/>
          <w:color w:val="000000" w:themeColor="text1"/>
          <w:sz w:val="20"/>
          <w:szCs w:val="20"/>
        </w:rPr>
      </w:pPr>
      <w:r w:rsidRPr="00570778">
        <w:rPr>
          <w:rFonts w:ascii="Arial" w:hAnsi="Arial" w:cs="Arial"/>
          <w:color w:val="000000" w:themeColor="text1"/>
          <w:sz w:val="20"/>
          <w:szCs w:val="20"/>
        </w:rPr>
        <w:t xml:space="preserve">Niniejszym oświadczam, iż oddaję do dyspozycji Wykonawcy zamówienia niezbędne zasoby na okres korzystania z nich przy wykonywaniu w/w zamówienia. </w:t>
      </w:r>
    </w:p>
    <w:p w14:paraId="74160BBB" w14:textId="77777777" w:rsidR="005D6CD0" w:rsidRPr="00570778" w:rsidRDefault="005D6CD0" w:rsidP="005D6CD0">
      <w:pPr>
        <w:pStyle w:val="Akapitzlist2"/>
        <w:suppressAutoHyphens w:val="0"/>
        <w:ind w:left="0"/>
        <w:jc w:val="both"/>
        <w:rPr>
          <w:rFonts w:ascii="Arial" w:hAnsi="Arial" w:cs="Arial"/>
          <w:b/>
          <w:color w:val="000000" w:themeColor="text1"/>
          <w:sz w:val="20"/>
          <w:szCs w:val="20"/>
        </w:rPr>
      </w:pPr>
    </w:p>
    <w:p w14:paraId="0CCCF1A9" w14:textId="77777777" w:rsidR="005D6CD0" w:rsidRPr="00570778" w:rsidRDefault="005D6CD0" w:rsidP="00265BA8">
      <w:pPr>
        <w:pStyle w:val="siwz"/>
        <w:numPr>
          <w:ilvl w:val="0"/>
          <w:numId w:val="57"/>
        </w:numPr>
        <w:ind w:left="284" w:hanging="284"/>
        <w:rPr>
          <w:rFonts w:ascii="Arial" w:hAnsi="Arial" w:cs="Arial"/>
          <w:color w:val="000000" w:themeColor="text1"/>
          <w:sz w:val="20"/>
        </w:rPr>
      </w:pPr>
      <w:r w:rsidRPr="00570778">
        <w:rPr>
          <w:rFonts w:ascii="Arial" w:hAnsi="Arial" w:cs="Arial"/>
          <w:color w:val="000000" w:themeColor="text1"/>
          <w:sz w:val="20"/>
        </w:rPr>
        <w:t>zakres dostępnych wykonawcy zasobów  …………………..…………………….……………………….</w:t>
      </w:r>
    </w:p>
    <w:p w14:paraId="2D5F8EA0" w14:textId="77777777" w:rsidR="005D6CD0" w:rsidRPr="00570778" w:rsidRDefault="005D6CD0" w:rsidP="005D6CD0">
      <w:pPr>
        <w:pStyle w:val="siwz"/>
        <w:ind w:left="284"/>
        <w:rPr>
          <w:rFonts w:ascii="Arial" w:hAnsi="Arial" w:cs="Arial"/>
          <w:color w:val="000000" w:themeColor="text1"/>
          <w:sz w:val="20"/>
        </w:rPr>
      </w:pPr>
      <w:r w:rsidRPr="00570778">
        <w:rPr>
          <w:rFonts w:ascii="Arial" w:hAnsi="Arial" w:cs="Arial"/>
          <w:color w:val="000000" w:themeColor="text1"/>
          <w:sz w:val="20"/>
        </w:rPr>
        <w:t>……………………………………………………………………………………………..……………………</w:t>
      </w:r>
    </w:p>
    <w:p w14:paraId="45EF6CBD" w14:textId="77777777" w:rsidR="005D6CD0" w:rsidRPr="00570778" w:rsidRDefault="005D6CD0" w:rsidP="005D6CD0">
      <w:pPr>
        <w:pStyle w:val="siwz"/>
        <w:ind w:left="284"/>
        <w:rPr>
          <w:rFonts w:ascii="Arial" w:hAnsi="Arial" w:cs="Arial"/>
          <w:color w:val="000000" w:themeColor="text1"/>
          <w:sz w:val="20"/>
        </w:rPr>
      </w:pPr>
    </w:p>
    <w:p w14:paraId="0D2B559F" w14:textId="77777777" w:rsidR="005D6CD0" w:rsidRPr="00570778" w:rsidRDefault="005D6CD0" w:rsidP="005D6CD0">
      <w:pPr>
        <w:pStyle w:val="siwz"/>
        <w:ind w:left="284"/>
        <w:jc w:val="center"/>
        <w:rPr>
          <w:rFonts w:ascii="Arial" w:hAnsi="Arial" w:cs="Arial"/>
          <w:color w:val="000000" w:themeColor="text1"/>
          <w:sz w:val="16"/>
          <w:szCs w:val="16"/>
        </w:rPr>
      </w:pPr>
      <w:r w:rsidRPr="00570778">
        <w:rPr>
          <w:rFonts w:ascii="Arial" w:hAnsi="Arial" w:cs="Arial"/>
          <w:i/>
          <w:color w:val="000000" w:themeColor="text1"/>
          <w:spacing w:val="-4"/>
          <w:sz w:val="16"/>
          <w:szCs w:val="16"/>
        </w:rPr>
        <w:t>(informacje, jakie konkretnie zasoby zostaną udostępnione)</w:t>
      </w:r>
    </w:p>
    <w:p w14:paraId="528068C3" w14:textId="77777777" w:rsidR="005D6CD0" w:rsidRPr="00570778" w:rsidRDefault="005D6CD0" w:rsidP="005D6CD0">
      <w:pPr>
        <w:pStyle w:val="siwz"/>
        <w:ind w:left="284"/>
        <w:rPr>
          <w:rFonts w:ascii="Arial" w:hAnsi="Arial" w:cs="Arial"/>
          <w:color w:val="000000" w:themeColor="text1"/>
          <w:sz w:val="16"/>
          <w:szCs w:val="16"/>
        </w:rPr>
      </w:pPr>
    </w:p>
    <w:p w14:paraId="233FDCEE" w14:textId="77777777" w:rsidR="005D6CD0" w:rsidRPr="00570778" w:rsidRDefault="005D6CD0" w:rsidP="00265BA8">
      <w:pPr>
        <w:pStyle w:val="siwz"/>
        <w:numPr>
          <w:ilvl w:val="0"/>
          <w:numId w:val="57"/>
        </w:numPr>
        <w:ind w:left="284" w:hanging="284"/>
        <w:rPr>
          <w:rFonts w:ascii="Arial" w:hAnsi="Arial" w:cs="Arial"/>
          <w:color w:val="000000" w:themeColor="text1"/>
          <w:sz w:val="20"/>
        </w:rPr>
      </w:pPr>
      <w:r w:rsidRPr="00570778">
        <w:rPr>
          <w:rFonts w:ascii="Arial" w:hAnsi="Arial" w:cs="Arial"/>
          <w:color w:val="000000" w:themeColor="text1"/>
          <w:sz w:val="20"/>
        </w:rPr>
        <w:t>sposób i okres udostępnienia i wykorzystania zasobów przez Wykonawcę przy wykonywaniu zamówienia</w:t>
      </w:r>
    </w:p>
    <w:p w14:paraId="640B5300" w14:textId="77777777" w:rsidR="005D6CD0" w:rsidRPr="00570778" w:rsidRDefault="005D6CD0" w:rsidP="005D6CD0">
      <w:pPr>
        <w:pStyle w:val="siwz"/>
        <w:ind w:left="284"/>
        <w:rPr>
          <w:rFonts w:ascii="Arial" w:hAnsi="Arial" w:cs="Arial"/>
          <w:color w:val="000000" w:themeColor="text1"/>
          <w:sz w:val="20"/>
        </w:rPr>
      </w:pPr>
      <w:r w:rsidRPr="00570778">
        <w:rPr>
          <w:rFonts w:ascii="Arial" w:hAnsi="Arial" w:cs="Arial"/>
          <w:color w:val="000000" w:themeColor="text1"/>
          <w:sz w:val="20"/>
        </w:rPr>
        <w:t>sposób udostępnienia –  ………………………………………………………………..……………………</w:t>
      </w:r>
    </w:p>
    <w:p w14:paraId="217C1E37" w14:textId="77777777" w:rsidR="005D6CD0" w:rsidRPr="00570778" w:rsidRDefault="005D6CD0" w:rsidP="005D6CD0">
      <w:pPr>
        <w:pStyle w:val="siwz"/>
        <w:ind w:left="284"/>
        <w:rPr>
          <w:rFonts w:ascii="Arial" w:hAnsi="Arial" w:cs="Arial"/>
          <w:color w:val="000000" w:themeColor="text1"/>
          <w:sz w:val="20"/>
        </w:rPr>
      </w:pPr>
      <w:r w:rsidRPr="00570778">
        <w:rPr>
          <w:rFonts w:ascii="Arial" w:hAnsi="Arial" w:cs="Arial"/>
          <w:color w:val="000000" w:themeColor="text1"/>
          <w:sz w:val="20"/>
        </w:rPr>
        <w:t>…………………………………………………………………………………………………………………..</w:t>
      </w:r>
    </w:p>
    <w:p w14:paraId="319FD715" w14:textId="77777777" w:rsidR="005D6CD0" w:rsidRPr="00570778" w:rsidRDefault="005D6CD0" w:rsidP="005D6CD0">
      <w:pPr>
        <w:pStyle w:val="Akapitzlist"/>
        <w:spacing w:line="240" w:lineRule="auto"/>
        <w:ind w:left="284"/>
        <w:rPr>
          <w:color w:val="000000" w:themeColor="text1"/>
          <w:sz w:val="20"/>
          <w:szCs w:val="20"/>
        </w:rPr>
      </w:pPr>
      <w:r w:rsidRPr="00570778">
        <w:rPr>
          <w:color w:val="000000" w:themeColor="text1"/>
          <w:sz w:val="20"/>
          <w:szCs w:val="20"/>
        </w:rPr>
        <w:t>okres udostępnienia i wykorzystania – ……………………………………..……………………………...</w:t>
      </w:r>
    </w:p>
    <w:p w14:paraId="5C0B15D2" w14:textId="77777777" w:rsidR="005D6CD0" w:rsidRPr="00570778" w:rsidRDefault="005D6CD0" w:rsidP="005D6CD0">
      <w:pPr>
        <w:pStyle w:val="Akapitzlist"/>
        <w:spacing w:line="240" w:lineRule="auto"/>
        <w:ind w:left="284"/>
        <w:rPr>
          <w:color w:val="000000" w:themeColor="text1"/>
          <w:sz w:val="20"/>
          <w:szCs w:val="20"/>
        </w:rPr>
      </w:pPr>
      <w:r w:rsidRPr="00570778">
        <w:rPr>
          <w:color w:val="000000" w:themeColor="text1"/>
          <w:sz w:val="20"/>
          <w:szCs w:val="20"/>
        </w:rPr>
        <w:t>.……………………………………………………………………………………...……………………..……</w:t>
      </w:r>
    </w:p>
    <w:p w14:paraId="30510749" w14:textId="77777777" w:rsidR="005D6CD0" w:rsidRPr="00570778" w:rsidRDefault="005D6CD0" w:rsidP="005D6CD0">
      <w:pPr>
        <w:pStyle w:val="Akapitzlist"/>
        <w:spacing w:line="240" w:lineRule="auto"/>
        <w:ind w:left="284"/>
        <w:rPr>
          <w:color w:val="000000" w:themeColor="text1"/>
          <w:sz w:val="20"/>
          <w:szCs w:val="20"/>
        </w:rPr>
      </w:pPr>
      <w:r w:rsidRPr="00570778">
        <w:rPr>
          <w:color w:val="000000" w:themeColor="text1"/>
          <w:sz w:val="20"/>
          <w:szCs w:val="20"/>
        </w:rPr>
        <w:t>…………………………………………………………………………………………………………………..</w:t>
      </w:r>
    </w:p>
    <w:p w14:paraId="2F9147DF" w14:textId="77777777" w:rsidR="005D6CD0" w:rsidRPr="00570778" w:rsidRDefault="005D6CD0" w:rsidP="005D6CD0">
      <w:pPr>
        <w:pStyle w:val="Akapitzlist"/>
        <w:spacing w:line="240" w:lineRule="auto"/>
        <w:ind w:left="284"/>
        <w:jc w:val="center"/>
        <w:rPr>
          <w:i/>
          <w:color w:val="000000" w:themeColor="text1"/>
          <w:spacing w:val="-4"/>
          <w:sz w:val="16"/>
          <w:szCs w:val="16"/>
        </w:rPr>
      </w:pPr>
      <w:r w:rsidRPr="00570778">
        <w:rPr>
          <w:i/>
          <w:color w:val="000000" w:themeColor="text1"/>
          <w:spacing w:val="-4"/>
          <w:sz w:val="16"/>
          <w:szCs w:val="16"/>
        </w:rPr>
        <w:t>(informacje, jak zasoby te będą wykorzystywane przy realizacji zamówienia oraz okres udziału podmiotu w czasie realizacji zamówienia)</w:t>
      </w:r>
    </w:p>
    <w:p w14:paraId="737F135F" w14:textId="77777777" w:rsidR="005D6CD0" w:rsidRPr="00570778" w:rsidRDefault="005D6CD0" w:rsidP="005D6CD0">
      <w:pPr>
        <w:pStyle w:val="Akapitzlist"/>
        <w:spacing w:line="240" w:lineRule="auto"/>
        <w:ind w:left="284"/>
        <w:jc w:val="center"/>
        <w:rPr>
          <w:i/>
          <w:color w:val="000000" w:themeColor="text1"/>
          <w:spacing w:val="-4"/>
          <w:sz w:val="16"/>
          <w:szCs w:val="16"/>
        </w:rPr>
      </w:pPr>
    </w:p>
    <w:p w14:paraId="6D1709C9" w14:textId="77777777" w:rsidR="005D6CD0" w:rsidRPr="00570778" w:rsidRDefault="005D6CD0" w:rsidP="005D6CD0">
      <w:pPr>
        <w:pStyle w:val="Akapitzlist"/>
        <w:spacing w:line="240" w:lineRule="auto"/>
        <w:ind w:left="284"/>
        <w:jc w:val="center"/>
        <w:rPr>
          <w:color w:val="000000" w:themeColor="text1"/>
          <w:sz w:val="16"/>
          <w:szCs w:val="16"/>
        </w:rPr>
      </w:pPr>
    </w:p>
    <w:p w14:paraId="27DF61FA" w14:textId="77777777" w:rsidR="005D6CD0" w:rsidRPr="00570778" w:rsidRDefault="005D6CD0" w:rsidP="005D6CD0">
      <w:pPr>
        <w:pStyle w:val="siwz"/>
        <w:ind w:left="360"/>
        <w:rPr>
          <w:rFonts w:ascii="Arial" w:hAnsi="Arial" w:cs="Arial"/>
          <w:color w:val="000000" w:themeColor="text1"/>
          <w:sz w:val="16"/>
          <w:szCs w:val="16"/>
        </w:rPr>
      </w:pPr>
    </w:p>
    <w:p w14:paraId="3FBE7455" w14:textId="77777777" w:rsidR="005D6CD0" w:rsidRPr="00570778" w:rsidRDefault="005D6CD0" w:rsidP="00265BA8">
      <w:pPr>
        <w:pStyle w:val="siwz"/>
        <w:numPr>
          <w:ilvl w:val="0"/>
          <w:numId w:val="57"/>
        </w:numPr>
        <w:ind w:left="284" w:hanging="284"/>
        <w:rPr>
          <w:rFonts w:ascii="Arial" w:hAnsi="Arial" w:cs="Arial"/>
          <w:color w:val="000000" w:themeColor="text1"/>
          <w:sz w:val="20"/>
        </w:rPr>
      </w:pPr>
      <w:r w:rsidRPr="00570778">
        <w:rPr>
          <w:rFonts w:ascii="Arial" w:hAnsi="Arial" w:cs="Arial"/>
          <w:color w:val="000000" w:themeColor="text1"/>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570778" w:rsidRDefault="005D6CD0" w:rsidP="005D6CD0">
      <w:pPr>
        <w:pStyle w:val="Akapitzlist2"/>
        <w:suppressAutoHyphens w:val="0"/>
        <w:ind w:left="284"/>
        <w:jc w:val="both"/>
        <w:rPr>
          <w:rFonts w:ascii="Arial" w:hAnsi="Arial" w:cs="Arial"/>
          <w:color w:val="000000" w:themeColor="text1"/>
          <w:sz w:val="20"/>
          <w:szCs w:val="20"/>
        </w:rPr>
      </w:pPr>
      <w:r w:rsidRPr="00570778">
        <w:rPr>
          <w:rFonts w:ascii="Arial" w:hAnsi="Arial" w:cs="Arial"/>
          <w:color w:val="000000" w:themeColor="text1"/>
          <w:sz w:val="20"/>
          <w:szCs w:val="20"/>
        </w:rPr>
        <w:t>…………………………………………………………………………………………………………………..</w:t>
      </w:r>
    </w:p>
    <w:p w14:paraId="7626BC85" w14:textId="77777777" w:rsidR="005D6CD0" w:rsidRPr="00570778" w:rsidRDefault="005D6CD0" w:rsidP="005D6CD0">
      <w:pPr>
        <w:pStyle w:val="Akapitzlist2"/>
        <w:suppressAutoHyphens w:val="0"/>
        <w:ind w:left="284"/>
        <w:jc w:val="both"/>
        <w:rPr>
          <w:rFonts w:ascii="Arial" w:hAnsi="Arial" w:cs="Arial"/>
          <w:b/>
          <w:color w:val="000000" w:themeColor="text1"/>
          <w:sz w:val="20"/>
          <w:szCs w:val="20"/>
        </w:rPr>
      </w:pPr>
      <w:r w:rsidRPr="00570778">
        <w:rPr>
          <w:rFonts w:ascii="Arial" w:hAnsi="Arial" w:cs="Arial"/>
          <w:color w:val="000000" w:themeColor="text1"/>
          <w:sz w:val="20"/>
          <w:szCs w:val="20"/>
        </w:rPr>
        <w:t>…………………………………………………………………………………………………………………..</w:t>
      </w:r>
    </w:p>
    <w:p w14:paraId="471B235E" w14:textId="77777777" w:rsidR="005D6CD0" w:rsidRPr="00570778" w:rsidRDefault="005D6CD0" w:rsidP="00265BA8">
      <w:pPr>
        <w:pStyle w:val="Akapitzlist2"/>
        <w:numPr>
          <w:ilvl w:val="0"/>
          <w:numId w:val="57"/>
        </w:numPr>
        <w:suppressAutoHyphens w:val="0"/>
        <w:ind w:left="284" w:hanging="284"/>
        <w:jc w:val="both"/>
        <w:rPr>
          <w:rFonts w:ascii="Arial" w:hAnsi="Arial" w:cs="Arial"/>
          <w:b/>
          <w:color w:val="000000" w:themeColor="text1"/>
          <w:sz w:val="20"/>
          <w:szCs w:val="20"/>
        </w:rPr>
      </w:pPr>
      <w:r w:rsidRPr="00570778">
        <w:rPr>
          <w:rFonts w:ascii="Arial" w:hAnsi="Arial" w:cs="Arial"/>
          <w:color w:val="000000" w:themeColor="text1"/>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570778" w:rsidRDefault="005D6CD0" w:rsidP="005D6CD0">
      <w:pPr>
        <w:pStyle w:val="Akapitzlist2"/>
        <w:suppressAutoHyphens w:val="0"/>
        <w:ind w:left="284"/>
        <w:jc w:val="both"/>
        <w:rPr>
          <w:rFonts w:ascii="Arial" w:hAnsi="Arial" w:cs="Arial"/>
          <w:color w:val="000000" w:themeColor="text1"/>
          <w:sz w:val="20"/>
          <w:szCs w:val="20"/>
        </w:rPr>
      </w:pPr>
    </w:p>
    <w:p w14:paraId="6BAC9FD3" w14:textId="77777777" w:rsidR="005D6CD0" w:rsidRPr="00570778" w:rsidRDefault="005D6CD0" w:rsidP="005D6CD0">
      <w:pPr>
        <w:pStyle w:val="Akapitzlist2"/>
        <w:suppressAutoHyphens w:val="0"/>
        <w:ind w:left="284"/>
        <w:jc w:val="both"/>
        <w:rPr>
          <w:rFonts w:ascii="Arial" w:hAnsi="Arial" w:cs="Arial"/>
          <w:color w:val="000000" w:themeColor="text1"/>
          <w:sz w:val="20"/>
          <w:szCs w:val="20"/>
        </w:rPr>
      </w:pPr>
    </w:p>
    <w:p w14:paraId="6093B615" w14:textId="77777777" w:rsidR="00DF5D3C" w:rsidRPr="00570778" w:rsidRDefault="00DF5D3C" w:rsidP="005D6CD0">
      <w:pPr>
        <w:pStyle w:val="Default"/>
        <w:ind w:left="5664" w:firstLine="6"/>
        <w:jc w:val="right"/>
        <w:rPr>
          <w:iCs/>
          <w:color w:val="000000" w:themeColor="text1"/>
          <w:sz w:val="20"/>
          <w:szCs w:val="20"/>
        </w:rPr>
      </w:pPr>
    </w:p>
    <w:p w14:paraId="7E003528" w14:textId="77777777" w:rsidR="00DF5D3C" w:rsidRPr="00570778" w:rsidRDefault="00DF5D3C" w:rsidP="005D6CD0">
      <w:pPr>
        <w:pStyle w:val="Default"/>
        <w:ind w:left="5664" w:firstLine="6"/>
        <w:jc w:val="right"/>
        <w:rPr>
          <w:iCs/>
          <w:color w:val="000000" w:themeColor="text1"/>
          <w:sz w:val="20"/>
          <w:szCs w:val="20"/>
        </w:rPr>
      </w:pPr>
    </w:p>
    <w:p w14:paraId="601CC2ED" w14:textId="77777777" w:rsidR="00DF5D3C" w:rsidRPr="00570778" w:rsidRDefault="00DF5D3C" w:rsidP="005D6CD0">
      <w:pPr>
        <w:pStyle w:val="Default"/>
        <w:ind w:left="5664" w:firstLine="6"/>
        <w:jc w:val="right"/>
        <w:rPr>
          <w:iCs/>
          <w:color w:val="000000" w:themeColor="text1"/>
          <w:sz w:val="20"/>
          <w:szCs w:val="20"/>
        </w:rPr>
      </w:pPr>
    </w:p>
    <w:p w14:paraId="1B2DAF0A" w14:textId="4D782334" w:rsidR="00DF5D3C" w:rsidRDefault="00DF5D3C" w:rsidP="005D6CD0">
      <w:pPr>
        <w:pStyle w:val="Default"/>
        <w:ind w:left="5664" w:firstLine="6"/>
        <w:jc w:val="right"/>
        <w:rPr>
          <w:iCs/>
          <w:color w:val="000000" w:themeColor="text1"/>
          <w:sz w:val="20"/>
          <w:szCs w:val="20"/>
        </w:rPr>
      </w:pPr>
    </w:p>
    <w:p w14:paraId="14EB6B3E" w14:textId="77777777" w:rsidR="002816E9" w:rsidRPr="00570778" w:rsidRDefault="002816E9" w:rsidP="005D6CD0">
      <w:pPr>
        <w:pStyle w:val="Default"/>
        <w:ind w:left="5664" w:firstLine="6"/>
        <w:jc w:val="right"/>
        <w:rPr>
          <w:iCs/>
          <w:color w:val="000000" w:themeColor="text1"/>
          <w:sz w:val="20"/>
          <w:szCs w:val="20"/>
        </w:rPr>
      </w:pPr>
    </w:p>
    <w:p w14:paraId="30D963EF" w14:textId="77777777" w:rsidR="00DF5D3C" w:rsidRPr="00C76496" w:rsidRDefault="00DF5D3C" w:rsidP="005D6CD0">
      <w:pPr>
        <w:pStyle w:val="Default"/>
        <w:ind w:left="5664" w:firstLine="6"/>
        <w:jc w:val="right"/>
        <w:rPr>
          <w:iCs/>
          <w:color w:val="FF0000"/>
          <w:sz w:val="20"/>
          <w:szCs w:val="20"/>
        </w:rPr>
      </w:pPr>
    </w:p>
    <w:p w14:paraId="2C9CA526" w14:textId="10785C21" w:rsidR="00A36EC4" w:rsidRPr="00C76496" w:rsidRDefault="00A36EC4" w:rsidP="005D6CD0">
      <w:pPr>
        <w:spacing w:line="240" w:lineRule="auto"/>
        <w:outlineLvl w:val="0"/>
        <w:rPr>
          <w:b/>
          <w:color w:val="FF0000"/>
          <w:sz w:val="16"/>
          <w:szCs w:val="16"/>
        </w:rPr>
      </w:pPr>
    </w:p>
    <w:p w14:paraId="74730FBD" w14:textId="7D2FB6E0" w:rsidR="00A36EC4" w:rsidRPr="00C76496" w:rsidRDefault="00A36EC4" w:rsidP="005D6CD0">
      <w:pPr>
        <w:spacing w:line="240" w:lineRule="auto"/>
        <w:outlineLvl w:val="0"/>
        <w:rPr>
          <w:b/>
          <w:color w:val="FF0000"/>
          <w:sz w:val="16"/>
          <w:szCs w:val="16"/>
        </w:rPr>
      </w:pPr>
    </w:p>
    <w:p w14:paraId="7B7FE280" w14:textId="77777777" w:rsidR="00570778" w:rsidRPr="00570778" w:rsidRDefault="00570778" w:rsidP="00570778">
      <w:pPr>
        <w:pStyle w:val="Default"/>
        <w:ind w:left="5664" w:firstLine="6"/>
        <w:jc w:val="right"/>
        <w:rPr>
          <w:iCs/>
          <w:color w:val="000000" w:themeColor="text1"/>
          <w:sz w:val="20"/>
          <w:szCs w:val="20"/>
        </w:rPr>
      </w:pPr>
      <w:r w:rsidRPr="00570778">
        <w:rPr>
          <w:iCs/>
          <w:color w:val="000000" w:themeColor="text1"/>
          <w:sz w:val="20"/>
          <w:szCs w:val="20"/>
        </w:rPr>
        <w:lastRenderedPageBreak/>
        <w:t>Załącznik nr 5 do SWZ</w:t>
      </w:r>
    </w:p>
    <w:p w14:paraId="74213A8A" w14:textId="77777777" w:rsidR="00570778" w:rsidRPr="00570778" w:rsidRDefault="00570778" w:rsidP="00570778">
      <w:pPr>
        <w:pStyle w:val="Default"/>
        <w:ind w:left="5664" w:firstLine="6"/>
        <w:rPr>
          <w:b/>
          <w:bCs/>
          <w:color w:val="000000" w:themeColor="text1"/>
          <w:sz w:val="16"/>
          <w:szCs w:val="16"/>
        </w:rPr>
      </w:pPr>
      <w:r w:rsidRPr="00570778">
        <w:rPr>
          <w:bCs/>
          <w:i/>
          <w:color w:val="000000" w:themeColor="text1"/>
          <w:sz w:val="16"/>
          <w:szCs w:val="16"/>
        </w:rPr>
        <w:t xml:space="preserve">               (składane wraz z ofertą, jeśli dotyczy)</w:t>
      </w:r>
    </w:p>
    <w:p w14:paraId="39CFABA8" w14:textId="77777777" w:rsidR="00570778" w:rsidRPr="00570778" w:rsidRDefault="00570778" w:rsidP="00570778">
      <w:pPr>
        <w:spacing w:line="240" w:lineRule="auto"/>
        <w:rPr>
          <w:color w:val="000000" w:themeColor="text1"/>
          <w:sz w:val="20"/>
          <w:szCs w:val="20"/>
        </w:rPr>
      </w:pPr>
      <w:r w:rsidRPr="00570778">
        <w:rPr>
          <w:color w:val="000000" w:themeColor="text1"/>
          <w:sz w:val="20"/>
          <w:szCs w:val="20"/>
        </w:rPr>
        <w:t>Wykonawca:</w:t>
      </w:r>
    </w:p>
    <w:p w14:paraId="6EF918AE" w14:textId="77777777" w:rsidR="00570778" w:rsidRPr="00570778" w:rsidRDefault="00570778" w:rsidP="00570778">
      <w:pPr>
        <w:spacing w:line="240" w:lineRule="auto"/>
        <w:rPr>
          <w:color w:val="000000" w:themeColor="text1"/>
          <w:sz w:val="20"/>
          <w:szCs w:val="20"/>
        </w:rPr>
      </w:pPr>
      <w:r w:rsidRPr="00570778">
        <w:rPr>
          <w:color w:val="000000" w:themeColor="text1"/>
          <w:sz w:val="20"/>
          <w:szCs w:val="20"/>
        </w:rPr>
        <w:t>…………………………………….</w:t>
      </w:r>
    </w:p>
    <w:p w14:paraId="6534C471" w14:textId="77777777" w:rsidR="00570778" w:rsidRPr="00570778" w:rsidRDefault="00570778" w:rsidP="00570778">
      <w:pPr>
        <w:spacing w:line="240" w:lineRule="auto"/>
        <w:rPr>
          <w:color w:val="000000" w:themeColor="text1"/>
          <w:sz w:val="20"/>
          <w:szCs w:val="20"/>
        </w:rPr>
      </w:pPr>
      <w:r w:rsidRPr="00570778">
        <w:rPr>
          <w:color w:val="000000" w:themeColor="text1"/>
          <w:sz w:val="20"/>
          <w:szCs w:val="20"/>
        </w:rPr>
        <w:t>…………………………………….</w:t>
      </w:r>
    </w:p>
    <w:p w14:paraId="34611F5C" w14:textId="77777777" w:rsidR="00570778" w:rsidRPr="00570778" w:rsidRDefault="00570778" w:rsidP="00570778">
      <w:pPr>
        <w:spacing w:line="240" w:lineRule="auto"/>
        <w:rPr>
          <w:color w:val="000000" w:themeColor="text1"/>
          <w:sz w:val="20"/>
          <w:szCs w:val="20"/>
        </w:rPr>
      </w:pPr>
      <w:r w:rsidRPr="00570778">
        <w:rPr>
          <w:color w:val="000000" w:themeColor="text1"/>
          <w:sz w:val="20"/>
          <w:szCs w:val="20"/>
        </w:rPr>
        <w:t>…………………………………….</w:t>
      </w:r>
    </w:p>
    <w:p w14:paraId="0CFCCD03" w14:textId="77777777" w:rsidR="00570778" w:rsidRPr="00570778" w:rsidRDefault="00570778" w:rsidP="00570778">
      <w:pPr>
        <w:spacing w:line="240" w:lineRule="auto"/>
        <w:rPr>
          <w:i/>
          <w:iCs/>
          <w:color w:val="000000" w:themeColor="text1"/>
          <w:sz w:val="16"/>
          <w:szCs w:val="16"/>
        </w:rPr>
      </w:pPr>
      <w:r w:rsidRPr="00570778">
        <w:rPr>
          <w:i/>
          <w:iCs/>
          <w:color w:val="000000" w:themeColor="text1"/>
          <w:sz w:val="16"/>
          <w:szCs w:val="16"/>
        </w:rPr>
        <w:t>(pełna nazwa/firma)</w:t>
      </w:r>
    </w:p>
    <w:p w14:paraId="5951B598" w14:textId="77777777" w:rsidR="00570778" w:rsidRPr="00570778" w:rsidRDefault="00570778" w:rsidP="00570778">
      <w:pPr>
        <w:pStyle w:val="Nagwek1"/>
        <w:spacing w:after="0" w:line="240" w:lineRule="auto"/>
        <w:jc w:val="center"/>
        <w:rPr>
          <w:b/>
          <w:iCs/>
          <w:color w:val="000000" w:themeColor="text1"/>
          <w:sz w:val="20"/>
          <w:szCs w:val="20"/>
        </w:rPr>
      </w:pPr>
      <w:r w:rsidRPr="00570778">
        <w:rPr>
          <w:color w:val="000000" w:themeColor="text1"/>
          <w:sz w:val="20"/>
          <w:szCs w:val="20"/>
          <w:u w:val="single"/>
        </w:rPr>
        <w:t>Oświadczenie podmiotu udostępniającego zasoby</w:t>
      </w:r>
    </w:p>
    <w:p w14:paraId="2EB06954" w14:textId="77777777" w:rsidR="00570778" w:rsidRPr="00570778" w:rsidRDefault="00570778" w:rsidP="00570778">
      <w:pPr>
        <w:spacing w:line="240" w:lineRule="auto"/>
        <w:jc w:val="center"/>
        <w:rPr>
          <w:b/>
          <w:bCs/>
          <w:color w:val="000000" w:themeColor="text1"/>
          <w:sz w:val="20"/>
          <w:szCs w:val="20"/>
        </w:rPr>
      </w:pPr>
      <w:r w:rsidRPr="00570778">
        <w:rPr>
          <w:b/>
          <w:bCs/>
          <w:color w:val="000000" w:themeColor="text1"/>
          <w:sz w:val="20"/>
          <w:szCs w:val="20"/>
        </w:rPr>
        <w:t>potwierdzające brak podstaw wykluczenia tego podmiotu oraz odpowiednio spełnianie warunków udziału w postępowaniu.</w:t>
      </w:r>
    </w:p>
    <w:p w14:paraId="40C57E94" w14:textId="77777777" w:rsidR="00570778" w:rsidRPr="00570778" w:rsidRDefault="00570778" w:rsidP="00570778">
      <w:pPr>
        <w:spacing w:line="240" w:lineRule="auto"/>
        <w:jc w:val="center"/>
        <w:rPr>
          <w:b/>
          <w:color w:val="000000" w:themeColor="text1"/>
          <w:sz w:val="20"/>
          <w:szCs w:val="20"/>
        </w:rPr>
      </w:pPr>
    </w:p>
    <w:p w14:paraId="7395BD0B" w14:textId="267DEBD6" w:rsidR="00570778" w:rsidRDefault="00570778" w:rsidP="00570778">
      <w:pPr>
        <w:spacing w:line="240" w:lineRule="auto"/>
        <w:jc w:val="both"/>
        <w:rPr>
          <w:rFonts w:eastAsia="Calibri"/>
          <w:color w:val="000000" w:themeColor="text1"/>
          <w:sz w:val="20"/>
          <w:szCs w:val="20"/>
        </w:rPr>
      </w:pPr>
      <w:r w:rsidRPr="00570778">
        <w:rPr>
          <w:rFonts w:eastAsia="Calibri"/>
          <w:color w:val="000000" w:themeColor="text1"/>
          <w:sz w:val="20"/>
          <w:szCs w:val="20"/>
        </w:rPr>
        <w:t xml:space="preserve">Na potrzeby postępowania o udzielenie zamówienia publicznego pn.: </w:t>
      </w:r>
    </w:p>
    <w:p w14:paraId="47CD4111" w14:textId="71674EC2" w:rsidR="002816E9" w:rsidRPr="002816E9" w:rsidRDefault="002816E9" w:rsidP="002816E9">
      <w:pPr>
        <w:spacing w:line="240" w:lineRule="auto"/>
        <w:jc w:val="center"/>
        <w:rPr>
          <w:b/>
          <w:bCs/>
          <w:color w:val="000000" w:themeColor="text1"/>
          <w:sz w:val="20"/>
          <w:szCs w:val="20"/>
        </w:rPr>
      </w:pPr>
      <w:r w:rsidRPr="002816E9">
        <w:rPr>
          <w:b/>
          <w:bCs/>
          <w:color w:val="000000" w:themeColor="text1"/>
          <w:sz w:val="20"/>
          <w:szCs w:val="20"/>
        </w:rPr>
        <w:t>„Budowa wiaty garażowo-magazynowej na terenie bazy PGM Polkowice – ul. Dąbrowskiego 2 w Polkowicach, o konstrukcji lekkiej stalowej - w trybie zaprojektuj i wybuduj”.</w:t>
      </w:r>
    </w:p>
    <w:p w14:paraId="52824190" w14:textId="77777777" w:rsidR="00570778" w:rsidRPr="00570778" w:rsidRDefault="00570778" w:rsidP="00570778">
      <w:pPr>
        <w:pStyle w:val="Default"/>
        <w:tabs>
          <w:tab w:val="left" w:pos="284"/>
          <w:tab w:val="left" w:pos="426"/>
        </w:tabs>
        <w:ind w:left="284"/>
        <w:jc w:val="center"/>
        <w:rPr>
          <w:bCs/>
          <w:color w:val="000000" w:themeColor="text1"/>
          <w:sz w:val="20"/>
          <w:szCs w:val="20"/>
          <w:u w:val="single"/>
        </w:rPr>
      </w:pPr>
    </w:p>
    <w:p w14:paraId="01A70496" w14:textId="77777777" w:rsidR="00570778" w:rsidRPr="00570778" w:rsidRDefault="00570778" w:rsidP="00570778">
      <w:pPr>
        <w:spacing w:line="240" w:lineRule="auto"/>
        <w:rPr>
          <w:b/>
          <w:bCs/>
          <w:color w:val="000000" w:themeColor="text1"/>
          <w:sz w:val="20"/>
          <w:szCs w:val="20"/>
        </w:rPr>
      </w:pPr>
      <w:r w:rsidRPr="00570778">
        <w:rPr>
          <w:rFonts w:eastAsia="Calibri"/>
          <w:color w:val="000000" w:themeColor="text1"/>
          <w:sz w:val="20"/>
          <w:szCs w:val="20"/>
        </w:rPr>
        <w:t>prowadzonego przez</w:t>
      </w:r>
      <w:r w:rsidRPr="00570778">
        <w:rPr>
          <w:b/>
          <w:bCs/>
          <w:color w:val="000000" w:themeColor="text1"/>
          <w:sz w:val="20"/>
          <w:szCs w:val="20"/>
        </w:rPr>
        <w:t xml:space="preserve"> </w:t>
      </w:r>
      <w:r w:rsidRPr="00570778">
        <w:rPr>
          <w:color w:val="000000" w:themeColor="text1"/>
          <w:sz w:val="20"/>
          <w:szCs w:val="20"/>
        </w:rPr>
        <w:t>Zamawiającego:</w:t>
      </w:r>
      <w:r w:rsidRPr="00570778">
        <w:rPr>
          <w:b/>
          <w:bCs/>
          <w:color w:val="000000" w:themeColor="text1"/>
          <w:sz w:val="20"/>
          <w:szCs w:val="20"/>
        </w:rPr>
        <w:t xml:space="preserve"> Przedsiębiorstwa Gospodarki Miejskiej Sp. z o.o.</w:t>
      </w:r>
    </w:p>
    <w:p w14:paraId="7F67AF61" w14:textId="77777777" w:rsidR="00570778" w:rsidRPr="00570778" w:rsidRDefault="00570778" w:rsidP="00570778">
      <w:pPr>
        <w:spacing w:line="240" w:lineRule="auto"/>
        <w:jc w:val="center"/>
        <w:rPr>
          <w:b/>
          <w:bCs/>
          <w:color w:val="000000" w:themeColor="text1"/>
          <w:sz w:val="20"/>
          <w:szCs w:val="20"/>
        </w:rPr>
      </w:pPr>
      <w:r w:rsidRPr="00570778">
        <w:rPr>
          <w:b/>
          <w:bCs/>
          <w:color w:val="000000" w:themeColor="text1"/>
          <w:sz w:val="20"/>
          <w:szCs w:val="20"/>
        </w:rPr>
        <w:t>59-100 Polkowice , ul. Dąbrowskiego 2</w:t>
      </w:r>
    </w:p>
    <w:p w14:paraId="47C0189D" w14:textId="77777777" w:rsidR="00570778" w:rsidRPr="00570778" w:rsidRDefault="00570778" w:rsidP="00570778">
      <w:pPr>
        <w:spacing w:line="240" w:lineRule="auto"/>
        <w:jc w:val="center"/>
        <w:rPr>
          <w:b/>
          <w:bCs/>
          <w:color w:val="000000" w:themeColor="text1"/>
          <w:sz w:val="20"/>
          <w:szCs w:val="20"/>
        </w:rPr>
      </w:pPr>
    </w:p>
    <w:p w14:paraId="2F7D19ED" w14:textId="77777777" w:rsidR="00570778" w:rsidRPr="00570778" w:rsidRDefault="00570778" w:rsidP="00570778">
      <w:pPr>
        <w:spacing w:line="240" w:lineRule="auto"/>
        <w:jc w:val="both"/>
        <w:rPr>
          <w:rFonts w:eastAsia="Calibri"/>
          <w:color w:val="000000" w:themeColor="text1"/>
          <w:sz w:val="20"/>
          <w:szCs w:val="20"/>
        </w:rPr>
      </w:pPr>
      <w:r w:rsidRPr="00570778">
        <w:rPr>
          <w:rFonts w:eastAsia="Calibri"/>
          <w:color w:val="000000" w:themeColor="text1"/>
          <w:sz w:val="20"/>
          <w:szCs w:val="20"/>
        </w:rPr>
        <w:t xml:space="preserve"> oświadczam, co następuje:</w:t>
      </w:r>
    </w:p>
    <w:p w14:paraId="6D58593C" w14:textId="77777777" w:rsidR="00570778" w:rsidRPr="00570778" w:rsidRDefault="00570778" w:rsidP="00570778">
      <w:pPr>
        <w:spacing w:line="240" w:lineRule="auto"/>
        <w:jc w:val="both"/>
        <w:rPr>
          <w:rFonts w:eastAsia="Calibri"/>
          <w:color w:val="000000" w:themeColor="text1"/>
          <w:sz w:val="20"/>
          <w:szCs w:val="20"/>
        </w:rPr>
      </w:pPr>
    </w:p>
    <w:p w14:paraId="71643F37" w14:textId="77777777" w:rsidR="00570778" w:rsidRPr="00570778" w:rsidRDefault="00570778" w:rsidP="00570778">
      <w:pPr>
        <w:pStyle w:val="Akapitzlist"/>
        <w:spacing w:line="240" w:lineRule="auto"/>
        <w:ind w:left="0"/>
        <w:contextualSpacing w:val="0"/>
        <w:jc w:val="both"/>
        <w:rPr>
          <w:rFonts w:eastAsia="Calibri"/>
          <w:b/>
          <w:bCs/>
          <w:color w:val="000000" w:themeColor="text1"/>
          <w:sz w:val="20"/>
          <w:szCs w:val="20"/>
        </w:rPr>
      </w:pPr>
      <w:r w:rsidRPr="00570778">
        <w:rPr>
          <w:rFonts w:eastAsia="Calibri"/>
          <w:b/>
          <w:bCs/>
          <w:color w:val="000000" w:themeColor="text1"/>
          <w:sz w:val="20"/>
          <w:szCs w:val="20"/>
        </w:rPr>
        <w:t>1. OŚWIADCZENIE O WYKLUCZENIU:</w:t>
      </w:r>
    </w:p>
    <w:p w14:paraId="2DDA1AE4" w14:textId="77777777" w:rsidR="00570778" w:rsidRPr="00570778" w:rsidRDefault="00570778" w:rsidP="00570778">
      <w:pPr>
        <w:pStyle w:val="Akapitzlist"/>
        <w:spacing w:line="240" w:lineRule="auto"/>
        <w:ind w:left="340"/>
        <w:jc w:val="both"/>
        <w:rPr>
          <w:rFonts w:eastAsia="Calibri"/>
          <w:color w:val="000000" w:themeColor="text1"/>
          <w:sz w:val="20"/>
          <w:szCs w:val="20"/>
        </w:rPr>
      </w:pPr>
      <w:r w:rsidRPr="00570778">
        <w:rPr>
          <w:rFonts w:eastAsia="Calibri"/>
          <w:color w:val="000000" w:themeColor="text1"/>
          <w:sz w:val="20"/>
          <w:szCs w:val="20"/>
        </w:rPr>
        <w:t xml:space="preserve">Oświadczam, że nie podlegam wykluczeniu z postępowania na podstawie art. 108 ust. 1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w:t>
      </w:r>
    </w:p>
    <w:p w14:paraId="234664B0" w14:textId="77777777" w:rsidR="00570778" w:rsidRPr="00570778" w:rsidRDefault="00570778" w:rsidP="00570778">
      <w:pPr>
        <w:spacing w:line="240" w:lineRule="auto"/>
        <w:jc w:val="both"/>
        <w:rPr>
          <w:rFonts w:eastAsia="Calibri"/>
          <w:color w:val="000000" w:themeColor="text1"/>
          <w:sz w:val="20"/>
          <w:szCs w:val="20"/>
        </w:rPr>
      </w:pPr>
    </w:p>
    <w:p w14:paraId="5E916ED4" w14:textId="77777777" w:rsidR="00570778" w:rsidRPr="00570778" w:rsidRDefault="00570778" w:rsidP="00570778">
      <w:pPr>
        <w:spacing w:line="240" w:lineRule="auto"/>
        <w:ind w:left="284"/>
        <w:jc w:val="both"/>
        <w:rPr>
          <w:rFonts w:eastAsia="Calibri"/>
          <w:b/>
          <w:bCs/>
          <w:color w:val="000000" w:themeColor="text1"/>
          <w:sz w:val="20"/>
          <w:szCs w:val="20"/>
        </w:rPr>
      </w:pPr>
      <w:r w:rsidRPr="00570778">
        <w:rPr>
          <w:rFonts w:eastAsia="Calibri"/>
          <w:b/>
          <w:bCs/>
          <w:color w:val="000000" w:themeColor="text1"/>
          <w:sz w:val="20"/>
          <w:szCs w:val="20"/>
        </w:rPr>
        <w:t>OŚWIADCZENIE O WYKLUCZENIU:</w:t>
      </w:r>
    </w:p>
    <w:p w14:paraId="0C55B261" w14:textId="77777777" w:rsidR="00570778" w:rsidRPr="00570778" w:rsidRDefault="00570778" w:rsidP="00570778">
      <w:pPr>
        <w:spacing w:line="240" w:lineRule="auto"/>
        <w:ind w:left="284"/>
        <w:rPr>
          <w:rFonts w:eastAsia="Calibri"/>
          <w:color w:val="000000" w:themeColor="text1"/>
          <w:sz w:val="20"/>
          <w:szCs w:val="20"/>
        </w:rPr>
      </w:pPr>
      <w:r w:rsidRPr="00570778">
        <w:rPr>
          <w:rFonts w:eastAsia="Calibri"/>
          <w:color w:val="000000" w:themeColor="text1"/>
          <w:sz w:val="20"/>
          <w:szCs w:val="20"/>
        </w:rPr>
        <w:t xml:space="preserve">Oświadczam, że zachodzą w stosunku do mnie podstawy wykluczenia z postępowania na podstawie art. ……….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 xml:space="preserve"> (podać mającą zastosowanie podstawę wykluczenia spośród wymienionych w art. 108 ust. 1 pkt 1, 2, 5 lub 6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 xml:space="preserve">). Jednocześnie oświadczam, że </w:t>
      </w:r>
      <w:r w:rsidRPr="00570778">
        <w:rPr>
          <w:rFonts w:eastAsia="Calibri"/>
          <w:color w:val="000000" w:themeColor="text1"/>
          <w:sz w:val="20"/>
          <w:szCs w:val="20"/>
        </w:rPr>
        <w:br/>
        <w:t xml:space="preserve">w związku z ww. okolicznością, na podstawie art. 110 ust. 2 ustawy </w:t>
      </w:r>
      <w:proofErr w:type="spellStart"/>
      <w:r w:rsidRPr="00570778">
        <w:rPr>
          <w:rFonts w:eastAsia="Calibri"/>
          <w:color w:val="000000" w:themeColor="text1"/>
          <w:sz w:val="20"/>
          <w:szCs w:val="20"/>
        </w:rPr>
        <w:t>Pzp</w:t>
      </w:r>
      <w:proofErr w:type="spellEnd"/>
      <w:r w:rsidRPr="00570778">
        <w:rPr>
          <w:rFonts w:eastAsia="Calibri"/>
          <w:color w:val="000000" w:themeColor="text1"/>
          <w:sz w:val="20"/>
          <w:szCs w:val="20"/>
        </w:rPr>
        <w:t xml:space="preserve"> podjąłem następujące środki naprawcze: …………………………………………………………………………………………………………………</w:t>
      </w:r>
    </w:p>
    <w:p w14:paraId="4EA8F447" w14:textId="77777777" w:rsidR="00570778" w:rsidRPr="00570778" w:rsidRDefault="00570778" w:rsidP="00570778">
      <w:pPr>
        <w:pStyle w:val="Akapitzlist"/>
        <w:spacing w:line="240" w:lineRule="auto"/>
        <w:ind w:left="284"/>
        <w:rPr>
          <w:rFonts w:eastAsia="Calibri"/>
          <w:color w:val="000000" w:themeColor="text1"/>
          <w:sz w:val="16"/>
          <w:szCs w:val="16"/>
        </w:rPr>
      </w:pPr>
      <w:r w:rsidRPr="00570778">
        <w:rPr>
          <w:i/>
          <w:color w:val="000000" w:themeColor="text1"/>
          <w:sz w:val="16"/>
          <w:szCs w:val="16"/>
        </w:rPr>
        <w:t>*W przypadku kiedy podmiot udostępniający zasoby nie podlega wykluczeniu należy wpisać NIE DOTYCZY.</w:t>
      </w:r>
    </w:p>
    <w:p w14:paraId="42B014BF" w14:textId="77777777" w:rsidR="00570778" w:rsidRPr="00570778" w:rsidRDefault="00570778" w:rsidP="00570778">
      <w:pPr>
        <w:pStyle w:val="Akapitzlist"/>
        <w:spacing w:line="240" w:lineRule="auto"/>
        <w:ind w:left="6712" w:firstLine="368"/>
        <w:jc w:val="both"/>
        <w:rPr>
          <w:rFonts w:eastAsia="Calibri"/>
          <w:color w:val="000000" w:themeColor="text1"/>
          <w:sz w:val="20"/>
          <w:szCs w:val="20"/>
        </w:rPr>
      </w:pPr>
    </w:p>
    <w:p w14:paraId="7818ABC4" w14:textId="77777777" w:rsidR="00570778" w:rsidRPr="00570778" w:rsidRDefault="00570778" w:rsidP="00570778">
      <w:pPr>
        <w:spacing w:line="240" w:lineRule="auto"/>
        <w:jc w:val="both"/>
        <w:rPr>
          <w:rFonts w:eastAsia="Calibri"/>
          <w:color w:val="000000" w:themeColor="text1"/>
          <w:sz w:val="20"/>
          <w:szCs w:val="20"/>
        </w:rPr>
      </w:pPr>
      <w:r w:rsidRPr="00570778">
        <w:rPr>
          <w:rFonts w:eastAsia="Calibri"/>
          <w:b/>
          <w:bCs/>
          <w:color w:val="000000" w:themeColor="text1"/>
          <w:sz w:val="20"/>
          <w:szCs w:val="20"/>
        </w:rPr>
        <w:t>2.OŚWIADCZENIE O SPEŁNIENIU WARUNKÓW W POSTĘPOWANIU:</w:t>
      </w:r>
      <w:r w:rsidRPr="00570778">
        <w:rPr>
          <w:rFonts w:eastAsia="Calibri"/>
          <w:color w:val="000000" w:themeColor="text1"/>
          <w:sz w:val="20"/>
          <w:szCs w:val="20"/>
        </w:rPr>
        <w:t xml:space="preserve"> </w:t>
      </w:r>
    </w:p>
    <w:p w14:paraId="658269E0" w14:textId="77777777" w:rsidR="00570778" w:rsidRPr="00570778" w:rsidRDefault="00570778" w:rsidP="00570778">
      <w:pPr>
        <w:pStyle w:val="Akapitzlist"/>
        <w:spacing w:line="240" w:lineRule="auto"/>
        <w:ind w:left="284"/>
        <w:jc w:val="both"/>
        <w:rPr>
          <w:rFonts w:eastAsia="Calibri"/>
          <w:color w:val="000000" w:themeColor="text1"/>
          <w:sz w:val="20"/>
          <w:szCs w:val="20"/>
        </w:rPr>
      </w:pPr>
      <w:r w:rsidRPr="00570778">
        <w:rPr>
          <w:rFonts w:eastAsia="Calibri"/>
          <w:color w:val="000000" w:themeColor="text1"/>
          <w:sz w:val="20"/>
          <w:szCs w:val="20"/>
        </w:rPr>
        <w:t>Oświadczam, że spełniam warunki udziału w postępowaniu określone przez Zamawiającego w Specyfikacji Warunków Zamówienia w zakresie, w jakim Wykonawca powołuje się na moje zasoby.</w:t>
      </w:r>
    </w:p>
    <w:p w14:paraId="572490F6" w14:textId="77777777" w:rsidR="00570778" w:rsidRPr="00570778" w:rsidRDefault="00570778" w:rsidP="00570778">
      <w:pPr>
        <w:spacing w:line="240" w:lineRule="auto"/>
        <w:outlineLvl w:val="0"/>
        <w:rPr>
          <w:b/>
          <w:color w:val="000000" w:themeColor="text1"/>
          <w:sz w:val="16"/>
          <w:szCs w:val="16"/>
        </w:rPr>
      </w:pPr>
    </w:p>
    <w:p w14:paraId="30DA1E5C" w14:textId="77777777" w:rsidR="00570778" w:rsidRPr="00570778" w:rsidRDefault="00570778" w:rsidP="00570778">
      <w:pPr>
        <w:spacing w:line="240" w:lineRule="auto"/>
        <w:outlineLvl w:val="0"/>
        <w:rPr>
          <w:b/>
          <w:color w:val="000000" w:themeColor="text1"/>
          <w:sz w:val="16"/>
          <w:szCs w:val="16"/>
        </w:rPr>
      </w:pPr>
    </w:p>
    <w:p w14:paraId="3ACB85F7" w14:textId="77777777" w:rsidR="00570778" w:rsidRPr="00570778" w:rsidRDefault="00570778" w:rsidP="00570778">
      <w:pPr>
        <w:spacing w:line="240" w:lineRule="auto"/>
        <w:outlineLvl w:val="0"/>
        <w:rPr>
          <w:b/>
          <w:color w:val="000000" w:themeColor="text1"/>
          <w:sz w:val="16"/>
          <w:szCs w:val="16"/>
        </w:rPr>
      </w:pPr>
    </w:p>
    <w:p w14:paraId="2CDF26B4" w14:textId="77777777" w:rsidR="00570778" w:rsidRPr="00570778" w:rsidRDefault="00570778" w:rsidP="00570778">
      <w:pPr>
        <w:spacing w:line="240" w:lineRule="auto"/>
        <w:outlineLvl w:val="0"/>
        <w:rPr>
          <w:b/>
          <w:color w:val="000000" w:themeColor="text1"/>
          <w:sz w:val="16"/>
          <w:szCs w:val="16"/>
        </w:rPr>
      </w:pPr>
    </w:p>
    <w:p w14:paraId="07DC964B" w14:textId="77777777" w:rsidR="00570778" w:rsidRPr="00570778" w:rsidRDefault="00570778" w:rsidP="00570778">
      <w:pPr>
        <w:spacing w:line="240" w:lineRule="auto"/>
        <w:outlineLvl w:val="0"/>
        <w:rPr>
          <w:b/>
          <w:color w:val="000000" w:themeColor="text1"/>
          <w:sz w:val="16"/>
          <w:szCs w:val="16"/>
        </w:rPr>
      </w:pPr>
    </w:p>
    <w:p w14:paraId="347E78FD" w14:textId="77777777" w:rsidR="00570778" w:rsidRPr="00570778" w:rsidRDefault="00570778" w:rsidP="00570778">
      <w:pPr>
        <w:spacing w:line="240" w:lineRule="auto"/>
        <w:outlineLvl w:val="0"/>
        <w:rPr>
          <w:b/>
          <w:color w:val="000000" w:themeColor="text1"/>
          <w:sz w:val="16"/>
          <w:szCs w:val="16"/>
        </w:rPr>
      </w:pPr>
    </w:p>
    <w:p w14:paraId="72F44F29" w14:textId="77777777" w:rsidR="00570778" w:rsidRPr="00570778" w:rsidRDefault="00570778" w:rsidP="00570778">
      <w:pPr>
        <w:spacing w:line="240" w:lineRule="auto"/>
        <w:outlineLvl w:val="0"/>
        <w:rPr>
          <w:b/>
          <w:color w:val="000000" w:themeColor="text1"/>
          <w:sz w:val="16"/>
          <w:szCs w:val="16"/>
        </w:rPr>
      </w:pPr>
    </w:p>
    <w:p w14:paraId="218DBC27" w14:textId="77777777" w:rsidR="00570778" w:rsidRPr="00570778" w:rsidRDefault="00570778" w:rsidP="00570778">
      <w:pPr>
        <w:spacing w:line="240" w:lineRule="auto"/>
        <w:outlineLvl w:val="0"/>
        <w:rPr>
          <w:b/>
          <w:color w:val="000000" w:themeColor="text1"/>
          <w:sz w:val="16"/>
          <w:szCs w:val="16"/>
        </w:rPr>
      </w:pPr>
    </w:p>
    <w:p w14:paraId="5577D924" w14:textId="77777777" w:rsidR="00570778" w:rsidRPr="00570778" w:rsidRDefault="00570778" w:rsidP="00570778">
      <w:pPr>
        <w:spacing w:line="240" w:lineRule="auto"/>
        <w:outlineLvl w:val="0"/>
        <w:rPr>
          <w:b/>
          <w:color w:val="000000" w:themeColor="text1"/>
          <w:sz w:val="16"/>
          <w:szCs w:val="16"/>
        </w:rPr>
      </w:pPr>
    </w:p>
    <w:p w14:paraId="71D22406" w14:textId="77777777" w:rsidR="00570778" w:rsidRPr="00570778" w:rsidRDefault="00570778" w:rsidP="00570778">
      <w:pPr>
        <w:spacing w:line="240" w:lineRule="auto"/>
        <w:outlineLvl w:val="0"/>
        <w:rPr>
          <w:b/>
          <w:color w:val="000000" w:themeColor="text1"/>
          <w:sz w:val="16"/>
          <w:szCs w:val="16"/>
        </w:rPr>
      </w:pPr>
    </w:p>
    <w:p w14:paraId="25BCF43D" w14:textId="77777777" w:rsidR="00570778" w:rsidRPr="00570778" w:rsidRDefault="00570778" w:rsidP="00570778">
      <w:pPr>
        <w:spacing w:line="240" w:lineRule="auto"/>
        <w:outlineLvl w:val="0"/>
        <w:rPr>
          <w:b/>
          <w:color w:val="000000" w:themeColor="text1"/>
          <w:sz w:val="16"/>
          <w:szCs w:val="16"/>
        </w:rPr>
      </w:pPr>
    </w:p>
    <w:p w14:paraId="5CF29DF4" w14:textId="77777777" w:rsidR="00570778" w:rsidRPr="00570778" w:rsidRDefault="00570778" w:rsidP="00570778">
      <w:pPr>
        <w:spacing w:line="240" w:lineRule="auto"/>
        <w:outlineLvl w:val="0"/>
        <w:rPr>
          <w:b/>
          <w:color w:val="000000" w:themeColor="text1"/>
          <w:sz w:val="16"/>
          <w:szCs w:val="16"/>
        </w:rPr>
      </w:pPr>
    </w:p>
    <w:p w14:paraId="62A272A7" w14:textId="77777777" w:rsidR="00570778" w:rsidRPr="00570778" w:rsidRDefault="00570778" w:rsidP="00570778">
      <w:pPr>
        <w:spacing w:line="240" w:lineRule="auto"/>
        <w:outlineLvl w:val="0"/>
        <w:rPr>
          <w:b/>
          <w:color w:val="000000" w:themeColor="text1"/>
          <w:sz w:val="16"/>
          <w:szCs w:val="16"/>
        </w:rPr>
      </w:pPr>
    </w:p>
    <w:p w14:paraId="2A879AE6" w14:textId="2F4E3635" w:rsidR="00A36EC4" w:rsidRPr="00C76496" w:rsidRDefault="00A36EC4" w:rsidP="005D6CD0">
      <w:pPr>
        <w:spacing w:line="240" w:lineRule="auto"/>
        <w:outlineLvl w:val="0"/>
        <w:rPr>
          <w:b/>
          <w:color w:val="FF0000"/>
          <w:sz w:val="16"/>
          <w:szCs w:val="16"/>
        </w:rPr>
      </w:pPr>
    </w:p>
    <w:p w14:paraId="6682621F" w14:textId="32FB3B6B" w:rsidR="00A36EC4" w:rsidRPr="00C76496" w:rsidRDefault="00A36EC4" w:rsidP="005D6CD0">
      <w:pPr>
        <w:spacing w:line="240" w:lineRule="auto"/>
        <w:outlineLvl w:val="0"/>
        <w:rPr>
          <w:b/>
          <w:color w:val="FF0000"/>
          <w:sz w:val="16"/>
          <w:szCs w:val="16"/>
        </w:rPr>
      </w:pPr>
    </w:p>
    <w:p w14:paraId="6B2350E2" w14:textId="44E2E636" w:rsidR="00A36EC4" w:rsidRPr="00C76496" w:rsidRDefault="00A36EC4" w:rsidP="005D6CD0">
      <w:pPr>
        <w:spacing w:line="240" w:lineRule="auto"/>
        <w:outlineLvl w:val="0"/>
        <w:rPr>
          <w:b/>
          <w:color w:val="FF0000"/>
          <w:sz w:val="16"/>
          <w:szCs w:val="16"/>
        </w:rPr>
      </w:pPr>
    </w:p>
    <w:p w14:paraId="4FA6860D" w14:textId="0D1568C8" w:rsidR="00A36EC4" w:rsidRDefault="00A36EC4" w:rsidP="005D6CD0">
      <w:pPr>
        <w:spacing w:line="240" w:lineRule="auto"/>
        <w:outlineLvl w:val="0"/>
        <w:rPr>
          <w:b/>
          <w:color w:val="FF0000"/>
          <w:sz w:val="16"/>
          <w:szCs w:val="16"/>
        </w:rPr>
      </w:pPr>
    </w:p>
    <w:p w14:paraId="09617AA8" w14:textId="23454D7B" w:rsidR="00570778" w:rsidRDefault="00570778" w:rsidP="005D6CD0">
      <w:pPr>
        <w:spacing w:line="240" w:lineRule="auto"/>
        <w:outlineLvl w:val="0"/>
        <w:rPr>
          <w:b/>
          <w:color w:val="FF0000"/>
          <w:sz w:val="16"/>
          <w:szCs w:val="16"/>
        </w:rPr>
      </w:pPr>
    </w:p>
    <w:p w14:paraId="34BA3BD4" w14:textId="67960D2E" w:rsidR="002816E9" w:rsidRDefault="002816E9" w:rsidP="005D6CD0">
      <w:pPr>
        <w:spacing w:line="240" w:lineRule="auto"/>
        <w:outlineLvl w:val="0"/>
        <w:rPr>
          <w:b/>
          <w:color w:val="FF0000"/>
          <w:sz w:val="16"/>
          <w:szCs w:val="16"/>
        </w:rPr>
      </w:pPr>
    </w:p>
    <w:p w14:paraId="02847D66" w14:textId="2FCB63CF" w:rsidR="002816E9" w:rsidRDefault="002816E9" w:rsidP="005D6CD0">
      <w:pPr>
        <w:spacing w:line="240" w:lineRule="auto"/>
        <w:outlineLvl w:val="0"/>
        <w:rPr>
          <w:b/>
          <w:color w:val="FF0000"/>
          <w:sz w:val="16"/>
          <w:szCs w:val="16"/>
        </w:rPr>
      </w:pPr>
    </w:p>
    <w:p w14:paraId="28C0C70F" w14:textId="77777777" w:rsidR="002816E9" w:rsidRPr="00C76496" w:rsidRDefault="002816E9" w:rsidP="005D6CD0">
      <w:pPr>
        <w:spacing w:line="240" w:lineRule="auto"/>
        <w:outlineLvl w:val="0"/>
        <w:rPr>
          <w:b/>
          <w:color w:val="FF0000"/>
          <w:sz w:val="16"/>
          <w:szCs w:val="16"/>
        </w:rPr>
      </w:pPr>
    </w:p>
    <w:p w14:paraId="1527671E" w14:textId="23ABB2BB" w:rsidR="00A36EC4" w:rsidRPr="00C76496" w:rsidRDefault="00A36EC4" w:rsidP="005D6CD0">
      <w:pPr>
        <w:spacing w:line="240" w:lineRule="auto"/>
        <w:outlineLvl w:val="0"/>
        <w:rPr>
          <w:b/>
          <w:color w:val="FF0000"/>
          <w:sz w:val="16"/>
          <w:szCs w:val="16"/>
        </w:rPr>
      </w:pPr>
    </w:p>
    <w:p w14:paraId="0CF478B1" w14:textId="19C6E017" w:rsidR="00A36EC4" w:rsidRPr="00C76496" w:rsidRDefault="00A36EC4" w:rsidP="005D6CD0">
      <w:pPr>
        <w:spacing w:line="240" w:lineRule="auto"/>
        <w:outlineLvl w:val="0"/>
        <w:rPr>
          <w:b/>
          <w:color w:val="FF0000"/>
          <w:sz w:val="16"/>
          <w:szCs w:val="16"/>
        </w:rPr>
      </w:pPr>
    </w:p>
    <w:p w14:paraId="7D8F9843" w14:textId="08D12E3E" w:rsidR="00A36EC4" w:rsidRPr="00C76496" w:rsidRDefault="00A36EC4" w:rsidP="005D6CD0">
      <w:pPr>
        <w:spacing w:line="240" w:lineRule="auto"/>
        <w:outlineLvl w:val="0"/>
        <w:rPr>
          <w:b/>
          <w:color w:val="FF0000"/>
          <w:sz w:val="16"/>
          <w:szCs w:val="16"/>
        </w:rPr>
      </w:pPr>
    </w:p>
    <w:p w14:paraId="5BE7A337" w14:textId="606D52A4" w:rsidR="00A36EC4" w:rsidRPr="00C76496" w:rsidRDefault="00A36EC4" w:rsidP="005D6CD0">
      <w:pPr>
        <w:spacing w:line="240" w:lineRule="auto"/>
        <w:outlineLvl w:val="0"/>
        <w:rPr>
          <w:b/>
          <w:color w:val="FF0000"/>
          <w:sz w:val="16"/>
          <w:szCs w:val="16"/>
        </w:rPr>
      </w:pPr>
    </w:p>
    <w:p w14:paraId="5D08395D" w14:textId="1F8D922F" w:rsidR="00A36EC4" w:rsidRPr="00C76496" w:rsidRDefault="00A36EC4" w:rsidP="005D6CD0">
      <w:pPr>
        <w:spacing w:line="240" w:lineRule="auto"/>
        <w:outlineLvl w:val="0"/>
        <w:rPr>
          <w:b/>
          <w:color w:val="FF0000"/>
          <w:sz w:val="16"/>
          <w:szCs w:val="16"/>
        </w:rPr>
      </w:pPr>
    </w:p>
    <w:p w14:paraId="398B79A6" w14:textId="77777777" w:rsidR="00A36EC4" w:rsidRPr="00C76496" w:rsidRDefault="00A36EC4" w:rsidP="005D6CD0">
      <w:pPr>
        <w:spacing w:line="240" w:lineRule="auto"/>
        <w:outlineLvl w:val="0"/>
        <w:rPr>
          <w:bCs/>
          <w:i/>
          <w:iCs/>
          <w:color w:val="FF0000"/>
          <w:sz w:val="16"/>
          <w:szCs w:val="16"/>
        </w:rPr>
      </w:pPr>
    </w:p>
    <w:p w14:paraId="51095BDA" w14:textId="77777777" w:rsidR="005D6CD0" w:rsidRPr="00570778" w:rsidRDefault="005D6CD0" w:rsidP="005D6CD0">
      <w:pPr>
        <w:pStyle w:val="Default"/>
        <w:ind w:left="5664" w:firstLine="6"/>
        <w:jc w:val="right"/>
        <w:rPr>
          <w:iCs/>
          <w:color w:val="000000" w:themeColor="text1"/>
          <w:sz w:val="20"/>
          <w:szCs w:val="20"/>
        </w:rPr>
      </w:pPr>
      <w:r w:rsidRPr="00570778">
        <w:rPr>
          <w:iCs/>
          <w:color w:val="000000" w:themeColor="text1"/>
          <w:sz w:val="20"/>
          <w:szCs w:val="20"/>
        </w:rPr>
        <w:lastRenderedPageBreak/>
        <w:t>Załącznik nr 6 do SWZ</w:t>
      </w:r>
    </w:p>
    <w:p w14:paraId="6F15A964" w14:textId="77777777" w:rsidR="005D6CD0" w:rsidRPr="00570778" w:rsidRDefault="005D6CD0" w:rsidP="005D6CD0">
      <w:pPr>
        <w:pStyle w:val="Default"/>
        <w:ind w:left="5664" w:firstLine="6"/>
        <w:jc w:val="right"/>
        <w:rPr>
          <w:b/>
          <w:bCs/>
          <w:color w:val="000000" w:themeColor="text1"/>
          <w:sz w:val="16"/>
          <w:szCs w:val="16"/>
        </w:rPr>
      </w:pPr>
      <w:r w:rsidRPr="00570778">
        <w:rPr>
          <w:bCs/>
          <w:i/>
          <w:color w:val="000000" w:themeColor="text1"/>
          <w:sz w:val="16"/>
          <w:szCs w:val="16"/>
        </w:rPr>
        <w:t xml:space="preserve">               (składane na wezwanie)</w:t>
      </w:r>
    </w:p>
    <w:p w14:paraId="2D104117"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Wykonawca:</w:t>
      </w:r>
    </w:p>
    <w:p w14:paraId="639DC839"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37172DBD"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0F428F3E"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077E005D" w14:textId="77777777" w:rsidR="005D6CD0" w:rsidRPr="00570778" w:rsidRDefault="005D6CD0" w:rsidP="005D6CD0">
      <w:pPr>
        <w:spacing w:line="240" w:lineRule="auto"/>
        <w:rPr>
          <w:i/>
          <w:iCs/>
          <w:color w:val="000000" w:themeColor="text1"/>
          <w:sz w:val="16"/>
          <w:szCs w:val="16"/>
        </w:rPr>
      </w:pPr>
      <w:r w:rsidRPr="00570778">
        <w:rPr>
          <w:i/>
          <w:iCs/>
          <w:color w:val="000000" w:themeColor="text1"/>
          <w:sz w:val="16"/>
          <w:szCs w:val="16"/>
        </w:rPr>
        <w:t>(pełna nazwa/firma)</w:t>
      </w:r>
    </w:p>
    <w:p w14:paraId="07E0A42A" w14:textId="77777777" w:rsidR="005D6CD0" w:rsidRPr="00570778" w:rsidRDefault="005D6CD0" w:rsidP="005D6CD0">
      <w:pPr>
        <w:pStyle w:val="Nagwek1"/>
        <w:spacing w:line="240" w:lineRule="auto"/>
        <w:jc w:val="center"/>
        <w:rPr>
          <w:b/>
          <w:iCs/>
          <w:color w:val="000000" w:themeColor="text1"/>
          <w:sz w:val="20"/>
          <w:szCs w:val="20"/>
        </w:rPr>
      </w:pPr>
      <w:r w:rsidRPr="00570778">
        <w:rPr>
          <w:color w:val="000000" w:themeColor="text1"/>
          <w:sz w:val="20"/>
          <w:szCs w:val="20"/>
          <w:u w:val="single"/>
        </w:rPr>
        <w:t>Oświadczenie Wykonawcy</w:t>
      </w:r>
    </w:p>
    <w:p w14:paraId="50069176" w14:textId="77777777" w:rsidR="005D6CD0" w:rsidRPr="00570778" w:rsidRDefault="005D6CD0" w:rsidP="005D6CD0">
      <w:pPr>
        <w:spacing w:line="240" w:lineRule="auto"/>
        <w:jc w:val="center"/>
        <w:rPr>
          <w:b/>
          <w:bCs/>
          <w:color w:val="000000" w:themeColor="text1"/>
          <w:sz w:val="20"/>
          <w:szCs w:val="20"/>
        </w:rPr>
      </w:pPr>
      <w:r w:rsidRPr="00570778">
        <w:rPr>
          <w:rFonts w:eastAsia="Calibri"/>
          <w:b/>
          <w:bCs/>
          <w:color w:val="000000" w:themeColor="text1"/>
          <w:sz w:val="20"/>
          <w:szCs w:val="20"/>
        </w:rPr>
        <w:t xml:space="preserve">o aktualności informacji zawartych w oświadczeniu, o którym mowa w art. 125 ust. 1 ustawy </w:t>
      </w:r>
      <w:proofErr w:type="spellStart"/>
      <w:r w:rsidRPr="00570778">
        <w:rPr>
          <w:rFonts w:eastAsia="Calibri"/>
          <w:b/>
          <w:bCs/>
          <w:color w:val="000000" w:themeColor="text1"/>
          <w:sz w:val="20"/>
          <w:szCs w:val="20"/>
        </w:rPr>
        <w:t>Pzp</w:t>
      </w:r>
      <w:proofErr w:type="spellEnd"/>
      <w:r w:rsidRPr="00570778">
        <w:rPr>
          <w:rFonts w:eastAsia="Calibri"/>
          <w:b/>
          <w:bCs/>
          <w:color w:val="000000" w:themeColor="text1"/>
          <w:sz w:val="20"/>
          <w:szCs w:val="20"/>
        </w:rPr>
        <w:t xml:space="preserve"> w zakresie podstaw </w:t>
      </w:r>
      <w:r w:rsidRPr="00570778">
        <w:rPr>
          <w:b/>
          <w:bCs/>
          <w:color w:val="000000" w:themeColor="text1"/>
          <w:sz w:val="20"/>
          <w:szCs w:val="20"/>
        </w:rPr>
        <w:t>wykluczenia z postępowania wskazanych przez Zamawiającego.</w:t>
      </w:r>
    </w:p>
    <w:p w14:paraId="27072A2B" w14:textId="77777777" w:rsidR="005D6CD0" w:rsidRPr="00570778" w:rsidRDefault="005D6CD0" w:rsidP="005D6CD0">
      <w:pPr>
        <w:spacing w:line="240" w:lineRule="auto"/>
        <w:jc w:val="center"/>
        <w:rPr>
          <w:b/>
          <w:bCs/>
          <w:color w:val="000000" w:themeColor="text1"/>
          <w:sz w:val="20"/>
          <w:szCs w:val="20"/>
        </w:rPr>
      </w:pPr>
    </w:p>
    <w:p w14:paraId="58E98657" w14:textId="06A1402D" w:rsidR="005D6CD0" w:rsidRDefault="005D6CD0" w:rsidP="00265BA8">
      <w:pPr>
        <w:numPr>
          <w:ilvl w:val="0"/>
          <w:numId w:val="59"/>
        </w:numPr>
        <w:spacing w:line="240" w:lineRule="auto"/>
        <w:ind w:left="360"/>
        <w:rPr>
          <w:color w:val="000000" w:themeColor="text1"/>
          <w:sz w:val="20"/>
          <w:szCs w:val="20"/>
        </w:rPr>
      </w:pPr>
      <w:r w:rsidRPr="00570778">
        <w:rPr>
          <w:color w:val="000000" w:themeColor="text1"/>
          <w:sz w:val="20"/>
          <w:szCs w:val="20"/>
        </w:rPr>
        <w:t>Niniejszym potwierdzam aktualność informacji zawartych w oświadczeniu wstępnym złożonym w postępowaniu o udzielenie zamówienia publicznego p.n.</w:t>
      </w:r>
    </w:p>
    <w:p w14:paraId="7327BAE3" w14:textId="77777777" w:rsidR="002816E9" w:rsidRPr="00570778" w:rsidRDefault="002816E9" w:rsidP="002816E9">
      <w:pPr>
        <w:spacing w:line="240" w:lineRule="auto"/>
        <w:ind w:left="360"/>
        <w:rPr>
          <w:color w:val="000000" w:themeColor="text1"/>
          <w:sz w:val="20"/>
          <w:szCs w:val="20"/>
        </w:rPr>
      </w:pPr>
    </w:p>
    <w:p w14:paraId="56398DAD" w14:textId="77777777" w:rsidR="002816E9" w:rsidRPr="002816E9" w:rsidRDefault="002816E9" w:rsidP="002816E9">
      <w:pPr>
        <w:spacing w:line="240" w:lineRule="auto"/>
        <w:jc w:val="center"/>
        <w:rPr>
          <w:b/>
          <w:bCs/>
          <w:color w:val="000000" w:themeColor="text1"/>
          <w:sz w:val="20"/>
          <w:szCs w:val="20"/>
        </w:rPr>
      </w:pPr>
      <w:r w:rsidRPr="002816E9">
        <w:rPr>
          <w:b/>
          <w:bCs/>
          <w:color w:val="000000" w:themeColor="text1"/>
          <w:sz w:val="20"/>
          <w:szCs w:val="20"/>
        </w:rPr>
        <w:t>„Budowa wiaty garażowo-magazynowej na terenie bazy PGM Polkowice – ul. Dąbrowskiego 2 w Polkowicach, o konstrukcji lekkiej stalowej - w trybie zaprojektuj i wybuduj”.</w:t>
      </w:r>
    </w:p>
    <w:p w14:paraId="3ACA83B4" w14:textId="77777777" w:rsidR="005D6CD0" w:rsidRPr="00570778" w:rsidRDefault="005D6CD0" w:rsidP="002816E9">
      <w:pPr>
        <w:spacing w:line="240" w:lineRule="auto"/>
        <w:rPr>
          <w:b/>
          <w:color w:val="000000" w:themeColor="text1"/>
          <w:sz w:val="20"/>
          <w:szCs w:val="20"/>
        </w:rPr>
      </w:pPr>
    </w:p>
    <w:p w14:paraId="062B716D"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 xml:space="preserve">na podstawie art. 125 ust. 1 ustawy </w:t>
      </w:r>
      <w:proofErr w:type="spellStart"/>
      <w:r w:rsidRPr="00570778">
        <w:rPr>
          <w:color w:val="000000" w:themeColor="text1"/>
          <w:sz w:val="20"/>
          <w:szCs w:val="20"/>
        </w:rPr>
        <w:t>Pzp</w:t>
      </w:r>
      <w:proofErr w:type="spellEnd"/>
      <w:r w:rsidRPr="00570778">
        <w:rPr>
          <w:color w:val="000000" w:themeColor="text1"/>
          <w:sz w:val="20"/>
          <w:szCs w:val="20"/>
        </w:rPr>
        <w:t xml:space="preserve">, w zakresie braku podstaw wykluczenia z postępowania na podstawie art. 108 ust. 1; w tym także oświadczenie o braku przynależności do grupy kapitałowej ustawy </w:t>
      </w:r>
      <w:proofErr w:type="spellStart"/>
      <w:r w:rsidRPr="00570778">
        <w:rPr>
          <w:color w:val="000000" w:themeColor="text1"/>
          <w:sz w:val="20"/>
          <w:szCs w:val="20"/>
        </w:rPr>
        <w:t>pzp</w:t>
      </w:r>
      <w:proofErr w:type="spellEnd"/>
      <w:r w:rsidRPr="00570778">
        <w:rPr>
          <w:color w:val="000000" w:themeColor="text1"/>
          <w:sz w:val="20"/>
          <w:szCs w:val="20"/>
        </w:rPr>
        <w:t>.</w:t>
      </w:r>
    </w:p>
    <w:p w14:paraId="4BAB1EB1" w14:textId="77777777" w:rsidR="005D6CD0" w:rsidRPr="00570778" w:rsidRDefault="005D6CD0" w:rsidP="005D6CD0">
      <w:pPr>
        <w:pStyle w:val="Tekstpodstawowy"/>
        <w:kinsoku w:val="0"/>
        <w:overflowPunct w:val="0"/>
        <w:ind w:left="0" w:right="109"/>
        <w:jc w:val="both"/>
        <w:rPr>
          <w:rFonts w:cs="Arial"/>
          <w:color w:val="000000" w:themeColor="text1"/>
          <w:spacing w:val="-5"/>
        </w:rPr>
      </w:pPr>
      <w:r w:rsidRPr="00570778">
        <w:rPr>
          <w:rFonts w:cs="Arial"/>
          <w:color w:val="000000" w:themeColor="text1"/>
          <w:spacing w:val="-5"/>
        </w:rPr>
        <w:t>_____________________________________________________________________________</w:t>
      </w:r>
    </w:p>
    <w:p w14:paraId="7EC539B3" w14:textId="4C83C6EB" w:rsidR="005D6CD0" w:rsidRPr="00570778" w:rsidRDefault="005D6CD0" w:rsidP="005D6CD0">
      <w:pPr>
        <w:widowControl w:val="0"/>
        <w:suppressAutoHyphens/>
        <w:overflowPunct w:val="0"/>
        <w:autoSpaceDE w:val="0"/>
        <w:spacing w:line="240" w:lineRule="auto"/>
        <w:ind w:left="360"/>
        <w:jc w:val="both"/>
        <w:textAlignment w:val="baseline"/>
        <w:rPr>
          <w:color w:val="000000" w:themeColor="text1"/>
          <w:sz w:val="20"/>
          <w:szCs w:val="20"/>
        </w:rPr>
      </w:pPr>
      <w:r w:rsidRPr="00570778">
        <w:rPr>
          <w:b/>
          <w:color w:val="000000" w:themeColor="text1"/>
          <w:sz w:val="20"/>
          <w:szCs w:val="20"/>
        </w:rPr>
        <w:t>2.*</w:t>
      </w:r>
      <w:r w:rsidRPr="00570778">
        <w:rPr>
          <w:color w:val="000000" w:themeColor="text1"/>
          <w:sz w:val="20"/>
          <w:szCs w:val="20"/>
        </w:rPr>
        <w:t xml:space="preserve">Oświadczam/y, że wykonawca, którego reprezentuję/my </w:t>
      </w:r>
      <w:r w:rsidRPr="00570778">
        <w:rPr>
          <w:color w:val="000000" w:themeColor="text1"/>
          <w:sz w:val="20"/>
          <w:szCs w:val="20"/>
          <w:u w:val="single"/>
        </w:rPr>
        <w:t>należy</w:t>
      </w:r>
      <w:r w:rsidRPr="00570778">
        <w:rPr>
          <w:color w:val="000000" w:themeColor="text1"/>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570778" w:rsidRDefault="005D6CD0" w:rsidP="005D6CD0">
      <w:pPr>
        <w:spacing w:line="240" w:lineRule="auto"/>
        <w:ind w:left="284"/>
        <w:rPr>
          <w:color w:val="000000" w:themeColor="text1"/>
          <w:sz w:val="20"/>
          <w:szCs w:val="20"/>
        </w:rPr>
      </w:pPr>
      <w:r w:rsidRPr="00570778">
        <w:rPr>
          <w:color w:val="000000" w:themeColor="text1"/>
          <w:sz w:val="20"/>
          <w:szCs w:val="20"/>
        </w:rPr>
        <w:t>……………………………………………………………………………………………………….………</w:t>
      </w:r>
    </w:p>
    <w:p w14:paraId="0AB4894B" w14:textId="77777777" w:rsidR="005D6CD0" w:rsidRPr="00570778" w:rsidRDefault="005D6CD0" w:rsidP="005D6CD0">
      <w:pPr>
        <w:pStyle w:val="Akapitzlist"/>
        <w:spacing w:line="240" w:lineRule="auto"/>
        <w:ind w:left="284"/>
        <w:jc w:val="both"/>
        <w:rPr>
          <w:rFonts w:eastAsia="Calibri"/>
          <w:color w:val="000000" w:themeColor="text1"/>
          <w:sz w:val="20"/>
          <w:szCs w:val="20"/>
        </w:rPr>
      </w:pPr>
      <w:r w:rsidRPr="00570778">
        <w:rPr>
          <w:color w:val="000000" w:themeColor="text1"/>
          <w:sz w:val="20"/>
          <w:szCs w:val="20"/>
        </w:rPr>
        <w:t>………………………………………………………………………………………………..……………</w:t>
      </w:r>
    </w:p>
    <w:p w14:paraId="4B03B8B8" w14:textId="77777777" w:rsidR="005D6CD0" w:rsidRPr="00570778" w:rsidRDefault="005D6CD0" w:rsidP="005D6CD0">
      <w:pPr>
        <w:pStyle w:val="Akapitzlist"/>
        <w:spacing w:line="240" w:lineRule="auto"/>
        <w:ind w:left="284"/>
        <w:jc w:val="both"/>
        <w:rPr>
          <w:rFonts w:eastAsia="Calibri"/>
          <w:color w:val="000000" w:themeColor="text1"/>
          <w:sz w:val="16"/>
          <w:szCs w:val="16"/>
        </w:rPr>
      </w:pPr>
      <w:r w:rsidRPr="00570778">
        <w:rPr>
          <w:rFonts w:eastAsia="Calibri"/>
          <w:color w:val="000000" w:themeColor="text1"/>
          <w:sz w:val="20"/>
          <w:szCs w:val="20"/>
        </w:rPr>
        <w:t xml:space="preserve">Jednocześnie załączam/y dokumenty/informacje </w:t>
      </w:r>
      <w:r w:rsidRPr="00570778">
        <w:rPr>
          <w:rFonts w:eastAsia="Calibri"/>
          <w:i/>
          <w:iCs/>
          <w:color w:val="000000" w:themeColor="text1"/>
          <w:sz w:val="16"/>
          <w:szCs w:val="16"/>
        </w:rPr>
        <w:t>(wymienić poniżej i przekazać/ przesłać Zamawiającemu)</w:t>
      </w:r>
      <w:r w:rsidRPr="00570778">
        <w:rPr>
          <w:rFonts w:eastAsia="Calibri"/>
          <w:color w:val="000000" w:themeColor="text1"/>
          <w:sz w:val="16"/>
          <w:szCs w:val="16"/>
        </w:rPr>
        <w:t>:</w:t>
      </w:r>
    </w:p>
    <w:p w14:paraId="68D246B4" w14:textId="77777777" w:rsidR="005D6CD0" w:rsidRPr="00570778" w:rsidRDefault="005D6CD0" w:rsidP="00265BA8">
      <w:pPr>
        <w:pStyle w:val="Akapitzlist"/>
        <w:numPr>
          <w:ilvl w:val="0"/>
          <w:numId w:val="58"/>
        </w:numPr>
        <w:spacing w:line="240" w:lineRule="auto"/>
        <w:ind w:left="709" w:hanging="425"/>
        <w:contextualSpacing w:val="0"/>
        <w:jc w:val="both"/>
        <w:rPr>
          <w:rFonts w:eastAsia="Calibri"/>
          <w:color w:val="000000" w:themeColor="text1"/>
          <w:sz w:val="20"/>
          <w:szCs w:val="20"/>
        </w:rPr>
      </w:pPr>
      <w:r w:rsidRPr="00570778">
        <w:rPr>
          <w:rFonts w:eastAsia="Calibri"/>
          <w:color w:val="000000" w:themeColor="text1"/>
          <w:sz w:val="20"/>
          <w:szCs w:val="20"/>
        </w:rPr>
        <w:t xml:space="preserve">………………………………….……………………………….…………………………, </w:t>
      </w:r>
    </w:p>
    <w:p w14:paraId="65EF5BC1" w14:textId="77777777" w:rsidR="005D6CD0" w:rsidRPr="00570778" w:rsidRDefault="005D6CD0" w:rsidP="00265BA8">
      <w:pPr>
        <w:pStyle w:val="Akapitzlist"/>
        <w:numPr>
          <w:ilvl w:val="0"/>
          <w:numId w:val="58"/>
        </w:numPr>
        <w:spacing w:line="240" w:lineRule="auto"/>
        <w:ind w:left="709" w:hanging="425"/>
        <w:contextualSpacing w:val="0"/>
        <w:jc w:val="both"/>
        <w:rPr>
          <w:rFonts w:eastAsia="Calibri"/>
          <w:color w:val="000000" w:themeColor="text1"/>
          <w:sz w:val="20"/>
          <w:szCs w:val="20"/>
        </w:rPr>
      </w:pPr>
      <w:r w:rsidRPr="00570778">
        <w:rPr>
          <w:rFonts w:eastAsia="Calibri"/>
          <w:color w:val="000000" w:themeColor="text1"/>
          <w:sz w:val="20"/>
          <w:szCs w:val="20"/>
        </w:rPr>
        <w:t xml:space="preserve">…………………………………….……………………………….…………………………, </w:t>
      </w:r>
    </w:p>
    <w:p w14:paraId="2A9FD853" w14:textId="77777777" w:rsidR="005D6CD0" w:rsidRPr="00570778" w:rsidRDefault="005D6CD0" w:rsidP="005D6CD0">
      <w:pPr>
        <w:spacing w:line="240" w:lineRule="auto"/>
        <w:ind w:left="708"/>
        <w:jc w:val="both"/>
        <w:rPr>
          <w:rFonts w:eastAsia="Calibri"/>
          <w:color w:val="000000" w:themeColor="text1"/>
          <w:sz w:val="20"/>
          <w:szCs w:val="20"/>
        </w:rPr>
      </w:pPr>
      <w:r w:rsidRPr="00570778">
        <w:rPr>
          <w:rFonts w:eastAsia="Calibri"/>
          <w:color w:val="000000" w:themeColor="text1"/>
          <w:sz w:val="20"/>
          <w:szCs w:val="20"/>
        </w:rPr>
        <w:t>potwierdzające, że oferty został przygotowane niezależnie od siebie.</w:t>
      </w:r>
    </w:p>
    <w:p w14:paraId="513AC07E" w14:textId="77777777" w:rsidR="005D6CD0" w:rsidRPr="00570778" w:rsidRDefault="005D6CD0" w:rsidP="005D6CD0">
      <w:pPr>
        <w:spacing w:line="240" w:lineRule="auto"/>
        <w:jc w:val="both"/>
        <w:rPr>
          <w:rFonts w:eastAsia="Calibri"/>
          <w:i/>
          <w:color w:val="000000" w:themeColor="text1"/>
          <w:sz w:val="20"/>
          <w:szCs w:val="20"/>
          <w:u w:val="single"/>
        </w:rPr>
      </w:pPr>
    </w:p>
    <w:p w14:paraId="55F78188" w14:textId="77777777" w:rsidR="005D6CD0" w:rsidRPr="00570778" w:rsidRDefault="005D6CD0" w:rsidP="005D6CD0">
      <w:pPr>
        <w:spacing w:line="240" w:lineRule="auto"/>
        <w:jc w:val="both"/>
        <w:rPr>
          <w:rFonts w:eastAsia="Calibri"/>
          <w:i/>
          <w:color w:val="000000" w:themeColor="text1"/>
          <w:sz w:val="20"/>
          <w:szCs w:val="20"/>
          <w:u w:val="single"/>
        </w:rPr>
      </w:pPr>
    </w:p>
    <w:p w14:paraId="7565F6C7" w14:textId="4305F41A" w:rsidR="005D6CD0" w:rsidRPr="00570778" w:rsidRDefault="005D6CD0" w:rsidP="005D6CD0">
      <w:pPr>
        <w:spacing w:line="240" w:lineRule="auto"/>
        <w:jc w:val="both"/>
        <w:rPr>
          <w:rFonts w:eastAsia="Calibri"/>
          <w:i/>
          <w:color w:val="000000" w:themeColor="text1"/>
          <w:sz w:val="20"/>
          <w:szCs w:val="20"/>
          <w:u w:val="single"/>
        </w:rPr>
      </w:pPr>
    </w:p>
    <w:p w14:paraId="56726CCD" w14:textId="7EC4C8C3" w:rsidR="00DF5D3C" w:rsidRPr="00570778" w:rsidRDefault="00DF5D3C" w:rsidP="005D6CD0">
      <w:pPr>
        <w:spacing w:line="240" w:lineRule="auto"/>
        <w:jc w:val="both"/>
        <w:rPr>
          <w:rFonts w:eastAsia="Calibri"/>
          <w:i/>
          <w:color w:val="000000" w:themeColor="text1"/>
          <w:sz w:val="20"/>
          <w:szCs w:val="20"/>
          <w:u w:val="single"/>
        </w:rPr>
      </w:pPr>
    </w:p>
    <w:p w14:paraId="5E56EE4E" w14:textId="4800FDC7" w:rsidR="00DF5D3C" w:rsidRPr="00570778" w:rsidRDefault="00DF5D3C" w:rsidP="005D6CD0">
      <w:pPr>
        <w:spacing w:line="240" w:lineRule="auto"/>
        <w:jc w:val="both"/>
        <w:rPr>
          <w:rFonts w:eastAsia="Calibri"/>
          <w:i/>
          <w:color w:val="000000" w:themeColor="text1"/>
          <w:sz w:val="20"/>
          <w:szCs w:val="20"/>
          <w:u w:val="single"/>
        </w:rPr>
      </w:pPr>
    </w:p>
    <w:p w14:paraId="69149428" w14:textId="5584ACB4" w:rsidR="00DF5D3C" w:rsidRPr="00570778" w:rsidRDefault="00DF5D3C" w:rsidP="005D6CD0">
      <w:pPr>
        <w:spacing w:line="240" w:lineRule="auto"/>
        <w:jc w:val="both"/>
        <w:rPr>
          <w:rFonts w:eastAsia="Calibri"/>
          <w:i/>
          <w:color w:val="000000" w:themeColor="text1"/>
          <w:sz w:val="20"/>
          <w:szCs w:val="20"/>
          <w:u w:val="single"/>
        </w:rPr>
      </w:pPr>
    </w:p>
    <w:p w14:paraId="5DE25DFD" w14:textId="503CA2A1" w:rsidR="00DF5D3C" w:rsidRPr="00570778" w:rsidRDefault="00DF5D3C" w:rsidP="005D6CD0">
      <w:pPr>
        <w:spacing w:line="240" w:lineRule="auto"/>
        <w:jc w:val="both"/>
        <w:rPr>
          <w:rFonts w:eastAsia="Calibri"/>
          <w:i/>
          <w:color w:val="000000" w:themeColor="text1"/>
          <w:sz w:val="20"/>
          <w:szCs w:val="20"/>
          <w:u w:val="single"/>
        </w:rPr>
      </w:pPr>
    </w:p>
    <w:p w14:paraId="4137CDA9" w14:textId="77777777" w:rsidR="00DF5D3C" w:rsidRPr="00570778" w:rsidRDefault="00DF5D3C" w:rsidP="005D6CD0">
      <w:pPr>
        <w:spacing w:line="240" w:lineRule="auto"/>
        <w:jc w:val="both"/>
        <w:rPr>
          <w:rFonts w:eastAsia="Calibri"/>
          <w:i/>
          <w:color w:val="000000" w:themeColor="text1"/>
          <w:sz w:val="20"/>
          <w:szCs w:val="20"/>
          <w:u w:val="single"/>
        </w:rPr>
      </w:pPr>
    </w:p>
    <w:p w14:paraId="63B92135" w14:textId="77777777" w:rsidR="005D6CD0" w:rsidRPr="00570778" w:rsidRDefault="005D6CD0" w:rsidP="005D6CD0">
      <w:pPr>
        <w:spacing w:line="240" w:lineRule="auto"/>
        <w:jc w:val="both"/>
        <w:rPr>
          <w:rFonts w:eastAsia="Calibri"/>
          <w:i/>
          <w:color w:val="000000" w:themeColor="text1"/>
          <w:sz w:val="18"/>
          <w:szCs w:val="18"/>
          <w:u w:val="single"/>
        </w:rPr>
      </w:pPr>
      <w:r w:rsidRPr="00570778">
        <w:rPr>
          <w:rFonts w:eastAsia="Calibri"/>
          <w:i/>
          <w:color w:val="000000" w:themeColor="text1"/>
          <w:sz w:val="18"/>
          <w:szCs w:val="18"/>
          <w:u w:val="single"/>
        </w:rPr>
        <w:t>UWAGA:</w:t>
      </w:r>
    </w:p>
    <w:p w14:paraId="503BE444" w14:textId="77777777" w:rsidR="005D6CD0" w:rsidRPr="00570778" w:rsidRDefault="005D6CD0" w:rsidP="005D6CD0">
      <w:pPr>
        <w:spacing w:line="240" w:lineRule="auto"/>
        <w:jc w:val="both"/>
        <w:rPr>
          <w:i/>
          <w:color w:val="000000" w:themeColor="text1"/>
          <w:sz w:val="18"/>
          <w:szCs w:val="18"/>
        </w:rPr>
      </w:pPr>
      <w:r w:rsidRPr="00570778">
        <w:rPr>
          <w:i/>
          <w:color w:val="000000" w:themeColor="text1"/>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570778" w:rsidRDefault="005D6CD0" w:rsidP="005D6CD0">
      <w:pPr>
        <w:spacing w:line="240" w:lineRule="auto"/>
        <w:jc w:val="both"/>
        <w:rPr>
          <w:i/>
          <w:color w:val="000000" w:themeColor="text1"/>
          <w:sz w:val="18"/>
          <w:szCs w:val="18"/>
        </w:rPr>
      </w:pPr>
    </w:p>
    <w:p w14:paraId="6BA3F3A3" w14:textId="77777777" w:rsidR="00A36EC4" w:rsidRPr="00570778" w:rsidRDefault="00A36EC4" w:rsidP="005D6CD0">
      <w:pPr>
        <w:spacing w:line="240" w:lineRule="auto"/>
        <w:jc w:val="both"/>
        <w:rPr>
          <w:i/>
          <w:color w:val="000000" w:themeColor="text1"/>
          <w:sz w:val="18"/>
          <w:szCs w:val="18"/>
        </w:rPr>
      </w:pPr>
    </w:p>
    <w:p w14:paraId="7F88B04E" w14:textId="579EE0EF" w:rsidR="005D6CD0" w:rsidRPr="00570778" w:rsidRDefault="005D6CD0" w:rsidP="005D6CD0">
      <w:pPr>
        <w:spacing w:line="240" w:lineRule="auto"/>
        <w:jc w:val="both"/>
        <w:rPr>
          <w:i/>
          <w:color w:val="000000" w:themeColor="text1"/>
          <w:sz w:val="16"/>
          <w:szCs w:val="16"/>
        </w:rPr>
      </w:pPr>
      <w:r w:rsidRPr="00570778">
        <w:rPr>
          <w:b/>
          <w:i/>
          <w:color w:val="000000" w:themeColor="text1"/>
          <w:sz w:val="16"/>
          <w:szCs w:val="16"/>
        </w:rPr>
        <w:t>*</w:t>
      </w:r>
      <w:r w:rsidRPr="00570778">
        <w:rPr>
          <w:i/>
          <w:color w:val="000000" w:themeColor="text1"/>
          <w:sz w:val="16"/>
          <w:szCs w:val="16"/>
        </w:rPr>
        <w:t>jeżeli taka sytuacja będzie dotyczyła Wykonawcy</w:t>
      </w:r>
    </w:p>
    <w:p w14:paraId="39E0A509" w14:textId="0BC6939A" w:rsidR="005D6CD0" w:rsidRPr="00570778" w:rsidRDefault="005D6CD0" w:rsidP="005D6CD0">
      <w:pPr>
        <w:spacing w:line="240" w:lineRule="auto"/>
        <w:jc w:val="both"/>
        <w:rPr>
          <w:i/>
          <w:color w:val="000000" w:themeColor="text1"/>
          <w:sz w:val="16"/>
          <w:szCs w:val="16"/>
        </w:rPr>
      </w:pPr>
    </w:p>
    <w:p w14:paraId="5C193743" w14:textId="4E69E7A5" w:rsidR="00A36EC4" w:rsidRPr="00570778" w:rsidRDefault="00A36EC4" w:rsidP="005D6CD0">
      <w:pPr>
        <w:spacing w:line="240" w:lineRule="auto"/>
        <w:jc w:val="both"/>
        <w:rPr>
          <w:i/>
          <w:color w:val="000000" w:themeColor="text1"/>
          <w:sz w:val="16"/>
          <w:szCs w:val="16"/>
        </w:rPr>
      </w:pPr>
    </w:p>
    <w:p w14:paraId="4FE88AC5" w14:textId="27207BA3" w:rsidR="00A36EC4" w:rsidRPr="00570778" w:rsidRDefault="00A36EC4" w:rsidP="005D6CD0">
      <w:pPr>
        <w:spacing w:line="240" w:lineRule="auto"/>
        <w:jc w:val="both"/>
        <w:rPr>
          <w:i/>
          <w:color w:val="000000" w:themeColor="text1"/>
          <w:sz w:val="16"/>
          <w:szCs w:val="16"/>
        </w:rPr>
      </w:pPr>
    </w:p>
    <w:p w14:paraId="2433EE6A" w14:textId="774E15F2" w:rsidR="00A36EC4" w:rsidRPr="00570778" w:rsidRDefault="00A36EC4" w:rsidP="005D6CD0">
      <w:pPr>
        <w:spacing w:line="240" w:lineRule="auto"/>
        <w:jc w:val="both"/>
        <w:rPr>
          <w:i/>
          <w:color w:val="000000" w:themeColor="text1"/>
          <w:sz w:val="16"/>
          <w:szCs w:val="16"/>
        </w:rPr>
      </w:pPr>
    </w:p>
    <w:p w14:paraId="09ACE306" w14:textId="488E0544" w:rsidR="00A36EC4" w:rsidRPr="00570778" w:rsidRDefault="00A36EC4" w:rsidP="005D6CD0">
      <w:pPr>
        <w:spacing w:line="240" w:lineRule="auto"/>
        <w:jc w:val="both"/>
        <w:rPr>
          <w:i/>
          <w:color w:val="000000" w:themeColor="text1"/>
          <w:sz w:val="16"/>
          <w:szCs w:val="16"/>
        </w:rPr>
      </w:pPr>
    </w:p>
    <w:p w14:paraId="0B6CE25D" w14:textId="6B34C966" w:rsidR="00A36EC4" w:rsidRPr="00570778" w:rsidRDefault="00A36EC4" w:rsidP="005D6CD0">
      <w:pPr>
        <w:spacing w:line="240" w:lineRule="auto"/>
        <w:jc w:val="both"/>
        <w:rPr>
          <w:i/>
          <w:color w:val="000000" w:themeColor="text1"/>
          <w:sz w:val="16"/>
          <w:szCs w:val="16"/>
        </w:rPr>
      </w:pPr>
    </w:p>
    <w:p w14:paraId="631F300F" w14:textId="3E839FC4" w:rsidR="00A36EC4" w:rsidRPr="00570778" w:rsidRDefault="00A36EC4" w:rsidP="005D6CD0">
      <w:pPr>
        <w:spacing w:line="240" w:lineRule="auto"/>
        <w:jc w:val="both"/>
        <w:rPr>
          <w:i/>
          <w:color w:val="000000" w:themeColor="text1"/>
          <w:sz w:val="16"/>
          <w:szCs w:val="16"/>
        </w:rPr>
      </w:pPr>
    </w:p>
    <w:p w14:paraId="5A9506C1" w14:textId="2231112D" w:rsidR="00A36EC4" w:rsidRPr="00570778" w:rsidRDefault="00A36EC4" w:rsidP="005D6CD0">
      <w:pPr>
        <w:spacing w:line="240" w:lineRule="auto"/>
        <w:jc w:val="both"/>
        <w:rPr>
          <w:i/>
          <w:color w:val="000000" w:themeColor="text1"/>
          <w:sz w:val="16"/>
          <w:szCs w:val="16"/>
        </w:rPr>
      </w:pPr>
    </w:p>
    <w:p w14:paraId="4F6CB6E0" w14:textId="18B08CD0" w:rsidR="00A36EC4" w:rsidRPr="00570778" w:rsidRDefault="00A36EC4" w:rsidP="005D6CD0">
      <w:pPr>
        <w:spacing w:line="240" w:lineRule="auto"/>
        <w:jc w:val="both"/>
        <w:rPr>
          <w:i/>
          <w:color w:val="000000" w:themeColor="text1"/>
          <w:sz w:val="16"/>
          <w:szCs w:val="16"/>
        </w:rPr>
      </w:pPr>
    </w:p>
    <w:p w14:paraId="4816CE72" w14:textId="1811BA1C" w:rsidR="00A36EC4" w:rsidRDefault="00A36EC4" w:rsidP="005D6CD0">
      <w:pPr>
        <w:spacing w:line="240" w:lineRule="auto"/>
        <w:jc w:val="both"/>
        <w:rPr>
          <w:i/>
          <w:color w:val="000000" w:themeColor="text1"/>
          <w:sz w:val="16"/>
          <w:szCs w:val="16"/>
        </w:rPr>
      </w:pPr>
    </w:p>
    <w:p w14:paraId="7B1D78EB" w14:textId="77777777" w:rsidR="00570778" w:rsidRPr="00570778" w:rsidRDefault="00570778" w:rsidP="005D6CD0">
      <w:pPr>
        <w:spacing w:line="240" w:lineRule="auto"/>
        <w:jc w:val="both"/>
        <w:rPr>
          <w:i/>
          <w:color w:val="000000" w:themeColor="text1"/>
          <w:sz w:val="16"/>
          <w:szCs w:val="16"/>
        </w:rPr>
      </w:pPr>
    </w:p>
    <w:p w14:paraId="0776EB69" w14:textId="7831D74F" w:rsidR="00A36EC4" w:rsidRPr="00570778" w:rsidRDefault="00A36EC4" w:rsidP="005D6CD0">
      <w:pPr>
        <w:spacing w:line="240" w:lineRule="auto"/>
        <w:jc w:val="both"/>
        <w:rPr>
          <w:i/>
          <w:color w:val="000000" w:themeColor="text1"/>
          <w:sz w:val="16"/>
          <w:szCs w:val="16"/>
        </w:rPr>
      </w:pPr>
    </w:p>
    <w:p w14:paraId="2B1DEC6F" w14:textId="3604262E" w:rsidR="00A36EC4" w:rsidRPr="00570778" w:rsidRDefault="00A36EC4" w:rsidP="005D6CD0">
      <w:pPr>
        <w:spacing w:line="240" w:lineRule="auto"/>
        <w:jc w:val="both"/>
        <w:rPr>
          <w:i/>
          <w:color w:val="000000" w:themeColor="text1"/>
          <w:sz w:val="16"/>
          <w:szCs w:val="16"/>
        </w:rPr>
      </w:pPr>
    </w:p>
    <w:p w14:paraId="583993F7" w14:textId="33EE6218" w:rsidR="00A36EC4" w:rsidRPr="00570778" w:rsidRDefault="00A36EC4" w:rsidP="005D6CD0">
      <w:pPr>
        <w:spacing w:line="240" w:lineRule="auto"/>
        <w:jc w:val="both"/>
        <w:rPr>
          <w:i/>
          <w:color w:val="000000" w:themeColor="text1"/>
          <w:sz w:val="16"/>
          <w:szCs w:val="16"/>
        </w:rPr>
      </w:pPr>
    </w:p>
    <w:p w14:paraId="5B35F3C1" w14:textId="3FD5266E" w:rsidR="00A36EC4" w:rsidRPr="00570778" w:rsidRDefault="00A36EC4" w:rsidP="005D6CD0">
      <w:pPr>
        <w:spacing w:line="240" w:lineRule="auto"/>
        <w:jc w:val="both"/>
        <w:rPr>
          <w:i/>
          <w:color w:val="000000" w:themeColor="text1"/>
          <w:sz w:val="16"/>
          <w:szCs w:val="16"/>
        </w:rPr>
      </w:pPr>
    </w:p>
    <w:p w14:paraId="6F301257" w14:textId="223C7F48" w:rsidR="00A36EC4" w:rsidRPr="00570778" w:rsidRDefault="00A36EC4" w:rsidP="005D6CD0">
      <w:pPr>
        <w:spacing w:line="240" w:lineRule="auto"/>
        <w:jc w:val="both"/>
        <w:rPr>
          <w:i/>
          <w:color w:val="000000" w:themeColor="text1"/>
          <w:sz w:val="16"/>
          <w:szCs w:val="16"/>
        </w:rPr>
      </w:pPr>
    </w:p>
    <w:p w14:paraId="05EBA163" w14:textId="77777777" w:rsidR="00A36EC4" w:rsidRPr="00570778" w:rsidRDefault="00A36EC4" w:rsidP="005D6CD0">
      <w:pPr>
        <w:spacing w:line="240" w:lineRule="auto"/>
        <w:jc w:val="both"/>
        <w:rPr>
          <w:i/>
          <w:color w:val="000000" w:themeColor="text1"/>
          <w:sz w:val="16"/>
          <w:szCs w:val="16"/>
        </w:rPr>
      </w:pPr>
    </w:p>
    <w:p w14:paraId="7A28181E" w14:textId="77777777" w:rsidR="005D6CD0" w:rsidRPr="00C76496" w:rsidRDefault="005D6CD0" w:rsidP="005D6CD0">
      <w:pPr>
        <w:pStyle w:val="Default"/>
        <w:ind w:left="5664" w:firstLine="6"/>
        <w:jc w:val="right"/>
        <w:rPr>
          <w:iCs/>
          <w:color w:val="FF0000"/>
          <w:sz w:val="20"/>
          <w:szCs w:val="20"/>
        </w:rPr>
      </w:pPr>
      <w:r w:rsidRPr="00570778">
        <w:rPr>
          <w:iCs/>
          <w:color w:val="000000" w:themeColor="text1"/>
          <w:sz w:val="20"/>
          <w:szCs w:val="20"/>
        </w:rPr>
        <w:lastRenderedPageBreak/>
        <w:t>Załącznik nr 7 do SWZ</w:t>
      </w:r>
    </w:p>
    <w:p w14:paraId="6F322C89" w14:textId="77777777" w:rsidR="005D6CD0" w:rsidRPr="00570778" w:rsidRDefault="005D6CD0" w:rsidP="005D6CD0">
      <w:pPr>
        <w:pStyle w:val="Default"/>
        <w:ind w:left="5664" w:firstLine="6"/>
        <w:rPr>
          <w:b/>
          <w:bCs/>
          <w:color w:val="000000" w:themeColor="text1"/>
          <w:sz w:val="16"/>
          <w:szCs w:val="16"/>
        </w:rPr>
      </w:pPr>
      <w:r w:rsidRPr="00570778">
        <w:rPr>
          <w:bCs/>
          <w:i/>
          <w:color w:val="000000" w:themeColor="text1"/>
          <w:sz w:val="16"/>
          <w:szCs w:val="16"/>
        </w:rPr>
        <w:t xml:space="preserve">               </w:t>
      </w:r>
    </w:p>
    <w:p w14:paraId="72E36480"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Wykonawca:</w:t>
      </w:r>
    </w:p>
    <w:p w14:paraId="18936F86"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6B2A263E"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4B0A0C10"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5B7D9F3F" w14:textId="77777777" w:rsidR="005D6CD0" w:rsidRPr="00570778" w:rsidRDefault="005D6CD0" w:rsidP="005D6CD0">
      <w:pPr>
        <w:spacing w:line="240" w:lineRule="auto"/>
        <w:rPr>
          <w:i/>
          <w:iCs/>
          <w:color w:val="000000" w:themeColor="text1"/>
          <w:sz w:val="16"/>
          <w:szCs w:val="16"/>
        </w:rPr>
      </w:pPr>
      <w:r w:rsidRPr="00570778">
        <w:rPr>
          <w:i/>
          <w:iCs/>
          <w:color w:val="000000" w:themeColor="text1"/>
          <w:sz w:val="16"/>
          <w:szCs w:val="16"/>
        </w:rPr>
        <w:t>(pełna nazwa/firma)</w:t>
      </w:r>
    </w:p>
    <w:p w14:paraId="7D532121" w14:textId="77777777" w:rsidR="005D6CD0" w:rsidRPr="00570778" w:rsidRDefault="005D6CD0" w:rsidP="005D6CD0">
      <w:pPr>
        <w:spacing w:line="240" w:lineRule="auto"/>
        <w:jc w:val="both"/>
        <w:rPr>
          <w:color w:val="000000" w:themeColor="text1"/>
          <w:sz w:val="18"/>
          <w:szCs w:val="18"/>
        </w:rPr>
      </w:pPr>
    </w:p>
    <w:p w14:paraId="792AE8BE" w14:textId="77777777" w:rsidR="005D6CD0" w:rsidRPr="00570778" w:rsidRDefault="005D6CD0" w:rsidP="005D6CD0">
      <w:pPr>
        <w:spacing w:line="240" w:lineRule="auto"/>
        <w:jc w:val="both"/>
        <w:rPr>
          <w:color w:val="000000" w:themeColor="text1"/>
          <w:sz w:val="18"/>
          <w:szCs w:val="18"/>
        </w:rPr>
      </w:pPr>
    </w:p>
    <w:p w14:paraId="7E2FC7AB" w14:textId="77777777" w:rsidR="005D6CD0" w:rsidRPr="00570778" w:rsidRDefault="005D6CD0" w:rsidP="005D6CD0">
      <w:pPr>
        <w:spacing w:line="240" w:lineRule="auto"/>
        <w:jc w:val="both"/>
        <w:rPr>
          <w:color w:val="000000" w:themeColor="text1"/>
          <w:sz w:val="18"/>
          <w:szCs w:val="18"/>
        </w:rPr>
      </w:pPr>
    </w:p>
    <w:p w14:paraId="0A0BD4B3" w14:textId="77777777" w:rsidR="005D6CD0" w:rsidRPr="00570778" w:rsidRDefault="005D6CD0" w:rsidP="005D6CD0">
      <w:pPr>
        <w:spacing w:line="240" w:lineRule="auto"/>
        <w:jc w:val="both"/>
        <w:rPr>
          <w:color w:val="000000" w:themeColor="text1"/>
          <w:sz w:val="18"/>
          <w:szCs w:val="18"/>
        </w:rPr>
      </w:pPr>
    </w:p>
    <w:p w14:paraId="02EB87F6" w14:textId="77777777" w:rsidR="005D6CD0" w:rsidRPr="00570778" w:rsidRDefault="005D6CD0" w:rsidP="005D6CD0">
      <w:pPr>
        <w:spacing w:line="240" w:lineRule="auto"/>
        <w:jc w:val="both"/>
        <w:rPr>
          <w:color w:val="000000" w:themeColor="text1"/>
          <w:sz w:val="18"/>
          <w:szCs w:val="18"/>
        </w:rPr>
      </w:pPr>
    </w:p>
    <w:p w14:paraId="20CB8CEF" w14:textId="77777777" w:rsidR="005D6CD0" w:rsidRPr="00570778" w:rsidRDefault="005D6CD0" w:rsidP="005D6CD0">
      <w:pPr>
        <w:spacing w:line="240" w:lineRule="auto"/>
        <w:jc w:val="center"/>
        <w:rPr>
          <w:b/>
          <w:color w:val="000000" w:themeColor="text1"/>
          <w:sz w:val="20"/>
          <w:szCs w:val="20"/>
        </w:rPr>
      </w:pPr>
      <w:r w:rsidRPr="00570778">
        <w:rPr>
          <w:b/>
          <w:color w:val="000000" w:themeColor="text1"/>
          <w:sz w:val="20"/>
          <w:szCs w:val="20"/>
        </w:rPr>
        <w:t xml:space="preserve">Informacja o aktualności i prawidłowości </w:t>
      </w:r>
    </w:p>
    <w:p w14:paraId="3BEA78E1" w14:textId="77777777" w:rsidR="005D6CD0" w:rsidRPr="00570778" w:rsidRDefault="005D6CD0" w:rsidP="005D6CD0">
      <w:pPr>
        <w:spacing w:line="240" w:lineRule="auto"/>
        <w:jc w:val="center"/>
        <w:rPr>
          <w:b/>
          <w:color w:val="000000" w:themeColor="text1"/>
          <w:sz w:val="20"/>
          <w:szCs w:val="20"/>
        </w:rPr>
      </w:pPr>
      <w:r w:rsidRPr="00570778">
        <w:rPr>
          <w:b/>
          <w:color w:val="000000" w:themeColor="text1"/>
          <w:sz w:val="20"/>
          <w:szCs w:val="20"/>
        </w:rPr>
        <w:t>podmiotowych środków dowodowych, które Zamawiający posiada.</w:t>
      </w:r>
    </w:p>
    <w:p w14:paraId="2D2C283B" w14:textId="77777777" w:rsidR="005D6CD0" w:rsidRPr="00570778" w:rsidRDefault="005D6CD0" w:rsidP="005D6CD0">
      <w:pPr>
        <w:spacing w:line="240" w:lineRule="auto"/>
        <w:jc w:val="center"/>
        <w:rPr>
          <w:b/>
          <w:color w:val="000000" w:themeColor="text1"/>
          <w:sz w:val="20"/>
          <w:szCs w:val="20"/>
        </w:rPr>
      </w:pPr>
    </w:p>
    <w:p w14:paraId="121026C5" w14:textId="77777777" w:rsidR="005D6CD0" w:rsidRPr="00570778" w:rsidRDefault="005D6CD0" w:rsidP="005D6CD0">
      <w:pPr>
        <w:spacing w:line="240" w:lineRule="auto"/>
        <w:jc w:val="center"/>
        <w:rPr>
          <w:b/>
          <w:color w:val="000000" w:themeColor="text1"/>
          <w:sz w:val="20"/>
          <w:szCs w:val="20"/>
          <w:u w:val="single"/>
        </w:rPr>
      </w:pPr>
    </w:p>
    <w:p w14:paraId="10AC040C" w14:textId="77777777" w:rsidR="005D6CD0" w:rsidRPr="00570778" w:rsidRDefault="005D6CD0" w:rsidP="005D6CD0">
      <w:pPr>
        <w:spacing w:line="240" w:lineRule="auto"/>
        <w:jc w:val="both"/>
        <w:rPr>
          <w:color w:val="000000" w:themeColor="text1"/>
          <w:sz w:val="20"/>
          <w:szCs w:val="20"/>
        </w:rPr>
      </w:pPr>
      <w:r w:rsidRPr="00570778">
        <w:rPr>
          <w:color w:val="000000" w:themeColor="text1"/>
          <w:sz w:val="20"/>
          <w:szCs w:val="20"/>
        </w:rPr>
        <w:t>Informuję, że wskazane poniżej podmiotowe środki dowodowe:</w:t>
      </w:r>
    </w:p>
    <w:p w14:paraId="322407D8" w14:textId="77777777" w:rsidR="005D6CD0" w:rsidRPr="00570778" w:rsidRDefault="005D6CD0" w:rsidP="00265BA8">
      <w:pPr>
        <w:numPr>
          <w:ilvl w:val="0"/>
          <w:numId w:val="60"/>
        </w:numPr>
        <w:spacing w:line="240" w:lineRule="auto"/>
        <w:ind w:left="284" w:hanging="284"/>
        <w:jc w:val="both"/>
        <w:rPr>
          <w:color w:val="000000" w:themeColor="text1"/>
          <w:sz w:val="20"/>
          <w:szCs w:val="20"/>
        </w:rPr>
      </w:pPr>
      <w:r w:rsidRPr="00570778">
        <w:rPr>
          <w:color w:val="000000" w:themeColor="text1"/>
          <w:sz w:val="20"/>
          <w:szCs w:val="20"/>
        </w:rPr>
        <w:t>……………………………………………………,</w:t>
      </w:r>
    </w:p>
    <w:p w14:paraId="2B4DA7E3" w14:textId="77777777" w:rsidR="005D6CD0" w:rsidRPr="00570778" w:rsidRDefault="005D6CD0" w:rsidP="00265BA8">
      <w:pPr>
        <w:numPr>
          <w:ilvl w:val="0"/>
          <w:numId w:val="60"/>
        </w:numPr>
        <w:spacing w:line="240" w:lineRule="auto"/>
        <w:ind w:left="284" w:hanging="284"/>
        <w:jc w:val="both"/>
        <w:rPr>
          <w:color w:val="000000" w:themeColor="text1"/>
          <w:sz w:val="20"/>
          <w:szCs w:val="20"/>
        </w:rPr>
      </w:pPr>
      <w:r w:rsidRPr="00570778">
        <w:rPr>
          <w:color w:val="000000" w:themeColor="text1"/>
          <w:sz w:val="20"/>
          <w:szCs w:val="20"/>
        </w:rPr>
        <w:t>……………………………………………………,</w:t>
      </w:r>
    </w:p>
    <w:p w14:paraId="5D2E6EB4" w14:textId="77777777" w:rsidR="005D6CD0" w:rsidRPr="00570778" w:rsidRDefault="005D6CD0" w:rsidP="00265BA8">
      <w:pPr>
        <w:numPr>
          <w:ilvl w:val="0"/>
          <w:numId w:val="60"/>
        </w:numPr>
        <w:spacing w:line="240" w:lineRule="auto"/>
        <w:ind w:left="284" w:hanging="284"/>
        <w:jc w:val="both"/>
        <w:rPr>
          <w:color w:val="000000" w:themeColor="text1"/>
          <w:sz w:val="20"/>
          <w:szCs w:val="20"/>
        </w:rPr>
      </w:pPr>
      <w:r w:rsidRPr="00570778">
        <w:rPr>
          <w:color w:val="000000" w:themeColor="text1"/>
          <w:sz w:val="20"/>
          <w:szCs w:val="20"/>
        </w:rPr>
        <w:t>……………………………………………………,</w:t>
      </w:r>
    </w:p>
    <w:p w14:paraId="5959D4EB" w14:textId="77777777" w:rsidR="005D6CD0" w:rsidRPr="00570778" w:rsidRDefault="005D6CD0" w:rsidP="005D6CD0">
      <w:pPr>
        <w:spacing w:line="240" w:lineRule="auto"/>
        <w:ind w:left="284"/>
        <w:jc w:val="both"/>
        <w:rPr>
          <w:color w:val="000000" w:themeColor="text1"/>
          <w:sz w:val="20"/>
          <w:szCs w:val="20"/>
        </w:rPr>
      </w:pPr>
    </w:p>
    <w:p w14:paraId="664A19EE" w14:textId="77777777" w:rsidR="005D6CD0" w:rsidRPr="00570778" w:rsidRDefault="005D6CD0" w:rsidP="005D6CD0">
      <w:pPr>
        <w:spacing w:line="240" w:lineRule="auto"/>
        <w:jc w:val="both"/>
        <w:rPr>
          <w:color w:val="000000" w:themeColor="text1"/>
          <w:sz w:val="20"/>
          <w:szCs w:val="20"/>
        </w:rPr>
      </w:pPr>
      <w:r w:rsidRPr="00570778">
        <w:rPr>
          <w:color w:val="000000" w:themeColor="text1"/>
          <w:sz w:val="20"/>
          <w:szCs w:val="20"/>
        </w:rPr>
        <w:t>które znajdują się w posiadaniu Zamawiającego w: ……………………………………………….</w:t>
      </w:r>
    </w:p>
    <w:p w14:paraId="43D1A224" w14:textId="77777777" w:rsidR="005D6CD0" w:rsidRPr="00570778" w:rsidRDefault="005D6CD0" w:rsidP="005D6CD0">
      <w:pPr>
        <w:spacing w:line="240" w:lineRule="auto"/>
        <w:jc w:val="both"/>
        <w:rPr>
          <w:color w:val="000000" w:themeColor="text1"/>
          <w:sz w:val="20"/>
          <w:szCs w:val="20"/>
        </w:rPr>
      </w:pPr>
      <w:r w:rsidRPr="00570778">
        <w:rPr>
          <w:color w:val="000000" w:themeColor="text1"/>
          <w:sz w:val="20"/>
          <w:szCs w:val="20"/>
        </w:rPr>
        <w:t>………………………………………………………………………………………………………….</w:t>
      </w:r>
    </w:p>
    <w:p w14:paraId="5C462162" w14:textId="77777777" w:rsidR="005D6CD0" w:rsidRPr="00570778" w:rsidRDefault="005D6CD0" w:rsidP="005D6CD0">
      <w:pPr>
        <w:spacing w:line="240" w:lineRule="auto"/>
        <w:jc w:val="both"/>
        <w:rPr>
          <w:color w:val="000000" w:themeColor="text1"/>
          <w:sz w:val="20"/>
          <w:szCs w:val="20"/>
        </w:rPr>
      </w:pPr>
      <w:r w:rsidRPr="00570778">
        <w:rPr>
          <w:color w:val="000000" w:themeColor="text1"/>
          <w:sz w:val="20"/>
          <w:szCs w:val="20"/>
        </w:rPr>
        <w:t>………………………………………………………………………………………………………….</w:t>
      </w:r>
    </w:p>
    <w:p w14:paraId="097B926F" w14:textId="77777777" w:rsidR="005D6CD0" w:rsidRPr="00570778" w:rsidRDefault="005D6CD0" w:rsidP="005D6CD0">
      <w:pPr>
        <w:spacing w:line="240" w:lineRule="auto"/>
        <w:jc w:val="both"/>
        <w:rPr>
          <w:color w:val="000000" w:themeColor="text1"/>
          <w:sz w:val="20"/>
          <w:szCs w:val="20"/>
        </w:rPr>
      </w:pPr>
      <w:r w:rsidRPr="00570778">
        <w:rPr>
          <w:color w:val="000000" w:themeColor="text1"/>
          <w:sz w:val="20"/>
          <w:szCs w:val="20"/>
        </w:rPr>
        <w:t xml:space="preserve">są prawidłowe i aktualne. </w:t>
      </w:r>
    </w:p>
    <w:p w14:paraId="64AD5A07" w14:textId="77777777" w:rsidR="005D6CD0" w:rsidRPr="00570778" w:rsidRDefault="005D6CD0" w:rsidP="005D6CD0">
      <w:pPr>
        <w:spacing w:line="240" w:lineRule="auto"/>
        <w:jc w:val="both"/>
        <w:rPr>
          <w:b/>
          <w:color w:val="000000" w:themeColor="text1"/>
          <w:sz w:val="20"/>
          <w:szCs w:val="20"/>
        </w:rPr>
      </w:pPr>
      <w:r w:rsidRPr="00570778">
        <w:rPr>
          <w:color w:val="000000" w:themeColor="text1"/>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570778" w:rsidRDefault="005D6CD0" w:rsidP="005D6CD0">
      <w:pPr>
        <w:spacing w:line="240" w:lineRule="auto"/>
        <w:jc w:val="both"/>
        <w:rPr>
          <w:color w:val="000000" w:themeColor="text1"/>
          <w:sz w:val="20"/>
          <w:szCs w:val="20"/>
        </w:rPr>
      </w:pPr>
    </w:p>
    <w:p w14:paraId="31744440" w14:textId="77777777" w:rsidR="005D6CD0" w:rsidRPr="00570778" w:rsidRDefault="005D6CD0" w:rsidP="005D6CD0">
      <w:pPr>
        <w:spacing w:line="240" w:lineRule="auto"/>
        <w:jc w:val="both"/>
        <w:rPr>
          <w:color w:val="000000" w:themeColor="text1"/>
          <w:sz w:val="20"/>
          <w:szCs w:val="20"/>
        </w:rPr>
      </w:pPr>
    </w:p>
    <w:p w14:paraId="546B22FD" w14:textId="77777777" w:rsidR="005D6CD0" w:rsidRPr="00570778" w:rsidRDefault="005D6CD0" w:rsidP="005D6CD0">
      <w:pPr>
        <w:spacing w:line="240" w:lineRule="auto"/>
        <w:jc w:val="both"/>
        <w:rPr>
          <w:color w:val="000000" w:themeColor="text1"/>
          <w:sz w:val="20"/>
          <w:szCs w:val="20"/>
        </w:rPr>
      </w:pPr>
    </w:p>
    <w:p w14:paraId="2D2A38A6" w14:textId="77777777" w:rsidR="005D6CD0" w:rsidRPr="00570778" w:rsidRDefault="005D6CD0" w:rsidP="005D6CD0">
      <w:pPr>
        <w:spacing w:line="240" w:lineRule="auto"/>
        <w:jc w:val="both"/>
        <w:rPr>
          <w:color w:val="000000" w:themeColor="text1"/>
          <w:sz w:val="20"/>
          <w:szCs w:val="20"/>
        </w:rPr>
      </w:pPr>
    </w:p>
    <w:p w14:paraId="47CC11FE" w14:textId="77777777" w:rsidR="005D6CD0" w:rsidRPr="00570778" w:rsidRDefault="005D6CD0" w:rsidP="005D6CD0">
      <w:pPr>
        <w:spacing w:line="240" w:lineRule="auto"/>
        <w:jc w:val="both"/>
        <w:rPr>
          <w:color w:val="000000" w:themeColor="text1"/>
          <w:sz w:val="20"/>
          <w:szCs w:val="20"/>
        </w:rPr>
      </w:pPr>
    </w:p>
    <w:p w14:paraId="7ADB275E" w14:textId="77777777" w:rsidR="005D6CD0" w:rsidRPr="00570778" w:rsidRDefault="005D6CD0" w:rsidP="005D6CD0">
      <w:pPr>
        <w:spacing w:line="240" w:lineRule="auto"/>
        <w:jc w:val="both"/>
        <w:rPr>
          <w:color w:val="000000" w:themeColor="text1"/>
          <w:sz w:val="20"/>
          <w:szCs w:val="20"/>
        </w:rPr>
      </w:pPr>
    </w:p>
    <w:p w14:paraId="44824925" w14:textId="77777777" w:rsidR="005D6CD0" w:rsidRPr="00570778" w:rsidRDefault="005D6CD0" w:rsidP="005D6CD0">
      <w:pPr>
        <w:spacing w:line="240" w:lineRule="auto"/>
        <w:jc w:val="both"/>
        <w:rPr>
          <w:color w:val="000000" w:themeColor="text1"/>
          <w:sz w:val="20"/>
          <w:szCs w:val="20"/>
        </w:rPr>
      </w:pPr>
    </w:p>
    <w:p w14:paraId="01D7F512" w14:textId="05DA1F33" w:rsidR="005D6CD0" w:rsidRPr="00570778" w:rsidRDefault="005D6CD0" w:rsidP="005D6CD0">
      <w:pPr>
        <w:spacing w:line="240" w:lineRule="auto"/>
        <w:jc w:val="both"/>
        <w:rPr>
          <w:color w:val="000000" w:themeColor="text1"/>
          <w:sz w:val="20"/>
          <w:szCs w:val="20"/>
        </w:rPr>
      </w:pPr>
    </w:p>
    <w:p w14:paraId="1BEB9383" w14:textId="3786D3F8" w:rsidR="00DF5D3C" w:rsidRPr="00570778" w:rsidRDefault="00DF5D3C" w:rsidP="005D6CD0">
      <w:pPr>
        <w:spacing w:line="240" w:lineRule="auto"/>
        <w:jc w:val="both"/>
        <w:rPr>
          <w:color w:val="000000" w:themeColor="text1"/>
          <w:sz w:val="20"/>
          <w:szCs w:val="20"/>
        </w:rPr>
      </w:pPr>
    </w:p>
    <w:p w14:paraId="4A7EA098" w14:textId="76E3B657" w:rsidR="00DF5D3C" w:rsidRPr="00570778" w:rsidRDefault="00DF5D3C" w:rsidP="005D6CD0">
      <w:pPr>
        <w:spacing w:line="240" w:lineRule="auto"/>
        <w:jc w:val="both"/>
        <w:rPr>
          <w:color w:val="000000" w:themeColor="text1"/>
          <w:sz w:val="20"/>
          <w:szCs w:val="20"/>
        </w:rPr>
      </w:pPr>
    </w:p>
    <w:p w14:paraId="18D7209E" w14:textId="100B0E5D" w:rsidR="00DF5D3C" w:rsidRPr="00570778" w:rsidRDefault="00DF5D3C" w:rsidP="005D6CD0">
      <w:pPr>
        <w:spacing w:line="240" w:lineRule="auto"/>
        <w:jc w:val="both"/>
        <w:rPr>
          <w:color w:val="000000" w:themeColor="text1"/>
          <w:sz w:val="20"/>
          <w:szCs w:val="20"/>
        </w:rPr>
      </w:pPr>
    </w:p>
    <w:p w14:paraId="1332CBC5" w14:textId="1EC01112" w:rsidR="00DF5D3C" w:rsidRPr="00570778" w:rsidRDefault="00DF5D3C" w:rsidP="005D6CD0">
      <w:pPr>
        <w:spacing w:line="240" w:lineRule="auto"/>
        <w:jc w:val="both"/>
        <w:rPr>
          <w:color w:val="000000" w:themeColor="text1"/>
          <w:sz w:val="20"/>
          <w:szCs w:val="20"/>
        </w:rPr>
      </w:pPr>
    </w:p>
    <w:p w14:paraId="495BA479" w14:textId="5BC193FE" w:rsidR="00DF5D3C" w:rsidRPr="00570778" w:rsidRDefault="00DF5D3C" w:rsidP="005D6CD0">
      <w:pPr>
        <w:spacing w:line="240" w:lineRule="auto"/>
        <w:jc w:val="both"/>
        <w:rPr>
          <w:color w:val="000000" w:themeColor="text1"/>
          <w:sz w:val="20"/>
          <w:szCs w:val="20"/>
        </w:rPr>
      </w:pPr>
    </w:p>
    <w:p w14:paraId="2C574F8A" w14:textId="2C9339ED" w:rsidR="00DF5D3C" w:rsidRPr="00570778" w:rsidRDefault="00DF5D3C" w:rsidP="005D6CD0">
      <w:pPr>
        <w:spacing w:line="240" w:lineRule="auto"/>
        <w:jc w:val="both"/>
        <w:rPr>
          <w:color w:val="000000" w:themeColor="text1"/>
          <w:sz w:val="20"/>
          <w:szCs w:val="20"/>
        </w:rPr>
      </w:pPr>
    </w:p>
    <w:p w14:paraId="2721F5F1" w14:textId="5CE4E4E8" w:rsidR="00DF5D3C" w:rsidRPr="00570778" w:rsidRDefault="00DF5D3C" w:rsidP="005D6CD0">
      <w:pPr>
        <w:spacing w:line="240" w:lineRule="auto"/>
        <w:jc w:val="both"/>
        <w:rPr>
          <w:color w:val="000000" w:themeColor="text1"/>
          <w:sz w:val="20"/>
          <w:szCs w:val="20"/>
        </w:rPr>
      </w:pPr>
    </w:p>
    <w:p w14:paraId="542E87A0" w14:textId="77777777" w:rsidR="00DF5D3C" w:rsidRPr="00570778" w:rsidRDefault="00DF5D3C" w:rsidP="005D6CD0">
      <w:pPr>
        <w:spacing w:line="240" w:lineRule="auto"/>
        <w:jc w:val="both"/>
        <w:rPr>
          <w:color w:val="000000" w:themeColor="text1"/>
          <w:sz w:val="20"/>
          <w:szCs w:val="20"/>
        </w:rPr>
      </w:pPr>
    </w:p>
    <w:p w14:paraId="54E1533C" w14:textId="77777777" w:rsidR="005D6CD0" w:rsidRPr="00570778" w:rsidRDefault="005D6CD0" w:rsidP="005D6CD0">
      <w:pPr>
        <w:spacing w:line="240" w:lineRule="auto"/>
        <w:jc w:val="both"/>
        <w:rPr>
          <w:color w:val="000000" w:themeColor="text1"/>
          <w:sz w:val="20"/>
          <w:szCs w:val="20"/>
        </w:rPr>
      </w:pPr>
    </w:p>
    <w:p w14:paraId="6342F844" w14:textId="77777777" w:rsidR="005D6CD0" w:rsidRPr="00570778" w:rsidRDefault="005D6CD0" w:rsidP="005D6CD0">
      <w:pPr>
        <w:spacing w:line="240" w:lineRule="auto"/>
        <w:jc w:val="both"/>
        <w:rPr>
          <w:color w:val="000000" w:themeColor="text1"/>
          <w:sz w:val="20"/>
          <w:szCs w:val="20"/>
        </w:rPr>
      </w:pPr>
    </w:p>
    <w:p w14:paraId="1B3B46E3" w14:textId="77777777" w:rsidR="005D6CD0" w:rsidRPr="00570778" w:rsidRDefault="005D6CD0" w:rsidP="005D6CD0">
      <w:pPr>
        <w:spacing w:line="240" w:lineRule="auto"/>
        <w:jc w:val="both"/>
        <w:rPr>
          <w:color w:val="000000" w:themeColor="text1"/>
          <w:sz w:val="20"/>
          <w:szCs w:val="20"/>
        </w:rPr>
      </w:pPr>
    </w:p>
    <w:p w14:paraId="4C1B2172" w14:textId="77777777" w:rsidR="005D6CD0" w:rsidRPr="00570778" w:rsidRDefault="005D6CD0" w:rsidP="005D6CD0">
      <w:pPr>
        <w:spacing w:line="240" w:lineRule="auto"/>
        <w:jc w:val="both"/>
        <w:rPr>
          <w:color w:val="000000" w:themeColor="text1"/>
          <w:sz w:val="20"/>
          <w:szCs w:val="20"/>
        </w:rPr>
      </w:pPr>
    </w:p>
    <w:p w14:paraId="47DEE7FB" w14:textId="77777777" w:rsidR="005D6CD0" w:rsidRPr="00570778" w:rsidRDefault="005D6CD0" w:rsidP="005D6CD0">
      <w:pPr>
        <w:spacing w:line="240" w:lineRule="auto"/>
        <w:jc w:val="both"/>
        <w:rPr>
          <w:color w:val="000000" w:themeColor="text1"/>
          <w:sz w:val="20"/>
          <w:szCs w:val="20"/>
        </w:rPr>
      </w:pPr>
    </w:p>
    <w:p w14:paraId="4D7672A8" w14:textId="77777777" w:rsidR="005D6CD0" w:rsidRPr="00570778" w:rsidRDefault="005D6CD0" w:rsidP="005D6CD0">
      <w:pPr>
        <w:spacing w:line="240" w:lineRule="auto"/>
        <w:jc w:val="both"/>
        <w:rPr>
          <w:color w:val="000000" w:themeColor="text1"/>
          <w:sz w:val="20"/>
          <w:szCs w:val="20"/>
        </w:rPr>
      </w:pPr>
    </w:p>
    <w:p w14:paraId="54197524" w14:textId="77777777" w:rsidR="005D6CD0" w:rsidRPr="00570778" w:rsidRDefault="005D6CD0" w:rsidP="005D6CD0">
      <w:pPr>
        <w:spacing w:line="240" w:lineRule="auto"/>
        <w:jc w:val="both"/>
        <w:rPr>
          <w:color w:val="000000" w:themeColor="text1"/>
          <w:sz w:val="20"/>
          <w:szCs w:val="20"/>
        </w:rPr>
      </w:pPr>
    </w:p>
    <w:p w14:paraId="6FAFC54F" w14:textId="77777777" w:rsidR="005D6CD0" w:rsidRPr="00570778" w:rsidRDefault="005D6CD0" w:rsidP="005D6CD0">
      <w:pPr>
        <w:spacing w:line="240" w:lineRule="auto"/>
        <w:jc w:val="both"/>
        <w:rPr>
          <w:color w:val="000000" w:themeColor="text1"/>
          <w:sz w:val="20"/>
          <w:szCs w:val="20"/>
        </w:rPr>
      </w:pPr>
    </w:p>
    <w:p w14:paraId="453162BB" w14:textId="77777777" w:rsidR="005D6CD0" w:rsidRPr="00570778" w:rsidRDefault="005D6CD0" w:rsidP="005D6CD0">
      <w:pPr>
        <w:spacing w:line="240" w:lineRule="auto"/>
        <w:jc w:val="both"/>
        <w:rPr>
          <w:color w:val="000000" w:themeColor="text1"/>
          <w:sz w:val="20"/>
          <w:szCs w:val="20"/>
        </w:rPr>
      </w:pPr>
    </w:p>
    <w:p w14:paraId="12A583AB" w14:textId="77777777" w:rsidR="005D6CD0" w:rsidRPr="00570778" w:rsidRDefault="005D6CD0" w:rsidP="005D6CD0">
      <w:pPr>
        <w:spacing w:line="240" w:lineRule="auto"/>
        <w:jc w:val="both"/>
        <w:rPr>
          <w:color w:val="000000" w:themeColor="text1"/>
          <w:sz w:val="20"/>
          <w:szCs w:val="20"/>
        </w:rPr>
      </w:pPr>
    </w:p>
    <w:p w14:paraId="72B8E187" w14:textId="77777777" w:rsidR="005D6CD0" w:rsidRPr="00570778" w:rsidRDefault="005D6CD0" w:rsidP="005D6CD0">
      <w:pPr>
        <w:spacing w:line="240" w:lineRule="auto"/>
        <w:jc w:val="both"/>
        <w:rPr>
          <w:color w:val="000000" w:themeColor="text1"/>
          <w:sz w:val="20"/>
          <w:szCs w:val="20"/>
        </w:rPr>
      </w:pPr>
    </w:p>
    <w:p w14:paraId="39B0F0E7" w14:textId="77777777" w:rsidR="005D6CD0" w:rsidRPr="00570778" w:rsidRDefault="005D6CD0" w:rsidP="005D6CD0">
      <w:pPr>
        <w:spacing w:line="240" w:lineRule="auto"/>
        <w:jc w:val="both"/>
        <w:rPr>
          <w:color w:val="000000" w:themeColor="text1"/>
          <w:sz w:val="20"/>
          <w:szCs w:val="20"/>
        </w:rPr>
      </w:pPr>
    </w:p>
    <w:p w14:paraId="5416A74E" w14:textId="77777777" w:rsidR="005D6CD0" w:rsidRPr="00570778" w:rsidRDefault="005D6CD0" w:rsidP="005D6CD0">
      <w:pPr>
        <w:spacing w:line="240" w:lineRule="auto"/>
        <w:jc w:val="both"/>
        <w:rPr>
          <w:color w:val="000000" w:themeColor="text1"/>
          <w:sz w:val="20"/>
          <w:szCs w:val="20"/>
        </w:rPr>
      </w:pPr>
    </w:p>
    <w:p w14:paraId="041D4FEE" w14:textId="77777777" w:rsidR="005D6CD0" w:rsidRPr="00570778" w:rsidRDefault="005D6CD0" w:rsidP="005D6CD0">
      <w:pPr>
        <w:spacing w:line="240" w:lineRule="auto"/>
        <w:jc w:val="both"/>
        <w:rPr>
          <w:color w:val="000000" w:themeColor="text1"/>
          <w:sz w:val="20"/>
          <w:szCs w:val="20"/>
        </w:rPr>
      </w:pPr>
    </w:p>
    <w:p w14:paraId="739002D9" w14:textId="77777777" w:rsidR="005D6CD0" w:rsidRPr="00570778" w:rsidRDefault="005D6CD0" w:rsidP="005D6CD0">
      <w:pPr>
        <w:spacing w:line="240" w:lineRule="auto"/>
        <w:jc w:val="both"/>
        <w:rPr>
          <w:color w:val="000000" w:themeColor="text1"/>
          <w:sz w:val="20"/>
          <w:szCs w:val="20"/>
        </w:rPr>
      </w:pPr>
    </w:p>
    <w:p w14:paraId="76CA312B" w14:textId="77777777" w:rsidR="005D6CD0" w:rsidRPr="00570778" w:rsidRDefault="005D6CD0" w:rsidP="005D6CD0">
      <w:pPr>
        <w:spacing w:line="240" w:lineRule="auto"/>
        <w:jc w:val="both"/>
        <w:rPr>
          <w:color w:val="000000" w:themeColor="text1"/>
          <w:sz w:val="20"/>
          <w:szCs w:val="20"/>
        </w:rPr>
      </w:pPr>
    </w:p>
    <w:p w14:paraId="45CD4604" w14:textId="77777777" w:rsidR="005D6CD0" w:rsidRPr="00570778" w:rsidRDefault="005D6CD0" w:rsidP="005D6CD0">
      <w:pPr>
        <w:spacing w:line="240" w:lineRule="auto"/>
        <w:jc w:val="both"/>
        <w:rPr>
          <w:color w:val="000000" w:themeColor="text1"/>
          <w:sz w:val="20"/>
          <w:szCs w:val="20"/>
        </w:rPr>
      </w:pPr>
    </w:p>
    <w:p w14:paraId="6F03E9FB" w14:textId="77777777" w:rsidR="005D6CD0" w:rsidRPr="00570778" w:rsidRDefault="005D6CD0" w:rsidP="005D6CD0">
      <w:pPr>
        <w:spacing w:line="240" w:lineRule="auto"/>
        <w:jc w:val="both"/>
        <w:rPr>
          <w:color w:val="000000" w:themeColor="text1"/>
          <w:sz w:val="20"/>
          <w:szCs w:val="20"/>
        </w:rPr>
      </w:pPr>
    </w:p>
    <w:p w14:paraId="04343CEC" w14:textId="77777777" w:rsidR="005D6CD0" w:rsidRPr="00570778" w:rsidRDefault="005D6CD0" w:rsidP="005D6CD0">
      <w:pPr>
        <w:pStyle w:val="Default"/>
        <w:ind w:left="5664" w:firstLine="6"/>
        <w:jc w:val="right"/>
        <w:rPr>
          <w:iCs/>
          <w:color w:val="000000" w:themeColor="text1"/>
          <w:sz w:val="20"/>
          <w:szCs w:val="20"/>
        </w:rPr>
      </w:pPr>
      <w:r w:rsidRPr="00570778">
        <w:rPr>
          <w:iCs/>
          <w:color w:val="000000" w:themeColor="text1"/>
          <w:sz w:val="20"/>
          <w:szCs w:val="20"/>
        </w:rPr>
        <w:t>Załącznik nr 8 do SWZ</w:t>
      </w:r>
    </w:p>
    <w:p w14:paraId="6311CB3A" w14:textId="77777777" w:rsidR="005D6CD0" w:rsidRPr="00570778" w:rsidRDefault="005D6CD0" w:rsidP="005D6CD0">
      <w:pPr>
        <w:pStyle w:val="Default"/>
        <w:ind w:left="5664" w:firstLine="6"/>
        <w:jc w:val="right"/>
        <w:rPr>
          <w:b/>
          <w:bCs/>
          <w:color w:val="000000" w:themeColor="text1"/>
          <w:sz w:val="16"/>
          <w:szCs w:val="16"/>
        </w:rPr>
      </w:pPr>
      <w:r w:rsidRPr="00570778">
        <w:rPr>
          <w:bCs/>
          <w:i/>
          <w:color w:val="000000" w:themeColor="text1"/>
          <w:sz w:val="16"/>
          <w:szCs w:val="16"/>
        </w:rPr>
        <w:t xml:space="preserve">               (składane na wezwanie)</w:t>
      </w:r>
    </w:p>
    <w:p w14:paraId="3CAE5154" w14:textId="77777777" w:rsidR="005D6CD0" w:rsidRPr="00570778" w:rsidRDefault="005D6CD0" w:rsidP="005D6CD0">
      <w:pPr>
        <w:pStyle w:val="Default"/>
        <w:ind w:left="5664" w:firstLine="6"/>
        <w:rPr>
          <w:b/>
          <w:bCs/>
          <w:color w:val="000000" w:themeColor="text1"/>
          <w:sz w:val="16"/>
          <w:szCs w:val="16"/>
        </w:rPr>
      </w:pPr>
    </w:p>
    <w:p w14:paraId="0672D484"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Wykonawca:</w:t>
      </w:r>
    </w:p>
    <w:p w14:paraId="7E4F8CFD"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4CE0B939"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642EAE86"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6DEA3D51" w14:textId="77777777" w:rsidR="005D6CD0" w:rsidRPr="00570778" w:rsidRDefault="005D6CD0" w:rsidP="005D6CD0">
      <w:pPr>
        <w:spacing w:line="240" w:lineRule="auto"/>
        <w:rPr>
          <w:i/>
          <w:iCs/>
          <w:color w:val="000000" w:themeColor="text1"/>
          <w:sz w:val="16"/>
          <w:szCs w:val="16"/>
        </w:rPr>
      </w:pPr>
      <w:r w:rsidRPr="00570778">
        <w:rPr>
          <w:i/>
          <w:iCs/>
          <w:color w:val="000000" w:themeColor="text1"/>
          <w:sz w:val="16"/>
          <w:szCs w:val="16"/>
        </w:rPr>
        <w:t>(pełna nazwa/firma)</w:t>
      </w:r>
    </w:p>
    <w:p w14:paraId="4E3F492E" w14:textId="77777777" w:rsidR="005D6CD0" w:rsidRPr="00570778" w:rsidRDefault="005D6CD0" w:rsidP="005D6CD0">
      <w:pPr>
        <w:spacing w:line="240" w:lineRule="auto"/>
        <w:jc w:val="both"/>
        <w:rPr>
          <w:color w:val="000000" w:themeColor="text1"/>
          <w:sz w:val="20"/>
          <w:szCs w:val="20"/>
        </w:rPr>
      </w:pPr>
    </w:p>
    <w:p w14:paraId="6CE7542E" w14:textId="77777777" w:rsidR="005D6CD0" w:rsidRPr="00570778" w:rsidRDefault="005D6CD0" w:rsidP="005D6CD0">
      <w:pPr>
        <w:spacing w:line="240" w:lineRule="auto"/>
        <w:jc w:val="both"/>
        <w:rPr>
          <w:color w:val="000000" w:themeColor="text1"/>
          <w:sz w:val="20"/>
          <w:szCs w:val="20"/>
        </w:rPr>
      </w:pPr>
    </w:p>
    <w:p w14:paraId="01956D30" w14:textId="77777777" w:rsidR="005D6CD0" w:rsidRPr="00570778" w:rsidRDefault="005D6CD0" w:rsidP="005D6CD0">
      <w:pPr>
        <w:spacing w:line="240" w:lineRule="auto"/>
        <w:jc w:val="both"/>
        <w:rPr>
          <w:color w:val="000000" w:themeColor="text1"/>
          <w:sz w:val="20"/>
          <w:szCs w:val="20"/>
        </w:rPr>
      </w:pPr>
    </w:p>
    <w:p w14:paraId="5C8A834F" w14:textId="0C018B5D" w:rsidR="005D6CD0" w:rsidRPr="00570778" w:rsidRDefault="005D6CD0" w:rsidP="005D6CD0">
      <w:pPr>
        <w:tabs>
          <w:tab w:val="left" w:pos="1077"/>
          <w:tab w:val="center" w:pos="5175"/>
          <w:tab w:val="right" w:pos="9994"/>
        </w:tabs>
        <w:jc w:val="center"/>
        <w:rPr>
          <w:rFonts w:eastAsia="Arial Unicode MS"/>
          <w:b/>
          <w:color w:val="000000" w:themeColor="text1"/>
          <w:sz w:val="20"/>
          <w:szCs w:val="20"/>
        </w:rPr>
      </w:pPr>
      <w:r w:rsidRPr="00570778">
        <w:rPr>
          <w:b/>
          <w:color w:val="000000" w:themeColor="text1"/>
          <w:sz w:val="20"/>
          <w:szCs w:val="20"/>
        </w:rPr>
        <w:t>„</w:t>
      </w:r>
      <w:r w:rsidRPr="00570778">
        <w:rPr>
          <w:rFonts w:eastAsia="Arial Unicode MS"/>
          <w:b/>
          <w:color w:val="000000" w:themeColor="text1"/>
          <w:sz w:val="20"/>
          <w:szCs w:val="20"/>
        </w:rPr>
        <w:t xml:space="preserve">WYKAZ </w:t>
      </w:r>
      <w:r w:rsidR="00570778">
        <w:rPr>
          <w:rFonts w:eastAsia="Arial Unicode MS"/>
          <w:b/>
          <w:color w:val="000000" w:themeColor="text1"/>
          <w:sz w:val="20"/>
          <w:szCs w:val="20"/>
        </w:rPr>
        <w:t>ZAMÓWIEŃ</w:t>
      </w:r>
      <w:r w:rsidRPr="00570778">
        <w:rPr>
          <w:rFonts w:eastAsia="Arial Unicode MS"/>
          <w:b/>
          <w:color w:val="000000" w:themeColor="text1"/>
          <w:sz w:val="20"/>
          <w:szCs w:val="20"/>
        </w:rPr>
        <w:t xml:space="preserve"> POTWIERDZAJĄCYCH SPEŁNIENIE WARUNKU UDZIAŁU </w:t>
      </w:r>
    </w:p>
    <w:p w14:paraId="48DC425F" w14:textId="77777777" w:rsidR="005D6CD0" w:rsidRPr="00570778" w:rsidRDefault="005D6CD0" w:rsidP="005D6CD0">
      <w:pPr>
        <w:tabs>
          <w:tab w:val="left" w:pos="1077"/>
          <w:tab w:val="center" w:pos="5175"/>
          <w:tab w:val="right" w:pos="9994"/>
        </w:tabs>
        <w:jc w:val="center"/>
        <w:rPr>
          <w:b/>
          <w:color w:val="000000" w:themeColor="text1"/>
          <w:sz w:val="20"/>
          <w:szCs w:val="20"/>
        </w:rPr>
      </w:pPr>
      <w:r w:rsidRPr="00570778">
        <w:rPr>
          <w:rFonts w:eastAsia="Arial Unicode MS"/>
          <w:b/>
          <w:color w:val="000000" w:themeColor="text1"/>
          <w:sz w:val="20"/>
          <w:szCs w:val="20"/>
        </w:rPr>
        <w:t>W POSTĘPOWANIU</w:t>
      </w:r>
      <w:r w:rsidRPr="00570778">
        <w:rPr>
          <w:b/>
          <w:color w:val="000000" w:themeColor="text1"/>
          <w:sz w:val="20"/>
          <w:szCs w:val="20"/>
        </w:rPr>
        <w:t xml:space="preserve">” </w:t>
      </w:r>
    </w:p>
    <w:p w14:paraId="44EAFF31" w14:textId="77777777" w:rsidR="005D6CD0" w:rsidRPr="00570778" w:rsidRDefault="005D6CD0" w:rsidP="005D6CD0">
      <w:pPr>
        <w:tabs>
          <w:tab w:val="left" w:pos="1077"/>
          <w:tab w:val="center" w:pos="5175"/>
          <w:tab w:val="right" w:pos="9994"/>
        </w:tabs>
        <w:jc w:val="center"/>
        <w:rPr>
          <w:b/>
          <w:color w:val="000000" w:themeColor="text1"/>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570778" w:rsidRPr="00570778"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570778" w:rsidRDefault="005D6CD0" w:rsidP="005D6CD0">
            <w:pPr>
              <w:jc w:val="center"/>
              <w:rPr>
                <w:color w:val="000000" w:themeColor="text1"/>
                <w:sz w:val="20"/>
                <w:szCs w:val="20"/>
              </w:rPr>
            </w:pPr>
            <w:r w:rsidRPr="00570778">
              <w:rPr>
                <w:color w:val="000000" w:themeColor="text1"/>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570778" w:rsidRDefault="005D6CD0" w:rsidP="005D6CD0">
            <w:pPr>
              <w:jc w:val="center"/>
              <w:rPr>
                <w:color w:val="000000" w:themeColor="text1"/>
                <w:sz w:val="16"/>
                <w:szCs w:val="16"/>
              </w:rPr>
            </w:pPr>
            <w:r w:rsidRPr="00570778">
              <w:rPr>
                <w:color w:val="000000" w:themeColor="text1"/>
                <w:sz w:val="16"/>
                <w:szCs w:val="16"/>
              </w:rPr>
              <w:t xml:space="preserve">Przedmiot </w:t>
            </w:r>
          </w:p>
          <w:p w14:paraId="12751EED" w14:textId="77777777" w:rsidR="005D6CD0" w:rsidRPr="00570778" w:rsidRDefault="005D6CD0" w:rsidP="005D6CD0">
            <w:pPr>
              <w:jc w:val="center"/>
              <w:rPr>
                <w:color w:val="000000" w:themeColor="text1"/>
                <w:sz w:val="16"/>
                <w:szCs w:val="16"/>
              </w:rPr>
            </w:pPr>
            <w:r w:rsidRPr="00570778">
              <w:rPr>
                <w:color w:val="000000" w:themeColor="text1"/>
                <w:sz w:val="16"/>
                <w:szCs w:val="16"/>
              </w:rPr>
              <w:t>(</w:t>
            </w:r>
            <w:r w:rsidRPr="00570778">
              <w:rPr>
                <w:i/>
                <w:color w:val="000000" w:themeColor="text1"/>
                <w:sz w:val="16"/>
                <w:szCs w:val="16"/>
                <w:u w:val="single"/>
              </w:rPr>
              <w:t>z wyszczególnieniem usług  wymaganych do wykonania w ramach badanego doświadczenia</w:t>
            </w:r>
            <w:r w:rsidRPr="00570778">
              <w:rPr>
                <w:color w:val="000000" w:themeColor="text1"/>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570778" w:rsidRDefault="005D6CD0" w:rsidP="005D6CD0">
            <w:pPr>
              <w:jc w:val="center"/>
              <w:rPr>
                <w:color w:val="000000" w:themeColor="text1"/>
                <w:sz w:val="16"/>
                <w:szCs w:val="16"/>
              </w:rPr>
            </w:pPr>
            <w:r w:rsidRPr="00570778">
              <w:rPr>
                <w:color w:val="000000" w:themeColor="text1"/>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570778" w:rsidRDefault="005D6CD0" w:rsidP="005D6CD0">
            <w:pPr>
              <w:jc w:val="center"/>
              <w:rPr>
                <w:color w:val="000000" w:themeColor="text1"/>
                <w:sz w:val="16"/>
                <w:szCs w:val="16"/>
              </w:rPr>
            </w:pPr>
            <w:r w:rsidRPr="00570778">
              <w:rPr>
                <w:color w:val="000000" w:themeColor="text1"/>
                <w:sz w:val="16"/>
                <w:szCs w:val="16"/>
              </w:rPr>
              <w:t>Data</w:t>
            </w:r>
          </w:p>
          <w:p w14:paraId="0142DDAB" w14:textId="77777777" w:rsidR="005D6CD0" w:rsidRPr="00570778" w:rsidRDefault="005D6CD0" w:rsidP="005D6CD0">
            <w:pPr>
              <w:jc w:val="center"/>
              <w:rPr>
                <w:color w:val="000000" w:themeColor="text1"/>
                <w:sz w:val="16"/>
                <w:szCs w:val="16"/>
              </w:rPr>
            </w:pPr>
            <w:r w:rsidRPr="00570778">
              <w:rPr>
                <w:color w:val="000000" w:themeColor="text1"/>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570778" w:rsidRDefault="005D6CD0" w:rsidP="005D6CD0">
            <w:pPr>
              <w:jc w:val="center"/>
              <w:rPr>
                <w:color w:val="000000" w:themeColor="text1"/>
                <w:sz w:val="16"/>
                <w:szCs w:val="16"/>
              </w:rPr>
            </w:pPr>
            <w:r w:rsidRPr="00570778">
              <w:rPr>
                <w:color w:val="000000" w:themeColor="text1"/>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570778" w:rsidRDefault="005D6CD0" w:rsidP="005D6CD0">
            <w:pPr>
              <w:jc w:val="center"/>
              <w:rPr>
                <w:color w:val="000000" w:themeColor="text1"/>
                <w:sz w:val="16"/>
                <w:szCs w:val="16"/>
              </w:rPr>
            </w:pPr>
            <w:r w:rsidRPr="00570778">
              <w:rPr>
                <w:color w:val="000000" w:themeColor="text1"/>
                <w:sz w:val="16"/>
                <w:szCs w:val="16"/>
              </w:rPr>
              <w:t>Podmiot realizujący zadanie</w:t>
            </w:r>
          </w:p>
          <w:p w14:paraId="545AE34A" w14:textId="77777777" w:rsidR="005D6CD0" w:rsidRPr="00570778" w:rsidRDefault="005D6CD0" w:rsidP="005D6CD0">
            <w:pPr>
              <w:jc w:val="center"/>
              <w:rPr>
                <w:color w:val="000000" w:themeColor="text1"/>
                <w:sz w:val="16"/>
                <w:szCs w:val="16"/>
              </w:rPr>
            </w:pPr>
            <w:r w:rsidRPr="00570778">
              <w:rPr>
                <w:color w:val="000000" w:themeColor="text1"/>
                <w:sz w:val="16"/>
                <w:szCs w:val="16"/>
              </w:rPr>
              <w:t>(</w:t>
            </w:r>
            <w:r w:rsidRPr="00570778">
              <w:rPr>
                <w:i/>
                <w:color w:val="000000" w:themeColor="text1"/>
                <w:sz w:val="16"/>
                <w:szCs w:val="16"/>
              </w:rPr>
              <w:t>zadanie realizowane samodzielnie przez Wykonawcę/inny podmiot, na którego wiedzy i doświadczeniu polega Wykonawca</w:t>
            </w:r>
            <w:r w:rsidRPr="00570778">
              <w:rPr>
                <w:color w:val="000000" w:themeColor="text1"/>
                <w:sz w:val="16"/>
                <w:szCs w:val="16"/>
              </w:rPr>
              <w:t>)</w:t>
            </w:r>
          </w:p>
        </w:tc>
      </w:tr>
      <w:tr w:rsidR="00570778" w:rsidRPr="00570778"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570778" w:rsidRDefault="005D6CD0" w:rsidP="005D6CD0">
            <w:pPr>
              <w:rPr>
                <w:b/>
                <w:color w:val="000000" w:themeColor="text1"/>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570778" w:rsidRDefault="005D6CD0" w:rsidP="005D6CD0">
            <w:pPr>
              <w:rPr>
                <w:b/>
                <w:color w:val="000000" w:themeColor="text1"/>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570778" w:rsidRDefault="005D6CD0" w:rsidP="005D6CD0">
            <w:pPr>
              <w:rPr>
                <w:b/>
                <w:color w:val="000000" w:themeColor="text1"/>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570778" w:rsidRDefault="005D6CD0" w:rsidP="005D6CD0">
            <w:pPr>
              <w:rPr>
                <w:b/>
                <w:color w:val="000000" w:themeColor="text1"/>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570778"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570778" w:rsidRDefault="005D6CD0" w:rsidP="005D6CD0">
            <w:pPr>
              <w:rPr>
                <w:b/>
                <w:color w:val="000000" w:themeColor="text1"/>
                <w:sz w:val="20"/>
                <w:szCs w:val="20"/>
              </w:rPr>
            </w:pPr>
          </w:p>
        </w:tc>
      </w:tr>
      <w:tr w:rsidR="00570778" w:rsidRPr="00570778"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570778" w:rsidRDefault="005D6CD0" w:rsidP="005D6CD0">
            <w:pPr>
              <w:rPr>
                <w:b/>
                <w:color w:val="000000" w:themeColor="text1"/>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570778" w:rsidRDefault="005D6CD0" w:rsidP="005D6CD0">
            <w:pPr>
              <w:rPr>
                <w:b/>
                <w:color w:val="000000" w:themeColor="text1"/>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570778" w:rsidRDefault="005D6CD0" w:rsidP="005D6CD0">
            <w:pPr>
              <w:rPr>
                <w:b/>
                <w:color w:val="000000" w:themeColor="text1"/>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570778" w:rsidRDefault="005D6CD0" w:rsidP="005D6CD0">
            <w:pPr>
              <w:rPr>
                <w:b/>
                <w:color w:val="000000" w:themeColor="text1"/>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570778"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570778" w:rsidRDefault="005D6CD0" w:rsidP="005D6CD0">
            <w:pPr>
              <w:rPr>
                <w:b/>
                <w:color w:val="000000" w:themeColor="text1"/>
                <w:sz w:val="20"/>
                <w:szCs w:val="20"/>
              </w:rPr>
            </w:pPr>
          </w:p>
        </w:tc>
      </w:tr>
      <w:tr w:rsidR="00570778" w:rsidRPr="00570778"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570778" w:rsidRDefault="005D6CD0" w:rsidP="005D6CD0">
            <w:pPr>
              <w:rPr>
                <w:b/>
                <w:color w:val="000000" w:themeColor="text1"/>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570778" w:rsidRDefault="005D6CD0" w:rsidP="005D6CD0">
            <w:pPr>
              <w:rPr>
                <w:b/>
                <w:color w:val="000000" w:themeColor="text1"/>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570778" w:rsidRDefault="005D6CD0" w:rsidP="005D6CD0">
            <w:pPr>
              <w:rPr>
                <w:b/>
                <w:color w:val="000000" w:themeColor="text1"/>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570778" w:rsidRDefault="005D6CD0" w:rsidP="005D6CD0">
            <w:pPr>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570778"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570778" w:rsidRDefault="005D6CD0" w:rsidP="005D6CD0">
            <w:pPr>
              <w:rPr>
                <w:b/>
                <w:color w:val="000000" w:themeColor="text1"/>
                <w:sz w:val="20"/>
                <w:szCs w:val="20"/>
              </w:rPr>
            </w:pPr>
          </w:p>
        </w:tc>
      </w:tr>
      <w:tr w:rsidR="00570778" w:rsidRPr="00570778"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570778" w:rsidRDefault="005D6CD0" w:rsidP="005D6CD0">
            <w:pPr>
              <w:rPr>
                <w:b/>
                <w:color w:val="000000" w:themeColor="text1"/>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570778" w:rsidRDefault="005D6CD0" w:rsidP="005D6CD0">
            <w:pPr>
              <w:rPr>
                <w:b/>
                <w:color w:val="000000" w:themeColor="text1"/>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570778" w:rsidRDefault="005D6CD0" w:rsidP="005D6CD0">
            <w:pPr>
              <w:rPr>
                <w:b/>
                <w:color w:val="000000" w:themeColor="text1"/>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570778" w:rsidRDefault="005D6CD0" w:rsidP="005D6CD0">
            <w:pPr>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570778"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570778" w:rsidRDefault="005D6CD0" w:rsidP="005D6CD0">
            <w:pPr>
              <w:rPr>
                <w:b/>
                <w:color w:val="000000" w:themeColor="text1"/>
                <w:sz w:val="20"/>
                <w:szCs w:val="20"/>
              </w:rPr>
            </w:pPr>
          </w:p>
        </w:tc>
      </w:tr>
      <w:tr w:rsidR="005D6CD0" w:rsidRPr="00570778"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570778" w:rsidRDefault="005D6CD0" w:rsidP="005D6CD0">
            <w:pPr>
              <w:rPr>
                <w:b/>
                <w:color w:val="000000" w:themeColor="text1"/>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570778" w:rsidRDefault="005D6CD0" w:rsidP="005D6CD0">
            <w:pPr>
              <w:rPr>
                <w:b/>
                <w:color w:val="000000" w:themeColor="text1"/>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570778" w:rsidRDefault="005D6CD0" w:rsidP="005D6CD0">
            <w:pPr>
              <w:rPr>
                <w:b/>
                <w:color w:val="000000" w:themeColor="text1"/>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570778" w:rsidRDefault="005D6CD0" w:rsidP="005D6CD0">
            <w:pPr>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570778" w:rsidRDefault="005D6CD0" w:rsidP="005D6CD0">
            <w:pPr>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570778" w:rsidRDefault="005D6CD0" w:rsidP="005D6CD0">
            <w:pPr>
              <w:rPr>
                <w:b/>
                <w:color w:val="000000" w:themeColor="text1"/>
                <w:sz w:val="20"/>
                <w:szCs w:val="20"/>
              </w:rPr>
            </w:pPr>
          </w:p>
        </w:tc>
      </w:tr>
    </w:tbl>
    <w:p w14:paraId="7DD8EA12" w14:textId="77777777" w:rsidR="005D6CD0" w:rsidRPr="00570778" w:rsidRDefault="005D6CD0" w:rsidP="005D6CD0">
      <w:pPr>
        <w:tabs>
          <w:tab w:val="left" w:pos="1077"/>
          <w:tab w:val="center" w:pos="5175"/>
          <w:tab w:val="right" w:pos="9994"/>
        </w:tabs>
        <w:jc w:val="both"/>
        <w:rPr>
          <w:b/>
          <w:color w:val="000000" w:themeColor="text1"/>
          <w:sz w:val="20"/>
          <w:szCs w:val="20"/>
        </w:rPr>
      </w:pPr>
    </w:p>
    <w:p w14:paraId="0598B68B" w14:textId="77777777" w:rsidR="005D6CD0" w:rsidRPr="00570778" w:rsidRDefault="005D6CD0" w:rsidP="005D6CD0">
      <w:pPr>
        <w:tabs>
          <w:tab w:val="left" w:pos="1077"/>
          <w:tab w:val="center" w:pos="5175"/>
          <w:tab w:val="right" w:pos="9994"/>
        </w:tabs>
        <w:jc w:val="both"/>
        <w:rPr>
          <w:b/>
          <w:color w:val="000000" w:themeColor="text1"/>
          <w:sz w:val="20"/>
          <w:szCs w:val="20"/>
        </w:rPr>
      </w:pPr>
    </w:p>
    <w:p w14:paraId="4E9FABAA" w14:textId="77777777" w:rsidR="005D6CD0" w:rsidRPr="00570778" w:rsidRDefault="005D6CD0" w:rsidP="005D6CD0">
      <w:pPr>
        <w:tabs>
          <w:tab w:val="left" w:pos="1077"/>
          <w:tab w:val="center" w:pos="5175"/>
          <w:tab w:val="right" w:pos="9994"/>
        </w:tabs>
        <w:jc w:val="both"/>
        <w:rPr>
          <w:b/>
          <w:color w:val="000000" w:themeColor="text1"/>
          <w:sz w:val="20"/>
          <w:szCs w:val="20"/>
        </w:rPr>
      </w:pPr>
    </w:p>
    <w:p w14:paraId="5E89894C" w14:textId="77777777" w:rsidR="005D6CD0" w:rsidRPr="00570778" w:rsidRDefault="005D6CD0" w:rsidP="005D6CD0">
      <w:pPr>
        <w:tabs>
          <w:tab w:val="left" w:pos="1077"/>
          <w:tab w:val="center" w:pos="5175"/>
          <w:tab w:val="right" w:pos="9994"/>
        </w:tabs>
        <w:spacing w:line="240" w:lineRule="auto"/>
        <w:jc w:val="both"/>
        <w:rPr>
          <w:i/>
          <w:iCs/>
          <w:color w:val="000000" w:themeColor="text1"/>
          <w:sz w:val="20"/>
          <w:szCs w:val="20"/>
          <w:u w:val="single"/>
        </w:rPr>
      </w:pPr>
      <w:r w:rsidRPr="00570778">
        <w:rPr>
          <w:i/>
          <w:iCs/>
          <w:color w:val="000000" w:themeColor="text1"/>
          <w:sz w:val="20"/>
          <w:szCs w:val="20"/>
          <w:u w:val="single"/>
        </w:rPr>
        <w:t>Uwaga:</w:t>
      </w:r>
    </w:p>
    <w:p w14:paraId="5D652211" w14:textId="77777777" w:rsidR="005D6CD0" w:rsidRPr="00570778" w:rsidRDefault="005D6CD0" w:rsidP="005D6CD0">
      <w:pPr>
        <w:spacing w:line="240" w:lineRule="auto"/>
        <w:rPr>
          <w:i/>
          <w:iCs/>
          <w:color w:val="000000" w:themeColor="text1"/>
          <w:sz w:val="20"/>
          <w:szCs w:val="20"/>
        </w:rPr>
      </w:pPr>
      <w:r w:rsidRPr="00570778">
        <w:rPr>
          <w:i/>
          <w:iCs/>
          <w:color w:val="000000" w:themeColor="text1"/>
          <w:sz w:val="20"/>
          <w:szCs w:val="20"/>
        </w:rPr>
        <w:t>Szczegółowe informacje dotyczące warunków udziału w postępowaniu oraz składanych dokumentów znajdują się w SIWZ w rozdz. VIII i X.</w:t>
      </w:r>
    </w:p>
    <w:p w14:paraId="0BD8D0E1" w14:textId="77777777" w:rsidR="005D6CD0" w:rsidRPr="00570778" w:rsidRDefault="005D6CD0" w:rsidP="005D6CD0">
      <w:pPr>
        <w:spacing w:line="240" w:lineRule="auto"/>
        <w:jc w:val="both"/>
        <w:rPr>
          <w:color w:val="000000" w:themeColor="text1"/>
          <w:sz w:val="20"/>
          <w:szCs w:val="20"/>
        </w:rPr>
      </w:pPr>
    </w:p>
    <w:p w14:paraId="17D1EE08" w14:textId="77777777" w:rsidR="005D6CD0" w:rsidRPr="00570778" w:rsidRDefault="005D6CD0" w:rsidP="005D6CD0">
      <w:pPr>
        <w:spacing w:line="240" w:lineRule="auto"/>
        <w:jc w:val="both"/>
        <w:rPr>
          <w:color w:val="000000" w:themeColor="text1"/>
          <w:sz w:val="20"/>
          <w:szCs w:val="20"/>
        </w:rPr>
      </w:pPr>
    </w:p>
    <w:p w14:paraId="6BA55569" w14:textId="77777777" w:rsidR="005D6CD0" w:rsidRPr="00570778" w:rsidRDefault="005D6CD0" w:rsidP="005D6CD0">
      <w:pPr>
        <w:spacing w:line="240" w:lineRule="auto"/>
        <w:jc w:val="both"/>
        <w:rPr>
          <w:color w:val="000000" w:themeColor="text1"/>
          <w:sz w:val="20"/>
          <w:szCs w:val="20"/>
        </w:rPr>
      </w:pPr>
    </w:p>
    <w:p w14:paraId="40CA994D" w14:textId="77777777" w:rsidR="005D6CD0" w:rsidRPr="00570778" w:rsidRDefault="005D6CD0" w:rsidP="005D6CD0">
      <w:pPr>
        <w:spacing w:line="240" w:lineRule="auto"/>
        <w:jc w:val="both"/>
        <w:rPr>
          <w:color w:val="000000" w:themeColor="text1"/>
          <w:sz w:val="20"/>
          <w:szCs w:val="20"/>
        </w:rPr>
      </w:pPr>
    </w:p>
    <w:p w14:paraId="26DB47C8" w14:textId="7A589865" w:rsidR="005D6CD0" w:rsidRPr="00570778" w:rsidRDefault="005D6CD0" w:rsidP="005D6CD0">
      <w:pPr>
        <w:spacing w:line="240" w:lineRule="auto"/>
        <w:jc w:val="both"/>
        <w:rPr>
          <w:color w:val="000000" w:themeColor="text1"/>
          <w:sz w:val="20"/>
          <w:szCs w:val="20"/>
        </w:rPr>
      </w:pPr>
    </w:p>
    <w:p w14:paraId="33DB65E9" w14:textId="02E16202" w:rsidR="00DF5D3C" w:rsidRPr="00570778" w:rsidRDefault="00DF5D3C" w:rsidP="005D6CD0">
      <w:pPr>
        <w:spacing w:line="240" w:lineRule="auto"/>
        <w:jc w:val="both"/>
        <w:rPr>
          <w:color w:val="000000" w:themeColor="text1"/>
          <w:sz w:val="20"/>
          <w:szCs w:val="20"/>
        </w:rPr>
      </w:pPr>
    </w:p>
    <w:p w14:paraId="1B798959" w14:textId="2096CBAA" w:rsidR="00DF5D3C" w:rsidRPr="00570778" w:rsidRDefault="00DF5D3C" w:rsidP="005D6CD0">
      <w:pPr>
        <w:spacing w:line="240" w:lineRule="auto"/>
        <w:jc w:val="both"/>
        <w:rPr>
          <w:color w:val="000000" w:themeColor="text1"/>
          <w:sz w:val="20"/>
          <w:szCs w:val="20"/>
        </w:rPr>
      </w:pPr>
    </w:p>
    <w:p w14:paraId="5410094E" w14:textId="0641D94B" w:rsidR="00DF5D3C" w:rsidRPr="00570778" w:rsidRDefault="00DF5D3C" w:rsidP="005D6CD0">
      <w:pPr>
        <w:spacing w:line="240" w:lineRule="auto"/>
        <w:jc w:val="both"/>
        <w:rPr>
          <w:color w:val="000000" w:themeColor="text1"/>
          <w:sz w:val="20"/>
          <w:szCs w:val="20"/>
        </w:rPr>
      </w:pPr>
    </w:p>
    <w:p w14:paraId="2739D190" w14:textId="70294771" w:rsidR="00DF5D3C" w:rsidRPr="00570778" w:rsidRDefault="00DF5D3C" w:rsidP="005D6CD0">
      <w:pPr>
        <w:spacing w:line="240" w:lineRule="auto"/>
        <w:jc w:val="both"/>
        <w:rPr>
          <w:color w:val="000000" w:themeColor="text1"/>
          <w:sz w:val="20"/>
          <w:szCs w:val="20"/>
        </w:rPr>
      </w:pPr>
    </w:p>
    <w:p w14:paraId="7AA6BAD9" w14:textId="695B2053" w:rsidR="00DF5D3C" w:rsidRPr="00570778" w:rsidRDefault="00DF5D3C" w:rsidP="005D6CD0">
      <w:pPr>
        <w:spacing w:line="240" w:lineRule="auto"/>
        <w:jc w:val="both"/>
        <w:rPr>
          <w:color w:val="000000" w:themeColor="text1"/>
          <w:sz w:val="20"/>
          <w:szCs w:val="20"/>
        </w:rPr>
      </w:pPr>
    </w:p>
    <w:p w14:paraId="67F3F5FA" w14:textId="15307242" w:rsidR="00DF5D3C" w:rsidRPr="00570778" w:rsidRDefault="00DF5D3C" w:rsidP="005D6CD0">
      <w:pPr>
        <w:spacing w:line="240" w:lineRule="auto"/>
        <w:jc w:val="both"/>
        <w:rPr>
          <w:color w:val="000000" w:themeColor="text1"/>
          <w:sz w:val="20"/>
          <w:szCs w:val="20"/>
        </w:rPr>
      </w:pPr>
    </w:p>
    <w:p w14:paraId="7E9BF9CE" w14:textId="77777777" w:rsidR="00DF5D3C" w:rsidRPr="00570778" w:rsidRDefault="00DF5D3C" w:rsidP="005D6CD0">
      <w:pPr>
        <w:spacing w:line="240" w:lineRule="auto"/>
        <w:jc w:val="both"/>
        <w:rPr>
          <w:color w:val="000000" w:themeColor="text1"/>
          <w:sz w:val="20"/>
          <w:szCs w:val="20"/>
        </w:rPr>
      </w:pPr>
    </w:p>
    <w:p w14:paraId="455D7BB4" w14:textId="77777777" w:rsidR="005D6CD0" w:rsidRPr="00570778" w:rsidRDefault="005D6CD0" w:rsidP="005D6CD0">
      <w:pPr>
        <w:spacing w:line="240" w:lineRule="auto"/>
        <w:jc w:val="both"/>
        <w:rPr>
          <w:color w:val="000000" w:themeColor="text1"/>
          <w:sz w:val="20"/>
          <w:szCs w:val="20"/>
        </w:rPr>
      </w:pPr>
    </w:p>
    <w:p w14:paraId="2E5F7D23" w14:textId="77777777" w:rsidR="005D6CD0" w:rsidRPr="00570778" w:rsidRDefault="005D6CD0" w:rsidP="005D6CD0">
      <w:pPr>
        <w:spacing w:line="240" w:lineRule="auto"/>
        <w:jc w:val="both"/>
        <w:rPr>
          <w:color w:val="000000" w:themeColor="text1"/>
          <w:sz w:val="20"/>
          <w:szCs w:val="20"/>
        </w:rPr>
      </w:pPr>
    </w:p>
    <w:p w14:paraId="20506BE7" w14:textId="77777777" w:rsidR="005D6CD0" w:rsidRPr="00C76496" w:rsidRDefault="005D6CD0" w:rsidP="005D6CD0">
      <w:pPr>
        <w:spacing w:line="240" w:lineRule="auto"/>
        <w:jc w:val="both"/>
        <w:rPr>
          <w:color w:val="FF0000"/>
          <w:sz w:val="20"/>
          <w:szCs w:val="20"/>
        </w:rPr>
      </w:pPr>
    </w:p>
    <w:p w14:paraId="48483BA2" w14:textId="77777777" w:rsidR="005D6CD0" w:rsidRPr="00C76496" w:rsidRDefault="005D6CD0" w:rsidP="005D6CD0">
      <w:pPr>
        <w:spacing w:line="240" w:lineRule="auto"/>
        <w:jc w:val="both"/>
        <w:rPr>
          <w:color w:val="FF0000"/>
          <w:sz w:val="20"/>
          <w:szCs w:val="20"/>
        </w:rPr>
      </w:pPr>
    </w:p>
    <w:p w14:paraId="162490F8" w14:textId="77777777" w:rsidR="005D6CD0" w:rsidRPr="00C76496" w:rsidRDefault="005D6CD0" w:rsidP="005D6CD0">
      <w:pPr>
        <w:spacing w:line="240" w:lineRule="auto"/>
        <w:jc w:val="both"/>
        <w:rPr>
          <w:color w:val="FF0000"/>
          <w:sz w:val="20"/>
          <w:szCs w:val="20"/>
        </w:rPr>
      </w:pPr>
    </w:p>
    <w:p w14:paraId="13DA28C7" w14:textId="77777777" w:rsidR="005D6CD0" w:rsidRPr="00C76496" w:rsidRDefault="005D6CD0" w:rsidP="005D6CD0">
      <w:pPr>
        <w:spacing w:line="240" w:lineRule="auto"/>
        <w:jc w:val="both"/>
        <w:rPr>
          <w:color w:val="FF0000"/>
          <w:sz w:val="20"/>
          <w:szCs w:val="20"/>
        </w:rPr>
      </w:pPr>
    </w:p>
    <w:p w14:paraId="335B13FD" w14:textId="77777777" w:rsidR="005D6CD0" w:rsidRPr="00C76496" w:rsidRDefault="005D6CD0" w:rsidP="005D6CD0">
      <w:pPr>
        <w:spacing w:line="240" w:lineRule="auto"/>
        <w:jc w:val="both"/>
        <w:rPr>
          <w:color w:val="FF0000"/>
          <w:sz w:val="20"/>
          <w:szCs w:val="20"/>
        </w:rPr>
      </w:pPr>
    </w:p>
    <w:p w14:paraId="481AA581" w14:textId="77777777" w:rsidR="005D6CD0" w:rsidRPr="00570778" w:rsidRDefault="005D6CD0" w:rsidP="005D6CD0">
      <w:pPr>
        <w:pStyle w:val="Default"/>
        <w:ind w:left="5664" w:firstLine="6"/>
        <w:jc w:val="right"/>
        <w:rPr>
          <w:iCs/>
          <w:color w:val="000000" w:themeColor="text1"/>
          <w:sz w:val="20"/>
          <w:szCs w:val="20"/>
        </w:rPr>
      </w:pPr>
      <w:r w:rsidRPr="00570778">
        <w:rPr>
          <w:iCs/>
          <w:color w:val="000000" w:themeColor="text1"/>
          <w:sz w:val="20"/>
          <w:szCs w:val="20"/>
        </w:rPr>
        <w:lastRenderedPageBreak/>
        <w:t>Załącznik nr 9 do SWZ</w:t>
      </w:r>
    </w:p>
    <w:p w14:paraId="414C227A" w14:textId="77777777" w:rsidR="005D6CD0" w:rsidRPr="00570778" w:rsidRDefault="005D6CD0" w:rsidP="005D6CD0">
      <w:pPr>
        <w:pStyle w:val="Default"/>
        <w:ind w:left="5664" w:firstLine="6"/>
        <w:jc w:val="right"/>
        <w:rPr>
          <w:b/>
          <w:bCs/>
          <w:color w:val="000000" w:themeColor="text1"/>
          <w:sz w:val="16"/>
          <w:szCs w:val="16"/>
        </w:rPr>
      </w:pPr>
      <w:r w:rsidRPr="00570778">
        <w:rPr>
          <w:bCs/>
          <w:i/>
          <w:color w:val="000000" w:themeColor="text1"/>
          <w:sz w:val="16"/>
          <w:szCs w:val="16"/>
        </w:rPr>
        <w:t xml:space="preserve">               (składane na wezwanie)</w:t>
      </w:r>
    </w:p>
    <w:p w14:paraId="20D36948" w14:textId="77777777" w:rsidR="005D6CD0" w:rsidRPr="00570778" w:rsidRDefault="005D6CD0" w:rsidP="005D6CD0">
      <w:pPr>
        <w:pStyle w:val="Default"/>
        <w:ind w:left="5664" w:firstLine="6"/>
        <w:rPr>
          <w:b/>
          <w:bCs/>
          <w:color w:val="000000" w:themeColor="text1"/>
          <w:sz w:val="16"/>
          <w:szCs w:val="16"/>
        </w:rPr>
      </w:pPr>
    </w:p>
    <w:p w14:paraId="697AA327"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Wykonawca:</w:t>
      </w:r>
    </w:p>
    <w:p w14:paraId="20D2119F"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35FABD4E"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6F3D2A2E" w14:textId="77777777" w:rsidR="005D6CD0" w:rsidRPr="00570778" w:rsidRDefault="005D6CD0" w:rsidP="005D6CD0">
      <w:pPr>
        <w:spacing w:line="240" w:lineRule="auto"/>
        <w:rPr>
          <w:color w:val="000000" w:themeColor="text1"/>
          <w:sz w:val="20"/>
          <w:szCs w:val="20"/>
        </w:rPr>
      </w:pPr>
      <w:r w:rsidRPr="00570778">
        <w:rPr>
          <w:color w:val="000000" w:themeColor="text1"/>
          <w:sz w:val="20"/>
          <w:szCs w:val="20"/>
        </w:rPr>
        <w:t>…………………………………….</w:t>
      </w:r>
    </w:p>
    <w:p w14:paraId="1888268B" w14:textId="77777777" w:rsidR="005D6CD0" w:rsidRPr="00570778" w:rsidRDefault="005D6CD0" w:rsidP="005D6CD0">
      <w:pPr>
        <w:spacing w:line="240" w:lineRule="auto"/>
        <w:rPr>
          <w:i/>
          <w:iCs/>
          <w:color w:val="000000" w:themeColor="text1"/>
          <w:sz w:val="16"/>
          <w:szCs w:val="16"/>
        </w:rPr>
      </w:pPr>
      <w:r w:rsidRPr="00570778">
        <w:rPr>
          <w:i/>
          <w:iCs/>
          <w:color w:val="000000" w:themeColor="text1"/>
          <w:sz w:val="16"/>
          <w:szCs w:val="16"/>
        </w:rPr>
        <w:t>(pełna nazwa/firma)</w:t>
      </w:r>
    </w:p>
    <w:p w14:paraId="3A3B517A" w14:textId="77777777" w:rsidR="005D6CD0" w:rsidRPr="00570778" w:rsidRDefault="005D6CD0" w:rsidP="005D6CD0">
      <w:pPr>
        <w:spacing w:line="240" w:lineRule="auto"/>
        <w:jc w:val="both"/>
        <w:rPr>
          <w:color w:val="000000" w:themeColor="text1"/>
          <w:sz w:val="20"/>
          <w:szCs w:val="20"/>
        </w:rPr>
      </w:pPr>
    </w:p>
    <w:p w14:paraId="10B18AE4" w14:textId="77777777" w:rsidR="005D6CD0" w:rsidRPr="00570778" w:rsidRDefault="005D6CD0" w:rsidP="005D6CD0">
      <w:pPr>
        <w:spacing w:line="240" w:lineRule="auto"/>
        <w:jc w:val="both"/>
        <w:rPr>
          <w:color w:val="000000" w:themeColor="text1"/>
          <w:sz w:val="20"/>
          <w:szCs w:val="20"/>
        </w:rPr>
      </w:pPr>
    </w:p>
    <w:p w14:paraId="7562505E" w14:textId="77777777" w:rsidR="00075BDA" w:rsidRPr="00570778" w:rsidRDefault="00075BDA" w:rsidP="00075BDA">
      <w:pPr>
        <w:spacing w:line="360" w:lineRule="auto"/>
        <w:rPr>
          <w:color w:val="000000" w:themeColor="text1"/>
        </w:rPr>
      </w:pPr>
    </w:p>
    <w:p w14:paraId="57B22992" w14:textId="77777777" w:rsidR="00075BDA" w:rsidRPr="00570778" w:rsidRDefault="00075BDA" w:rsidP="00075BDA">
      <w:pPr>
        <w:jc w:val="center"/>
        <w:rPr>
          <w:b/>
          <w:bCs/>
          <w:color w:val="000000" w:themeColor="text1"/>
          <w:sz w:val="20"/>
          <w:szCs w:val="20"/>
        </w:rPr>
      </w:pPr>
      <w:r w:rsidRPr="00570778">
        <w:rPr>
          <w:b/>
          <w:bCs/>
          <w:color w:val="000000" w:themeColor="text1"/>
          <w:sz w:val="20"/>
          <w:szCs w:val="20"/>
        </w:rPr>
        <w:t>„Wykaz osób skierowanych przez Wykonawcę do realizacji zamówienia”</w:t>
      </w:r>
    </w:p>
    <w:p w14:paraId="68F1B6F4" w14:textId="77777777" w:rsidR="00075BDA" w:rsidRPr="00570778" w:rsidRDefault="00075BDA" w:rsidP="00075BDA">
      <w:pPr>
        <w:jc w:val="both"/>
        <w:rPr>
          <w:color w:val="000000" w:themeColor="text1"/>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570778" w:rsidRPr="00570778" w14:paraId="2CF5D3C5" w14:textId="77777777" w:rsidTr="00DF5D3C">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570778" w:rsidRDefault="00075BDA" w:rsidP="00DF5D3C">
            <w:pPr>
              <w:jc w:val="center"/>
              <w:rPr>
                <w:color w:val="000000" w:themeColor="text1"/>
                <w:sz w:val="20"/>
                <w:szCs w:val="20"/>
              </w:rPr>
            </w:pPr>
            <w:r w:rsidRPr="00570778">
              <w:rPr>
                <w:color w:val="000000" w:themeColor="text1"/>
                <w:sz w:val="20"/>
                <w:szCs w:val="20"/>
              </w:rPr>
              <w:t>Lp.</w:t>
            </w:r>
          </w:p>
        </w:tc>
        <w:tc>
          <w:tcPr>
            <w:tcW w:w="1341" w:type="dxa"/>
            <w:tcBorders>
              <w:top w:val="single" w:sz="6" w:space="0" w:color="auto"/>
              <w:right w:val="single" w:sz="4" w:space="0" w:color="auto"/>
            </w:tcBorders>
            <w:vAlign w:val="center"/>
          </w:tcPr>
          <w:p w14:paraId="792A97DB" w14:textId="77777777" w:rsidR="00075BDA" w:rsidRPr="00570778" w:rsidRDefault="00075BDA" w:rsidP="00DF5D3C">
            <w:pPr>
              <w:jc w:val="center"/>
              <w:rPr>
                <w:color w:val="000000" w:themeColor="text1"/>
                <w:sz w:val="20"/>
                <w:szCs w:val="20"/>
              </w:rPr>
            </w:pPr>
            <w:r w:rsidRPr="00570778">
              <w:rPr>
                <w:color w:val="000000" w:themeColor="text1"/>
                <w:sz w:val="20"/>
                <w:szCs w:val="20"/>
              </w:rPr>
              <w:t>Nazwisko</w:t>
            </w:r>
          </w:p>
          <w:p w14:paraId="7210A172" w14:textId="77777777" w:rsidR="00075BDA" w:rsidRPr="00570778" w:rsidRDefault="00075BDA" w:rsidP="00DF5D3C">
            <w:pPr>
              <w:jc w:val="center"/>
              <w:rPr>
                <w:color w:val="000000" w:themeColor="text1"/>
                <w:sz w:val="20"/>
                <w:szCs w:val="20"/>
              </w:rPr>
            </w:pPr>
            <w:r w:rsidRPr="00570778">
              <w:rPr>
                <w:color w:val="000000" w:themeColor="text1"/>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570778" w:rsidRDefault="00075BDA" w:rsidP="00DF5D3C">
            <w:pPr>
              <w:jc w:val="center"/>
              <w:rPr>
                <w:color w:val="000000" w:themeColor="text1"/>
                <w:sz w:val="20"/>
                <w:szCs w:val="20"/>
              </w:rPr>
            </w:pPr>
            <w:r w:rsidRPr="00570778">
              <w:rPr>
                <w:color w:val="000000" w:themeColor="text1"/>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570778" w:rsidRDefault="00075BDA" w:rsidP="00DF5D3C">
            <w:pPr>
              <w:jc w:val="center"/>
              <w:rPr>
                <w:color w:val="000000" w:themeColor="text1"/>
                <w:sz w:val="20"/>
                <w:szCs w:val="20"/>
              </w:rPr>
            </w:pPr>
            <w:r w:rsidRPr="00570778">
              <w:rPr>
                <w:color w:val="000000" w:themeColor="text1"/>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570778" w:rsidRDefault="00075BDA" w:rsidP="00DF5D3C">
            <w:pPr>
              <w:jc w:val="center"/>
              <w:rPr>
                <w:color w:val="000000" w:themeColor="text1"/>
                <w:sz w:val="20"/>
                <w:szCs w:val="20"/>
              </w:rPr>
            </w:pPr>
            <w:r w:rsidRPr="00570778">
              <w:rPr>
                <w:color w:val="000000" w:themeColor="text1"/>
                <w:sz w:val="20"/>
                <w:szCs w:val="20"/>
              </w:rPr>
              <w:t xml:space="preserve">Doświadczenie </w:t>
            </w:r>
            <w:r w:rsidRPr="00570778">
              <w:rPr>
                <w:b/>
                <w:bCs/>
                <w:i/>
                <w:iCs/>
                <w:color w:val="000000" w:themeColor="text1"/>
                <w:sz w:val="20"/>
                <w:szCs w:val="20"/>
              </w:rPr>
              <w:t>(w tym informacja o wymaganym doświadczeniu określonym w SWZ)</w:t>
            </w:r>
            <w:r w:rsidRPr="00570778">
              <w:rPr>
                <w:color w:val="000000" w:themeColor="text1"/>
                <w:sz w:val="20"/>
                <w:szCs w:val="20"/>
              </w:rPr>
              <w:t xml:space="preserve"> </w:t>
            </w:r>
          </w:p>
          <w:p w14:paraId="3CBB4713" w14:textId="77777777" w:rsidR="00075BDA" w:rsidRPr="00570778" w:rsidRDefault="00075BDA" w:rsidP="00DF5D3C">
            <w:pPr>
              <w:jc w:val="center"/>
              <w:rPr>
                <w:color w:val="000000" w:themeColor="text1"/>
                <w:sz w:val="20"/>
                <w:szCs w:val="20"/>
              </w:rPr>
            </w:pPr>
            <w:r w:rsidRPr="00570778">
              <w:rPr>
                <w:color w:val="000000" w:themeColor="text1"/>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570778" w:rsidRDefault="00075BDA" w:rsidP="00DF5D3C">
            <w:pPr>
              <w:jc w:val="center"/>
              <w:rPr>
                <w:color w:val="000000" w:themeColor="text1"/>
                <w:sz w:val="20"/>
                <w:szCs w:val="20"/>
              </w:rPr>
            </w:pPr>
            <w:r w:rsidRPr="00570778">
              <w:rPr>
                <w:color w:val="000000" w:themeColor="text1"/>
                <w:sz w:val="20"/>
                <w:szCs w:val="20"/>
                <w:u w:val="single"/>
              </w:rPr>
              <w:t xml:space="preserve">Informacja o podstawie do dysponowania wskazanymi osobami </w:t>
            </w:r>
            <w:r w:rsidRPr="00570778">
              <w:rPr>
                <w:i/>
                <w:color w:val="000000" w:themeColor="text1"/>
                <w:sz w:val="20"/>
                <w:szCs w:val="20"/>
              </w:rPr>
              <w:t>(dysponowanie bezpośrednie tj. np. umowa o pracę, umowa zlecenia, itp. lub dysponowanie pośrednie - zobowiązanie.)</w:t>
            </w:r>
          </w:p>
        </w:tc>
      </w:tr>
      <w:tr w:rsidR="00570778" w:rsidRPr="00570778" w14:paraId="6B1B0A4D" w14:textId="77777777" w:rsidTr="00DF5D3C">
        <w:trPr>
          <w:trHeight w:val="555"/>
        </w:trPr>
        <w:tc>
          <w:tcPr>
            <w:tcW w:w="502" w:type="dxa"/>
            <w:tcBorders>
              <w:top w:val="single" w:sz="6" w:space="0" w:color="auto"/>
              <w:left w:val="single" w:sz="6" w:space="0" w:color="auto"/>
              <w:right w:val="single" w:sz="6" w:space="0" w:color="auto"/>
            </w:tcBorders>
          </w:tcPr>
          <w:p w14:paraId="6DC9F851" w14:textId="77777777" w:rsidR="00075BDA" w:rsidRPr="00570778" w:rsidRDefault="00075BDA" w:rsidP="00DF5D3C">
            <w:pPr>
              <w:jc w:val="center"/>
              <w:rPr>
                <w:color w:val="000000" w:themeColor="text1"/>
              </w:rPr>
            </w:pPr>
          </w:p>
        </w:tc>
        <w:tc>
          <w:tcPr>
            <w:tcW w:w="1341" w:type="dxa"/>
            <w:tcBorders>
              <w:top w:val="single" w:sz="6" w:space="0" w:color="auto"/>
              <w:right w:val="single" w:sz="4" w:space="0" w:color="auto"/>
            </w:tcBorders>
          </w:tcPr>
          <w:p w14:paraId="78482DC3" w14:textId="77777777" w:rsidR="00075BDA" w:rsidRPr="00570778" w:rsidRDefault="00075BDA" w:rsidP="00DF5D3C">
            <w:pPr>
              <w:jc w:val="center"/>
              <w:rPr>
                <w:color w:val="000000" w:themeColor="text1"/>
              </w:rPr>
            </w:pPr>
          </w:p>
        </w:tc>
        <w:tc>
          <w:tcPr>
            <w:tcW w:w="1569" w:type="dxa"/>
            <w:tcBorders>
              <w:top w:val="single" w:sz="4" w:space="0" w:color="auto"/>
              <w:left w:val="single" w:sz="4" w:space="0" w:color="auto"/>
              <w:right w:val="single" w:sz="4" w:space="0" w:color="auto"/>
            </w:tcBorders>
          </w:tcPr>
          <w:p w14:paraId="0410993D" w14:textId="77777777" w:rsidR="00075BDA" w:rsidRPr="00570778" w:rsidRDefault="00075BDA" w:rsidP="00DF5D3C">
            <w:pPr>
              <w:jc w:val="center"/>
              <w:rPr>
                <w:color w:val="000000" w:themeColor="text1"/>
              </w:rPr>
            </w:pPr>
          </w:p>
        </w:tc>
        <w:tc>
          <w:tcPr>
            <w:tcW w:w="1692" w:type="dxa"/>
            <w:tcBorders>
              <w:top w:val="single" w:sz="6" w:space="0" w:color="auto"/>
              <w:left w:val="single" w:sz="4" w:space="0" w:color="auto"/>
              <w:right w:val="single" w:sz="6" w:space="0" w:color="auto"/>
            </w:tcBorders>
          </w:tcPr>
          <w:p w14:paraId="0BD37555" w14:textId="77777777" w:rsidR="00075BDA" w:rsidRPr="00570778" w:rsidRDefault="00075BDA" w:rsidP="00DF5D3C">
            <w:pPr>
              <w:jc w:val="center"/>
              <w:rPr>
                <w:color w:val="000000" w:themeColor="text1"/>
              </w:rPr>
            </w:pPr>
          </w:p>
        </w:tc>
        <w:tc>
          <w:tcPr>
            <w:tcW w:w="1701" w:type="dxa"/>
            <w:tcBorders>
              <w:top w:val="single" w:sz="6" w:space="0" w:color="auto"/>
              <w:left w:val="single" w:sz="4" w:space="0" w:color="auto"/>
              <w:right w:val="single" w:sz="6" w:space="0" w:color="auto"/>
            </w:tcBorders>
          </w:tcPr>
          <w:p w14:paraId="4A48EBE2" w14:textId="77777777" w:rsidR="00075BDA" w:rsidRPr="00570778" w:rsidRDefault="00075BDA" w:rsidP="00DF5D3C">
            <w:pPr>
              <w:jc w:val="center"/>
              <w:rPr>
                <w:color w:val="000000" w:themeColor="text1"/>
              </w:rPr>
            </w:pPr>
          </w:p>
        </w:tc>
        <w:tc>
          <w:tcPr>
            <w:tcW w:w="2409" w:type="dxa"/>
            <w:tcBorders>
              <w:top w:val="single" w:sz="6" w:space="0" w:color="auto"/>
              <w:left w:val="single" w:sz="4" w:space="0" w:color="auto"/>
              <w:right w:val="single" w:sz="6" w:space="0" w:color="auto"/>
            </w:tcBorders>
          </w:tcPr>
          <w:p w14:paraId="6A8E2B2B" w14:textId="77777777" w:rsidR="00075BDA" w:rsidRPr="00570778" w:rsidRDefault="00075BDA" w:rsidP="00DF5D3C">
            <w:pPr>
              <w:jc w:val="center"/>
              <w:rPr>
                <w:color w:val="000000" w:themeColor="text1"/>
              </w:rPr>
            </w:pPr>
          </w:p>
        </w:tc>
      </w:tr>
      <w:tr w:rsidR="00570778" w:rsidRPr="00570778" w14:paraId="77EC2A4F" w14:textId="77777777" w:rsidTr="00DF5D3C">
        <w:trPr>
          <w:trHeight w:val="555"/>
        </w:trPr>
        <w:tc>
          <w:tcPr>
            <w:tcW w:w="502" w:type="dxa"/>
            <w:tcBorders>
              <w:top w:val="single" w:sz="6" w:space="0" w:color="auto"/>
              <w:left w:val="single" w:sz="6" w:space="0" w:color="auto"/>
              <w:right w:val="single" w:sz="6" w:space="0" w:color="auto"/>
            </w:tcBorders>
          </w:tcPr>
          <w:p w14:paraId="07672B94" w14:textId="77777777" w:rsidR="00075BDA" w:rsidRPr="00570778" w:rsidRDefault="00075BDA" w:rsidP="00DF5D3C">
            <w:pPr>
              <w:jc w:val="center"/>
              <w:rPr>
                <w:color w:val="000000" w:themeColor="text1"/>
              </w:rPr>
            </w:pPr>
          </w:p>
        </w:tc>
        <w:tc>
          <w:tcPr>
            <w:tcW w:w="1341" w:type="dxa"/>
            <w:tcBorders>
              <w:top w:val="single" w:sz="6" w:space="0" w:color="auto"/>
              <w:right w:val="single" w:sz="4" w:space="0" w:color="auto"/>
            </w:tcBorders>
          </w:tcPr>
          <w:p w14:paraId="1BFF8D22" w14:textId="77777777" w:rsidR="00075BDA" w:rsidRPr="00570778" w:rsidRDefault="00075BDA" w:rsidP="00DF5D3C">
            <w:pPr>
              <w:jc w:val="center"/>
              <w:rPr>
                <w:color w:val="000000" w:themeColor="text1"/>
              </w:rPr>
            </w:pPr>
          </w:p>
        </w:tc>
        <w:tc>
          <w:tcPr>
            <w:tcW w:w="1569" w:type="dxa"/>
            <w:tcBorders>
              <w:top w:val="single" w:sz="4" w:space="0" w:color="auto"/>
              <w:left w:val="single" w:sz="4" w:space="0" w:color="auto"/>
              <w:right w:val="single" w:sz="4" w:space="0" w:color="auto"/>
            </w:tcBorders>
          </w:tcPr>
          <w:p w14:paraId="35D605F4" w14:textId="77777777" w:rsidR="00075BDA" w:rsidRPr="00570778" w:rsidRDefault="00075BDA" w:rsidP="00DF5D3C">
            <w:pPr>
              <w:jc w:val="center"/>
              <w:rPr>
                <w:color w:val="000000" w:themeColor="text1"/>
              </w:rPr>
            </w:pPr>
          </w:p>
        </w:tc>
        <w:tc>
          <w:tcPr>
            <w:tcW w:w="1692" w:type="dxa"/>
            <w:tcBorders>
              <w:top w:val="single" w:sz="6" w:space="0" w:color="auto"/>
              <w:left w:val="single" w:sz="4" w:space="0" w:color="auto"/>
              <w:right w:val="single" w:sz="6" w:space="0" w:color="auto"/>
            </w:tcBorders>
          </w:tcPr>
          <w:p w14:paraId="6EAF28BF" w14:textId="77777777" w:rsidR="00075BDA" w:rsidRPr="00570778" w:rsidRDefault="00075BDA" w:rsidP="00DF5D3C">
            <w:pPr>
              <w:jc w:val="center"/>
              <w:rPr>
                <w:color w:val="000000" w:themeColor="text1"/>
              </w:rPr>
            </w:pPr>
          </w:p>
        </w:tc>
        <w:tc>
          <w:tcPr>
            <w:tcW w:w="1701" w:type="dxa"/>
            <w:tcBorders>
              <w:top w:val="single" w:sz="6" w:space="0" w:color="auto"/>
              <w:left w:val="single" w:sz="4" w:space="0" w:color="auto"/>
              <w:right w:val="single" w:sz="6" w:space="0" w:color="auto"/>
            </w:tcBorders>
          </w:tcPr>
          <w:p w14:paraId="50BB0FB0" w14:textId="77777777" w:rsidR="00075BDA" w:rsidRPr="00570778" w:rsidRDefault="00075BDA" w:rsidP="00DF5D3C">
            <w:pPr>
              <w:jc w:val="center"/>
              <w:rPr>
                <w:color w:val="000000" w:themeColor="text1"/>
              </w:rPr>
            </w:pPr>
          </w:p>
        </w:tc>
        <w:tc>
          <w:tcPr>
            <w:tcW w:w="2409" w:type="dxa"/>
            <w:tcBorders>
              <w:top w:val="single" w:sz="6" w:space="0" w:color="auto"/>
              <w:left w:val="single" w:sz="4" w:space="0" w:color="auto"/>
              <w:right w:val="single" w:sz="6" w:space="0" w:color="auto"/>
            </w:tcBorders>
          </w:tcPr>
          <w:p w14:paraId="3355A6C9" w14:textId="77777777" w:rsidR="00075BDA" w:rsidRPr="00570778" w:rsidRDefault="00075BDA" w:rsidP="00DF5D3C">
            <w:pPr>
              <w:jc w:val="center"/>
              <w:rPr>
                <w:color w:val="000000" w:themeColor="text1"/>
              </w:rPr>
            </w:pPr>
          </w:p>
        </w:tc>
      </w:tr>
      <w:tr w:rsidR="00570778" w:rsidRPr="00570778" w14:paraId="5641C8A8"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570778" w:rsidRDefault="00075BDA" w:rsidP="00DF5D3C">
            <w:pPr>
              <w:jc w:val="center"/>
              <w:rPr>
                <w:color w:val="000000" w:themeColor="text1"/>
              </w:rPr>
            </w:pPr>
          </w:p>
        </w:tc>
        <w:tc>
          <w:tcPr>
            <w:tcW w:w="1341" w:type="dxa"/>
            <w:tcBorders>
              <w:top w:val="single" w:sz="6" w:space="0" w:color="auto"/>
              <w:bottom w:val="single" w:sz="6" w:space="0" w:color="auto"/>
              <w:right w:val="single" w:sz="4" w:space="0" w:color="auto"/>
            </w:tcBorders>
          </w:tcPr>
          <w:p w14:paraId="7A010356" w14:textId="77777777" w:rsidR="00075BDA" w:rsidRPr="00570778" w:rsidRDefault="00075BDA" w:rsidP="00DF5D3C">
            <w:pPr>
              <w:jc w:val="center"/>
              <w:rPr>
                <w:color w:val="000000" w:themeColor="text1"/>
              </w:rP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570778" w:rsidRDefault="00075BDA" w:rsidP="00DF5D3C">
            <w:pPr>
              <w:jc w:val="center"/>
              <w:rPr>
                <w:color w:val="000000" w:themeColor="text1"/>
              </w:rP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570778" w:rsidRDefault="00075BDA" w:rsidP="00DF5D3C">
            <w:pPr>
              <w:jc w:val="center"/>
              <w:rPr>
                <w:color w:val="000000" w:themeColor="text1"/>
              </w:rP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570778" w:rsidRDefault="00075BDA" w:rsidP="00DF5D3C">
            <w:pPr>
              <w:jc w:val="center"/>
              <w:rPr>
                <w:color w:val="000000" w:themeColor="text1"/>
              </w:rP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570778" w:rsidRDefault="00075BDA" w:rsidP="00DF5D3C">
            <w:pPr>
              <w:jc w:val="center"/>
              <w:rPr>
                <w:color w:val="000000" w:themeColor="text1"/>
              </w:rPr>
            </w:pPr>
          </w:p>
        </w:tc>
      </w:tr>
      <w:tr w:rsidR="00570778" w:rsidRPr="00570778" w14:paraId="0F9D3666" w14:textId="77777777" w:rsidTr="00DF5D3C">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570778" w:rsidRDefault="00075BDA" w:rsidP="00DF5D3C">
            <w:pPr>
              <w:jc w:val="center"/>
              <w:rPr>
                <w:color w:val="000000" w:themeColor="text1"/>
              </w:rPr>
            </w:pPr>
          </w:p>
        </w:tc>
        <w:tc>
          <w:tcPr>
            <w:tcW w:w="1341" w:type="dxa"/>
            <w:tcBorders>
              <w:top w:val="single" w:sz="6" w:space="0" w:color="auto"/>
              <w:bottom w:val="single" w:sz="6" w:space="0" w:color="auto"/>
              <w:right w:val="single" w:sz="4" w:space="0" w:color="auto"/>
            </w:tcBorders>
          </w:tcPr>
          <w:p w14:paraId="1FF3E9E4" w14:textId="77777777" w:rsidR="00075BDA" w:rsidRPr="00570778" w:rsidRDefault="00075BDA" w:rsidP="00DF5D3C">
            <w:pPr>
              <w:jc w:val="center"/>
              <w:rPr>
                <w:color w:val="000000" w:themeColor="text1"/>
              </w:rP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570778" w:rsidRDefault="00075BDA" w:rsidP="00DF5D3C">
            <w:pPr>
              <w:jc w:val="center"/>
              <w:rPr>
                <w:color w:val="000000" w:themeColor="text1"/>
              </w:rP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570778" w:rsidRDefault="00075BDA" w:rsidP="00DF5D3C">
            <w:pPr>
              <w:jc w:val="center"/>
              <w:rPr>
                <w:color w:val="000000" w:themeColor="text1"/>
              </w:rP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570778" w:rsidRDefault="00075BDA" w:rsidP="00DF5D3C">
            <w:pPr>
              <w:jc w:val="center"/>
              <w:rPr>
                <w:color w:val="000000" w:themeColor="text1"/>
              </w:rP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570778" w:rsidRDefault="00075BDA" w:rsidP="00DF5D3C">
            <w:pPr>
              <w:jc w:val="center"/>
              <w:rPr>
                <w:color w:val="000000" w:themeColor="text1"/>
              </w:rPr>
            </w:pPr>
          </w:p>
        </w:tc>
      </w:tr>
      <w:tr w:rsidR="00570778" w:rsidRPr="00570778" w14:paraId="157D4A78" w14:textId="77777777" w:rsidTr="00DF5D3C">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570778" w:rsidRDefault="00075BDA" w:rsidP="00DF5D3C">
            <w:pPr>
              <w:jc w:val="center"/>
              <w:rPr>
                <w:color w:val="000000" w:themeColor="text1"/>
              </w:rPr>
            </w:pPr>
          </w:p>
        </w:tc>
        <w:tc>
          <w:tcPr>
            <w:tcW w:w="1341" w:type="dxa"/>
            <w:tcBorders>
              <w:top w:val="single" w:sz="6" w:space="0" w:color="auto"/>
              <w:bottom w:val="single" w:sz="4" w:space="0" w:color="auto"/>
              <w:right w:val="single" w:sz="4" w:space="0" w:color="auto"/>
            </w:tcBorders>
          </w:tcPr>
          <w:p w14:paraId="3C204120" w14:textId="77777777" w:rsidR="00075BDA" w:rsidRPr="00570778" w:rsidRDefault="00075BDA" w:rsidP="00DF5D3C">
            <w:pPr>
              <w:jc w:val="center"/>
              <w:rPr>
                <w:color w:val="000000" w:themeColor="text1"/>
              </w:rP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570778" w:rsidRDefault="00075BDA" w:rsidP="00DF5D3C">
            <w:pPr>
              <w:jc w:val="center"/>
              <w:rPr>
                <w:color w:val="000000" w:themeColor="text1"/>
              </w:rP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570778" w:rsidRDefault="00075BDA" w:rsidP="00DF5D3C">
            <w:pPr>
              <w:jc w:val="center"/>
              <w:rPr>
                <w:color w:val="000000" w:themeColor="text1"/>
              </w:rP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570778" w:rsidRDefault="00075BDA" w:rsidP="00DF5D3C">
            <w:pPr>
              <w:jc w:val="center"/>
              <w:rPr>
                <w:color w:val="000000" w:themeColor="text1"/>
              </w:rP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570778" w:rsidRDefault="00075BDA" w:rsidP="00DF5D3C">
            <w:pPr>
              <w:jc w:val="center"/>
              <w:rPr>
                <w:color w:val="000000" w:themeColor="text1"/>
              </w:rPr>
            </w:pPr>
          </w:p>
        </w:tc>
      </w:tr>
    </w:tbl>
    <w:p w14:paraId="029E9B30" w14:textId="77777777" w:rsidR="00075BDA" w:rsidRPr="00570778" w:rsidRDefault="00075BDA" w:rsidP="00075BDA">
      <w:pPr>
        <w:tabs>
          <w:tab w:val="left" w:pos="1077"/>
          <w:tab w:val="center" w:pos="5175"/>
          <w:tab w:val="right" w:pos="9994"/>
        </w:tabs>
        <w:jc w:val="both"/>
        <w:rPr>
          <w:b/>
          <w:color w:val="000000" w:themeColor="text1"/>
          <w:sz w:val="20"/>
        </w:rPr>
      </w:pPr>
    </w:p>
    <w:p w14:paraId="19B43FC1" w14:textId="77777777" w:rsidR="00075BDA" w:rsidRPr="00570778" w:rsidRDefault="00075BDA" w:rsidP="00075BDA">
      <w:pPr>
        <w:tabs>
          <w:tab w:val="left" w:pos="1077"/>
          <w:tab w:val="center" w:pos="5175"/>
          <w:tab w:val="right" w:pos="9994"/>
        </w:tabs>
        <w:jc w:val="both"/>
        <w:rPr>
          <w:b/>
          <w:color w:val="000000" w:themeColor="text1"/>
        </w:rPr>
      </w:pPr>
    </w:p>
    <w:p w14:paraId="32FE9540" w14:textId="77777777" w:rsidR="00075BDA" w:rsidRPr="00570778" w:rsidRDefault="00075BDA" w:rsidP="00075BDA">
      <w:pPr>
        <w:tabs>
          <w:tab w:val="left" w:pos="1077"/>
          <w:tab w:val="center" w:pos="5175"/>
          <w:tab w:val="right" w:pos="9994"/>
        </w:tabs>
        <w:jc w:val="both"/>
        <w:rPr>
          <w:color w:val="000000" w:themeColor="text1"/>
          <w:sz w:val="20"/>
          <w:szCs w:val="20"/>
          <w:u w:val="single"/>
        </w:rPr>
      </w:pPr>
      <w:r w:rsidRPr="00570778">
        <w:rPr>
          <w:color w:val="000000" w:themeColor="text1"/>
          <w:sz w:val="20"/>
          <w:szCs w:val="20"/>
          <w:u w:val="single"/>
        </w:rPr>
        <w:t>Uwaga:</w:t>
      </w:r>
    </w:p>
    <w:p w14:paraId="6BB08353" w14:textId="77777777" w:rsidR="00075BDA" w:rsidRPr="00570778" w:rsidRDefault="00075BDA" w:rsidP="00075BDA">
      <w:pPr>
        <w:spacing w:line="360" w:lineRule="auto"/>
        <w:rPr>
          <w:color w:val="000000" w:themeColor="text1"/>
          <w:sz w:val="20"/>
          <w:szCs w:val="20"/>
        </w:rPr>
      </w:pPr>
      <w:r w:rsidRPr="00570778">
        <w:rPr>
          <w:color w:val="000000" w:themeColor="text1"/>
          <w:sz w:val="20"/>
          <w:szCs w:val="20"/>
        </w:rPr>
        <w:t>Szczegółowe informacje dotyczące warunków udziału w postępowaniu oraz składanych dokumentów znajdują się w SIWZ w rozdz. VIII i X.</w:t>
      </w:r>
    </w:p>
    <w:p w14:paraId="75CB37EA" w14:textId="77777777" w:rsidR="005D6CD0" w:rsidRPr="00570778" w:rsidRDefault="005D6CD0" w:rsidP="005D6CD0">
      <w:pPr>
        <w:pStyle w:val="WW-Tekstpodstawowy3"/>
        <w:widowControl w:val="0"/>
        <w:tabs>
          <w:tab w:val="clear" w:pos="9000"/>
          <w:tab w:val="left" w:pos="426"/>
        </w:tabs>
        <w:suppressAutoHyphens/>
        <w:overflowPunct w:val="0"/>
        <w:autoSpaceDE w:val="0"/>
        <w:jc w:val="both"/>
        <w:textAlignment w:val="baseline"/>
        <w:rPr>
          <w:rFonts w:ascii="Arial" w:hAnsi="Arial" w:cs="Arial"/>
          <w:color w:val="000000" w:themeColor="text1"/>
        </w:rPr>
      </w:pPr>
    </w:p>
    <w:p w14:paraId="102CF237" w14:textId="77777777" w:rsidR="005D6CD0" w:rsidRPr="00570778" w:rsidRDefault="005D6CD0" w:rsidP="005D6CD0">
      <w:pPr>
        <w:jc w:val="both"/>
        <w:rPr>
          <w:color w:val="000000" w:themeColor="text1"/>
          <w:sz w:val="20"/>
        </w:rPr>
      </w:pPr>
    </w:p>
    <w:p w14:paraId="6974AE1C" w14:textId="77777777" w:rsidR="005D6CD0" w:rsidRPr="00570778" w:rsidRDefault="005D6CD0" w:rsidP="005D6CD0">
      <w:pPr>
        <w:ind w:left="284" w:hanging="284"/>
        <w:jc w:val="both"/>
        <w:rPr>
          <w:color w:val="000000" w:themeColor="text1"/>
          <w:sz w:val="20"/>
        </w:rPr>
      </w:pPr>
    </w:p>
    <w:p w14:paraId="29D64E45" w14:textId="77777777" w:rsidR="00317E2C" w:rsidRPr="00EE668D" w:rsidRDefault="005D6CD0" w:rsidP="00317E2C">
      <w:pPr>
        <w:pStyle w:val="Tytu"/>
        <w:jc w:val="center"/>
        <w:rPr>
          <w:rFonts w:ascii="Times New Roman" w:hAnsi="Times New Roman"/>
          <w:b/>
          <w:sz w:val="20"/>
        </w:rPr>
      </w:pPr>
      <w:r w:rsidRPr="00570778">
        <w:rPr>
          <w:color w:val="000000" w:themeColor="text1"/>
          <w:sz w:val="20"/>
        </w:rPr>
        <w:br w:type="page"/>
      </w:r>
      <w:r w:rsidR="00317E2C" w:rsidRPr="00EE668D">
        <w:rPr>
          <w:rFonts w:ascii="Times New Roman" w:hAnsi="Times New Roman"/>
          <w:sz w:val="20"/>
        </w:rPr>
        <w:lastRenderedPageBreak/>
        <w:t>WZÓR     UMOWY</w:t>
      </w:r>
    </w:p>
    <w:p w14:paraId="3C484C5A" w14:textId="1D8586C2" w:rsidR="005D6CD0" w:rsidRPr="00C66E32" w:rsidRDefault="005D6CD0" w:rsidP="00051990">
      <w:pPr>
        <w:pStyle w:val="Default"/>
        <w:spacing w:line="360" w:lineRule="auto"/>
        <w:ind w:left="5664" w:firstLine="6"/>
        <w:jc w:val="right"/>
        <w:rPr>
          <w:iCs/>
          <w:color w:val="000000" w:themeColor="text1"/>
          <w:sz w:val="20"/>
          <w:szCs w:val="20"/>
        </w:rPr>
      </w:pPr>
      <w:r w:rsidRPr="00C66E32">
        <w:rPr>
          <w:iCs/>
          <w:color w:val="000000" w:themeColor="text1"/>
          <w:sz w:val="20"/>
          <w:szCs w:val="20"/>
        </w:rPr>
        <w:t>Załącznik nr 10 do SWZ</w:t>
      </w:r>
    </w:p>
    <w:p w14:paraId="3CA5ECEA" w14:textId="77777777" w:rsidR="005D6CD0" w:rsidRPr="00C66E32" w:rsidRDefault="005D6CD0" w:rsidP="00051990">
      <w:pPr>
        <w:pStyle w:val="Default"/>
        <w:spacing w:line="360" w:lineRule="auto"/>
        <w:ind w:left="5664" w:firstLine="6"/>
        <w:jc w:val="right"/>
        <w:rPr>
          <w:b/>
          <w:bCs/>
          <w:color w:val="000000" w:themeColor="text1"/>
          <w:sz w:val="16"/>
          <w:szCs w:val="16"/>
        </w:rPr>
      </w:pPr>
      <w:r w:rsidRPr="00C66E32">
        <w:rPr>
          <w:bCs/>
          <w:i/>
          <w:color w:val="000000" w:themeColor="text1"/>
          <w:sz w:val="16"/>
          <w:szCs w:val="16"/>
        </w:rPr>
        <w:t xml:space="preserve">               </w:t>
      </w:r>
    </w:p>
    <w:p w14:paraId="447EAD24" w14:textId="77777777" w:rsidR="005D6CD0" w:rsidRPr="00843B44" w:rsidRDefault="005D6CD0" w:rsidP="00051990">
      <w:pPr>
        <w:spacing w:line="360" w:lineRule="auto"/>
        <w:jc w:val="center"/>
        <w:rPr>
          <w:b/>
          <w:color w:val="000000" w:themeColor="text1"/>
          <w:sz w:val="20"/>
          <w:szCs w:val="20"/>
        </w:rPr>
      </w:pPr>
      <w:r w:rsidRPr="00843B44">
        <w:rPr>
          <w:b/>
          <w:color w:val="000000" w:themeColor="text1"/>
          <w:sz w:val="20"/>
          <w:szCs w:val="20"/>
        </w:rPr>
        <w:t>UMOWA nr  …………….</w:t>
      </w:r>
    </w:p>
    <w:p w14:paraId="4AC519A4" w14:textId="77777777" w:rsidR="005D6CD0" w:rsidRPr="00843B44" w:rsidRDefault="005D6CD0" w:rsidP="00051990">
      <w:pPr>
        <w:spacing w:line="360" w:lineRule="auto"/>
        <w:jc w:val="center"/>
        <w:rPr>
          <w:color w:val="000000" w:themeColor="text1"/>
          <w:sz w:val="20"/>
          <w:szCs w:val="20"/>
        </w:rPr>
      </w:pPr>
      <w:r w:rsidRPr="00843B44">
        <w:rPr>
          <w:color w:val="000000" w:themeColor="text1"/>
          <w:sz w:val="20"/>
          <w:szCs w:val="20"/>
        </w:rPr>
        <w:t>zawarta w dniu ………………</w:t>
      </w:r>
    </w:p>
    <w:p w14:paraId="06758113" w14:textId="77777777" w:rsidR="005D6CD0" w:rsidRPr="00843B44" w:rsidRDefault="005D6CD0" w:rsidP="00DF3BF4">
      <w:pPr>
        <w:spacing w:line="240" w:lineRule="auto"/>
        <w:jc w:val="center"/>
        <w:rPr>
          <w:color w:val="000000" w:themeColor="text1"/>
          <w:sz w:val="20"/>
          <w:szCs w:val="20"/>
        </w:rPr>
      </w:pPr>
      <w:r w:rsidRPr="00843B44">
        <w:rPr>
          <w:color w:val="000000" w:themeColor="text1"/>
          <w:sz w:val="20"/>
          <w:szCs w:val="20"/>
        </w:rPr>
        <w:t xml:space="preserve"> </w:t>
      </w:r>
    </w:p>
    <w:p w14:paraId="64E556DE" w14:textId="77777777" w:rsidR="005D6CD0" w:rsidRPr="00843B44" w:rsidRDefault="005D6CD0" w:rsidP="00DF3BF4">
      <w:pPr>
        <w:spacing w:line="240" w:lineRule="auto"/>
        <w:rPr>
          <w:b/>
          <w:color w:val="000000" w:themeColor="text1"/>
          <w:sz w:val="20"/>
          <w:szCs w:val="20"/>
        </w:rPr>
      </w:pPr>
      <w:r w:rsidRPr="00843B44">
        <w:rPr>
          <w:color w:val="000000" w:themeColor="text1"/>
          <w:sz w:val="20"/>
          <w:szCs w:val="20"/>
        </w:rPr>
        <w:t xml:space="preserve">pomiędzy </w:t>
      </w:r>
      <w:r w:rsidRPr="00843B44">
        <w:rPr>
          <w:b/>
          <w:color w:val="000000" w:themeColor="text1"/>
          <w:sz w:val="20"/>
          <w:szCs w:val="20"/>
        </w:rPr>
        <w:t>Przedsiębiorstwem Gospodarki Miejskiej Spółka z o.o.</w:t>
      </w:r>
    </w:p>
    <w:p w14:paraId="4D427FDA" w14:textId="77777777" w:rsidR="005D6CD0" w:rsidRPr="00843B44" w:rsidRDefault="005D6CD0" w:rsidP="00DF3BF4">
      <w:pPr>
        <w:spacing w:line="240" w:lineRule="auto"/>
        <w:rPr>
          <w:b/>
          <w:color w:val="000000" w:themeColor="text1"/>
          <w:sz w:val="20"/>
          <w:szCs w:val="20"/>
        </w:rPr>
      </w:pPr>
      <w:r w:rsidRPr="00843B44">
        <w:rPr>
          <w:b/>
          <w:color w:val="000000" w:themeColor="text1"/>
          <w:sz w:val="20"/>
          <w:szCs w:val="20"/>
        </w:rPr>
        <w:t>59-100 Polkowice, ul. Dąbrowskiego 2;</w:t>
      </w:r>
    </w:p>
    <w:p w14:paraId="0B2FBC0B" w14:textId="77777777" w:rsidR="005D6CD0" w:rsidRPr="00843B44" w:rsidRDefault="005D6CD0" w:rsidP="00DF3BF4">
      <w:pPr>
        <w:spacing w:line="240" w:lineRule="auto"/>
        <w:rPr>
          <w:b/>
          <w:color w:val="000000" w:themeColor="text1"/>
          <w:sz w:val="20"/>
          <w:szCs w:val="20"/>
        </w:rPr>
      </w:pPr>
      <w:r w:rsidRPr="00843B44">
        <w:rPr>
          <w:b/>
          <w:color w:val="000000" w:themeColor="text1"/>
          <w:sz w:val="20"/>
          <w:szCs w:val="20"/>
        </w:rPr>
        <w:t>Kapitał Zakładowy 137.889.300 PLN;</w:t>
      </w:r>
    </w:p>
    <w:p w14:paraId="414DB069" w14:textId="77777777" w:rsidR="005D6CD0" w:rsidRPr="00843B44" w:rsidRDefault="005D6CD0" w:rsidP="00DF3BF4">
      <w:pPr>
        <w:spacing w:line="240" w:lineRule="auto"/>
        <w:rPr>
          <w:b/>
          <w:color w:val="000000" w:themeColor="text1"/>
          <w:sz w:val="20"/>
          <w:szCs w:val="20"/>
        </w:rPr>
      </w:pPr>
      <w:r w:rsidRPr="00843B44">
        <w:rPr>
          <w:b/>
          <w:color w:val="000000" w:themeColor="text1"/>
          <w:sz w:val="20"/>
          <w:szCs w:val="20"/>
        </w:rPr>
        <w:t>Sąd Rejonowy dla Wrocławia-Fabrycznej IX Wydział Gospodarczy</w:t>
      </w:r>
    </w:p>
    <w:p w14:paraId="5C7591BF" w14:textId="77777777" w:rsidR="005D6CD0" w:rsidRPr="00843B44" w:rsidRDefault="005D6CD0" w:rsidP="00DF3BF4">
      <w:pPr>
        <w:spacing w:line="240" w:lineRule="auto"/>
        <w:rPr>
          <w:b/>
          <w:color w:val="000000" w:themeColor="text1"/>
          <w:sz w:val="20"/>
          <w:szCs w:val="20"/>
        </w:rPr>
      </w:pPr>
      <w:r w:rsidRPr="00843B44">
        <w:rPr>
          <w:b/>
          <w:color w:val="000000" w:themeColor="text1"/>
          <w:sz w:val="20"/>
          <w:szCs w:val="20"/>
        </w:rPr>
        <w:t>KRS Numer KRS: 0000074347;  NIP 692-000-12-19;  Regon: 390558659</w:t>
      </w:r>
    </w:p>
    <w:p w14:paraId="256531EB" w14:textId="77777777" w:rsidR="005D6CD0" w:rsidRPr="00843B44" w:rsidRDefault="005D6CD0" w:rsidP="00DF3BF4">
      <w:pPr>
        <w:pStyle w:val="Tekstpodstawowy"/>
        <w:rPr>
          <w:rFonts w:cs="Arial"/>
          <w:color w:val="000000" w:themeColor="text1"/>
        </w:rPr>
      </w:pPr>
      <w:proofErr w:type="spellStart"/>
      <w:r w:rsidRPr="00843B44">
        <w:rPr>
          <w:rFonts w:cs="Arial"/>
          <w:color w:val="000000" w:themeColor="text1"/>
        </w:rPr>
        <w:t>reprezentowanym</w:t>
      </w:r>
      <w:proofErr w:type="spellEnd"/>
      <w:r w:rsidRPr="00843B44">
        <w:rPr>
          <w:rFonts w:cs="Arial"/>
          <w:color w:val="000000" w:themeColor="text1"/>
        </w:rPr>
        <w:t xml:space="preserve"> </w:t>
      </w:r>
      <w:proofErr w:type="spellStart"/>
      <w:r w:rsidRPr="00843B44">
        <w:rPr>
          <w:rFonts w:cs="Arial"/>
          <w:color w:val="000000" w:themeColor="text1"/>
        </w:rPr>
        <w:t>przez</w:t>
      </w:r>
      <w:proofErr w:type="spellEnd"/>
      <w:r w:rsidRPr="00843B44">
        <w:rPr>
          <w:rFonts w:cs="Arial"/>
          <w:color w:val="000000" w:themeColor="text1"/>
        </w:rPr>
        <w:t xml:space="preserve"> :</w:t>
      </w:r>
    </w:p>
    <w:p w14:paraId="3638BC91" w14:textId="77777777" w:rsidR="005D6CD0" w:rsidRPr="00843B44" w:rsidRDefault="005D6CD0" w:rsidP="00265BA8">
      <w:pPr>
        <w:numPr>
          <w:ilvl w:val="0"/>
          <w:numId w:val="61"/>
        </w:numPr>
        <w:spacing w:line="240" w:lineRule="auto"/>
        <w:rPr>
          <w:color w:val="000000" w:themeColor="text1"/>
          <w:sz w:val="20"/>
          <w:szCs w:val="20"/>
        </w:rPr>
      </w:pPr>
      <w:r w:rsidRPr="00843B44">
        <w:rPr>
          <w:color w:val="000000" w:themeColor="text1"/>
          <w:sz w:val="20"/>
          <w:szCs w:val="20"/>
        </w:rPr>
        <w:t xml:space="preserve">Jacek Kaszuba – Prezes Spółki </w:t>
      </w:r>
    </w:p>
    <w:p w14:paraId="39A6E95B" w14:textId="77777777" w:rsidR="005D6CD0" w:rsidRPr="00843B44" w:rsidRDefault="005D6CD0" w:rsidP="00265BA8">
      <w:pPr>
        <w:numPr>
          <w:ilvl w:val="0"/>
          <w:numId w:val="61"/>
        </w:numPr>
        <w:spacing w:line="240" w:lineRule="auto"/>
        <w:rPr>
          <w:color w:val="000000" w:themeColor="text1"/>
          <w:sz w:val="20"/>
          <w:szCs w:val="20"/>
        </w:rPr>
      </w:pPr>
      <w:r w:rsidRPr="00843B44">
        <w:rPr>
          <w:color w:val="000000" w:themeColor="text1"/>
          <w:sz w:val="20"/>
          <w:szCs w:val="20"/>
        </w:rPr>
        <w:t>Grażyna Górak –Prokurent,  Dyrektor Finansowy, Główny Księgowy</w:t>
      </w:r>
    </w:p>
    <w:p w14:paraId="53532A5D" w14:textId="77777777" w:rsidR="005D6CD0" w:rsidRPr="00843B44" w:rsidRDefault="005D6CD0" w:rsidP="00DF3BF4">
      <w:pPr>
        <w:spacing w:line="240" w:lineRule="auto"/>
        <w:ind w:left="705"/>
        <w:rPr>
          <w:color w:val="000000" w:themeColor="text1"/>
          <w:sz w:val="20"/>
          <w:szCs w:val="20"/>
        </w:rPr>
      </w:pPr>
      <w:r w:rsidRPr="00843B44">
        <w:rPr>
          <w:color w:val="000000" w:themeColor="text1"/>
          <w:sz w:val="20"/>
          <w:szCs w:val="20"/>
        </w:rPr>
        <w:t xml:space="preserve">zwanym dalej </w:t>
      </w:r>
      <w:r w:rsidRPr="00843B44">
        <w:rPr>
          <w:b/>
          <w:color w:val="000000" w:themeColor="text1"/>
          <w:sz w:val="20"/>
          <w:szCs w:val="20"/>
        </w:rPr>
        <w:t>ZAMAWIAJĄCYM</w:t>
      </w:r>
      <w:r w:rsidRPr="00843B44">
        <w:rPr>
          <w:color w:val="000000" w:themeColor="text1"/>
          <w:sz w:val="20"/>
          <w:szCs w:val="20"/>
        </w:rPr>
        <w:t xml:space="preserve">, </w:t>
      </w:r>
    </w:p>
    <w:p w14:paraId="388D179D" w14:textId="77777777" w:rsidR="005D6CD0" w:rsidRPr="00843B44" w:rsidRDefault="005D6CD0" w:rsidP="00DF3BF4">
      <w:pPr>
        <w:pStyle w:val="Nagwek"/>
        <w:rPr>
          <w:b/>
          <w:color w:val="000000" w:themeColor="text1"/>
          <w:sz w:val="20"/>
          <w:szCs w:val="20"/>
        </w:rPr>
      </w:pPr>
      <w:r w:rsidRPr="00843B44">
        <w:rPr>
          <w:color w:val="000000" w:themeColor="text1"/>
          <w:sz w:val="20"/>
          <w:szCs w:val="20"/>
        </w:rPr>
        <w:t>a,</w:t>
      </w:r>
    </w:p>
    <w:p w14:paraId="17CFB61C" w14:textId="77777777" w:rsidR="005D6CD0" w:rsidRPr="00843B44" w:rsidRDefault="005D6CD0" w:rsidP="00DF3BF4">
      <w:pPr>
        <w:pStyle w:val="Tekstpodstawowy3"/>
        <w:spacing w:after="0"/>
        <w:rPr>
          <w:rFonts w:ascii="Arial" w:hAnsi="Arial" w:cs="Arial"/>
          <w:color w:val="000000" w:themeColor="text1"/>
          <w:sz w:val="20"/>
          <w:szCs w:val="20"/>
        </w:rPr>
      </w:pPr>
      <w:r w:rsidRPr="00843B44">
        <w:rPr>
          <w:rFonts w:ascii="Arial" w:hAnsi="Arial" w:cs="Arial"/>
          <w:color w:val="000000" w:themeColor="text1"/>
          <w:sz w:val="20"/>
          <w:szCs w:val="20"/>
        </w:rPr>
        <w:t>……………………………………………………………………………………………….</w:t>
      </w:r>
    </w:p>
    <w:p w14:paraId="1689FC02" w14:textId="7E46605D" w:rsidR="005D6CD0" w:rsidRPr="00843B44" w:rsidRDefault="00C66E32" w:rsidP="00DF3BF4">
      <w:pPr>
        <w:pStyle w:val="Tekstpodstawowy3"/>
        <w:spacing w:after="0"/>
        <w:rPr>
          <w:rFonts w:ascii="Arial" w:hAnsi="Arial" w:cs="Arial"/>
          <w:color w:val="000000" w:themeColor="text1"/>
          <w:sz w:val="20"/>
          <w:szCs w:val="20"/>
        </w:rPr>
      </w:pPr>
      <w:r w:rsidRPr="00843B44">
        <w:rPr>
          <w:rFonts w:ascii="Arial" w:hAnsi="Arial" w:cs="Arial"/>
          <w:color w:val="000000" w:themeColor="text1"/>
          <w:sz w:val="20"/>
          <w:szCs w:val="20"/>
        </w:rPr>
        <w:t>r</w:t>
      </w:r>
      <w:r w:rsidR="005D6CD0" w:rsidRPr="00843B44">
        <w:rPr>
          <w:rFonts w:ascii="Arial" w:hAnsi="Arial" w:cs="Arial"/>
          <w:color w:val="000000" w:themeColor="text1"/>
          <w:sz w:val="20"/>
          <w:szCs w:val="20"/>
        </w:rPr>
        <w:t>eprezentowaną/</w:t>
      </w:r>
      <w:proofErr w:type="spellStart"/>
      <w:r w:rsidR="005D6CD0" w:rsidRPr="00843B44">
        <w:rPr>
          <w:rFonts w:ascii="Arial" w:hAnsi="Arial" w:cs="Arial"/>
          <w:color w:val="000000" w:themeColor="text1"/>
          <w:sz w:val="20"/>
          <w:szCs w:val="20"/>
        </w:rPr>
        <w:t>ym</w:t>
      </w:r>
      <w:proofErr w:type="spellEnd"/>
      <w:r w:rsidR="005D6CD0" w:rsidRPr="00843B44">
        <w:rPr>
          <w:rFonts w:ascii="Arial" w:hAnsi="Arial" w:cs="Arial"/>
          <w:color w:val="000000" w:themeColor="text1"/>
          <w:sz w:val="20"/>
          <w:szCs w:val="20"/>
        </w:rPr>
        <w:t xml:space="preserve"> przez: </w:t>
      </w:r>
      <w:r w:rsidR="005D6CD0" w:rsidRPr="00843B44">
        <w:rPr>
          <w:rFonts w:ascii="Arial" w:hAnsi="Arial" w:cs="Arial"/>
          <w:bCs/>
          <w:color w:val="000000" w:themeColor="text1"/>
          <w:sz w:val="20"/>
          <w:szCs w:val="20"/>
        </w:rPr>
        <w:t>………………………………  - ………………………………</w:t>
      </w:r>
      <w:r w:rsidR="005D6CD0" w:rsidRPr="00843B44">
        <w:rPr>
          <w:rFonts w:ascii="Arial" w:hAnsi="Arial" w:cs="Arial"/>
          <w:color w:val="000000" w:themeColor="text1"/>
          <w:sz w:val="20"/>
          <w:szCs w:val="20"/>
        </w:rPr>
        <w:t xml:space="preserve"> </w:t>
      </w:r>
    </w:p>
    <w:p w14:paraId="4695962B" w14:textId="77777777" w:rsidR="005D6CD0" w:rsidRPr="00843B44" w:rsidRDefault="005D6CD0" w:rsidP="00DF3BF4">
      <w:pPr>
        <w:pStyle w:val="Tekstpodstawowy3"/>
        <w:spacing w:after="0"/>
        <w:rPr>
          <w:rFonts w:ascii="Arial" w:hAnsi="Arial" w:cs="Arial"/>
          <w:b/>
          <w:bCs/>
          <w:color w:val="000000" w:themeColor="text1"/>
          <w:sz w:val="20"/>
          <w:szCs w:val="20"/>
        </w:rPr>
      </w:pPr>
      <w:r w:rsidRPr="00843B44">
        <w:rPr>
          <w:rFonts w:ascii="Arial" w:hAnsi="Arial" w:cs="Arial"/>
          <w:color w:val="000000" w:themeColor="text1"/>
          <w:sz w:val="20"/>
          <w:szCs w:val="20"/>
        </w:rPr>
        <w:t xml:space="preserve">zwanym w dalszej części </w:t>
      </w:r>
      <w:r w:rsidRPr="00843B44">
        <w:rPr>
          <w:rFonts w:ascii="Arial" w:hAnsi="Arial" w:cs="Arial"/>
          <w:b/>
          <w:bCs/>
          <w:color w:val="000000" w:themeColor="text1"/>
          <w:sz w:val="20"/>
          <w:szCs w:val="20"/>
        </w:rPr>
        <w:t>WYKONAWCĄ</w:t>
      </w:r>
    </w:p>
    <w:p w14:paraId="73AEC75C" w14:textId="77777777" w:rsidR="005D6CD0" w:rsidRPr="00843B44" w:rsidRDefault="005D6CD0" w:rsidP="00DF3BF4">
      <w:pPr>
        <w:spacing w:line="240" w:lineRule="auto"/>
        <w:rPr>
          <w:color w:val="000000" w:themeColor="text1"/>
          <w:sz w:val="20"/>
          <w:szCs w:val="20"/>
        </w:rPr>
      </w:pPr>
    </w:p>
    <w:p w14:paraId="1323092A" w14:textId="77777777" w:rsidR="005D6CD0" w:rsidRPr="00843B44" w:rsidRDefault="005D6CD0" w:rsidP="00DF3BF4">
      <w:pPr>
        <w:spacing w:line="240" w:lineRule="auto"/>
        <w:rPr>
          <w:color w:val="000000" w:themeColor="text1"/>
          <w:sz w:val="20"/>
          <w:szCs w:val="20"/>
        </w:rPr>
      </w:pPr>
    </w:p>
    <w:p w14:paraId="74D577C2" w14:textId="77777777" w:rsidR="00317E2C" w:rsidRPr="00843B44" w:rsidRDefault="00317E2C" w:rsidP="00317E2C">
      <w:pPr>
        <w:pStyle w:val="Default"/>
        <w:jc w:val="both"/>
        <w:rPr>
          <w:b/>
          <w:bCs/>
          <w:color w:val="FF0000"/>
          <w:sz w:val="20"/>
          <w:szCs w:val="20"/>
        </w:rPr>
      </w:pPr>
    </w:p>
    <w:p w14:paraId="3C604AAF" w14:textId="77777777" w:rsidR="00317E2C" w:rsidRPr="00843B44" w:rsidRDefault="00317E2C" w:rsidP="00317E2C">
      <w:pPr>
        <w:pStyle w:val="Default"/>
        <w:jc w:val="center"/>
        <w:rPr>
          <w:color w:val="auto"/>
          <w:sz w:val="20"/>
          <w:szCs w:val="20"/>
        </w:rPr>
      </w:pPr>
      <w:r w:rsidRPr="00843B44">
        <w:rPr>
          <w:b/>
          <w:bCs/>
          <w:color w:val="auto"/>
          <w:sz w:val="20"/>
          <w:szCs w:val="20"/>
        </w:rPr>
        <w:t>§ 1.</w:t>
      </w:r>
    </w:p>
    <w:p w14:paraId="551DE321" w14:textId="77777777" w:rsidR="00317E2C" w:rsidRPr="00843B44" w:rsidRDefault="00317E2C" w:rsidP="00317E2C">
      <w:pPr>
        <w:pStyle w:val="Default"/>
        <w:jc w:val="center"/>
        <w:rPr>
          <w:color w:val="auto"/>
          <w:sz w:val="20"/>
          <w:szCs w:val="20"/>
        </w:rPr>
      </w:pPr>
      <w:r w:rsidRPr="00843B44">
        <w:rPr>
          <w:b/>
          <w:bCs/>
          <w:color w:val="auto"/>
          <w:sz w:val="20"/>
          <w:szCs w:val="20"/>
        </w:rPr>
        <w:t>PRZEDMIOT UMOWY</w:t>
      </w:r>
    </w:p>
    <w:p w14:paraId="45C9FB3B" w14:textId="77777777" w:rsidR="00F943A5" w:rsidRPr="00F943A5" w:rsidRDefault="00317E2C" w:rsidP="009737B7">
      <w:pPr>
        <w:pStyle w:val="Akapitzlist"/>
        <w:numPr>
          <w:ilvl w:val="0"/>
          <w:numId w:val="106"/>
        </w:numPr>
        <w:suppressAutoHyphens/>
        <w:autoSpaceDN w:val="0"/>
        <w:spacing w:line="240" w:lineRule="auto"/>
        <w:rPr>
          <w:b/>
          <w:bCs/>
          <w:sz w:val="20"/>
          <w:szCs w:val="20"/>
        </w:rPr>
      </w:pPr>
      <w:r w:rsidRPr="00843B44">
        <w:rPr>
          <w:sz w:val="20"/>
          <w:szCs w:val="20"/>
        </w:rPr>
        <w:t>Na podstawie przeprowadzonego postępowania w trybie podstawowym bez negocjacji  o udzielenie zamówienia publicznego,  Wykonawcy powierza się do wykonania zadania pn.:</w:t>
      </w:r>
    </w:p>
    <w:p w14:paraId="6453679E" w14:textId="2CBACF9C" w:rsidR="00317E2C" w:rsidRPr="00F943A5" w:rsidRDefault="00F943A5" w:rsidP="00F943A5">
      <w:pPr>
        <w:pStyle w:val="Akapitzlist"/>
        <w:spacing w:line="240" w:lineRule="auto"/>
        <w:rPr>
          <w:b/>
          <w:bCs/>
          <w:color w:val="000000" w:themeColor="text1"/>
          <w:sz w:val="20"/>
          <w:szCs w:val="20"/>
        </w:rPr>
      </w:pPr>
      <w:r w:rsidRPr="00F943A5">
        <w:rPr>
          <w:b/>
          <w:bCs/>
          <w:color w:val="000000" w:themeColor="text1"/>
          <w:sz w:val="20"/>
          <w:szCs w:val="20"/>
        </w:rPr>
        <w:t>„Budowa wiaty garażowo-magazynowej na terenie bazy PGM Polkowice – ul. Dąbrowskiego 2 w Polkowicach, o konstrukcji lekkiej stalowej - w trybie zaprojektuj i wybuduj”.</w:t>
      </w:r>
    </w:p>
    <w:p w14:paraId="1412E170" w14:textId="77777777" w:rsidR="00317E2C" w:rsidRPr="00843B44" w:rsidRDefault="00317E2C" w:rsidP="00317E2C">
      <w:pPr>
        <w:pStyle w:val="Akapitzlist"/>
        <w:spacing w:line="240" w:lineRule="auto"/>
        <w:rPr>
          <w:color w:val="000000" w:themeColor="text1"/>
          <w:sz w:val="20"/>
          <w:szCs w:val="20"/>
        </w:rPr>
      </w:pPr>
      <w:r w:rsidRPr="00843B44">
        <w:rPr>
          <w:color w:val="000000" w:themeColor="text1"/>
          <w:sz w:val="20"/>
          <w:szCs w:val="20"/>
        </w:rPr>
        <w:t xml:space="preserve">Zadanie nr 1 – budowa wiaty garażowo-magazynowej na terenie bazy PGM Polkowice – ul. Dąbrowskiego 2 w Polkowicach  ( nr działki </w:t>
      </w:r>
      <w:proofErr w:type="spellStart"/>
      <w:r w:rsidRPr="00843B44">
        <w:rPr>
          <w:color w:val="000000" w:themeColor="text1"/>
          <w:sz w:val="20"/>
          <w:szCs w:val="20"/>
        </w:rPr>
        <w:t>ewid</w:t>
      </w:r>
      <w:proofErr w:type="spellEnd"/>
      <w:r w:rsidRPr="00843B44">
        <w:rPr>
          <w:color w:val="000000" w:themeColor="text1"/>
          <w:sz w:val="20"/>
          <w:szCs w:val="20"/>
        </w:rPr>
        <w:t>. 93 , obręb 2 )</w:t>
      </w:r>
    </w:p>
    <w:p w14:paraId="769F54BB" w14:textId="475C7998" w:rsidR="00317E2C" w:rsidRPr="00843B44" w:rsidRDefault="00317E2C" w:rsidP="00317E2C">
      <w:pPr>
        <w:spacing w:line="240" w:lineRule="auto"/>
        <w:rPr>
          <w:b/>
          <w:bCs/>
          <w:color w:val="000000" w:themeColor="text1"/>
          <w:sz w:val="20"/>
          <w:szCs w:val="20"/>
        </w:rPr>
      </w:pPr>
      <w:r w:rsidRPr="00843B44">
        <w:rPr>
          <w:color w:val="000000" w:themeColor="text1"/>
          <w:sz w:val="20"/>
          <w:szCs w:val="20"/>
        </w:rPr>
        <w:t xml:space="preserve">             zgodnie z wymogami </w:t>
      </w:r>
      <w:r w:rsidRPr="00843B44">
        <w:rPr>
          <w:sz w:val="20"/>
          <w:szCs w:val="20"/>
        </w:rPr>
        <w:t xml:space="preserve">Zamawiającego określonymi niniejszą umową. </w:t>
      </w:r>
    </w:p>
    <w:p w14:paraId="598291C7" w14:textId="77777777" w:rsidR="00317E2C" w:rsidRPr="00843B44" w:rsidRDefault="00317E2C" w:rsidP="009737B7">
      <w:pPr>
        <w:pStyle w:val="Akapitzlist"/>
        <w:numPr>
          <w:ilvl w:val="0"/>
          <w:numId w:val="70"/>
        </w:numPr>
        <w:suppressAutoHyphens/>
        <w:autoSpaceDN w:val="0"/>
        <w:spacing w:line="240" w:lineRule="auto"/>
        <w:ind w:left="757"/>
        <w:rPr>
          <w:b/>
          <w:bCs/>
          <w:sz w:val="20"/>
          <w:szCs w:val="20"/>
        </w:rPr>
      </w:pPr>
      <w:r w:rsidRPr="00843B44">
        <w:rPr>
          <w:sz w:val="20"/>
          <w:szCs w:val="20"/>
        </w:rPr>
        <w:t>Zakres podstawowy robót stanowiący przedmiot umowy został opisany dokumentami takimi jak:</w:t>
      </w:r>
    </w:p>
    <w:p w14:paraId="4F2CA4DB" w14:textId="00731138" w:rsidR="00317E2C" w:rsidRPr="00843B44" w:rsidRDefault="00317E2C" w:rsidP="009737B7">
      <w:pPr>
        <w:pStyle w:val="Akapitzlist"/>
        <w:numPr>
          <w:ilvl w:val="0"/>
          <w:numId w:val="67"/>
        </w:numPr>
        <w:suppressAutoHyphens/>
        <w:spacing w:line="240" w:lineRule="auto"/>
        <w:jc w:val="both"/>
        <w:rPr>
          <w:sz w:val="20"/>
          <w:szCs w:val="20"/>
        </w:rPr>
      </w:pPr>
      <w:r w:rsidRPr="00843B44">
        <w:rPr>
          <w:sz w:val="20"/>
          <w:szCs w:val="20"/>
        </w:rPr>
        <w:t xml:space="preserve">Program Funkcjonalno- Użytkowy, zwany dalej </w:t>
      </w:r>
      <w:r w:rsidR="00B13F50" w:rsidRPr="00843B44">
        <w:rPr>
          <w:sz w:val="20"/>
          <w:szCs w:val="20"/>
        </w:rPr>
        <w:t>:”</w:t>
      </w:r>
      <w:r w:rsidRPr="00843B44">
        <w:rPr>
          <w:sz w:val="20"/>
          <w:szCs w:val="20"/>
        </w:rPr>
        <w:t>PFU</w:t>
      </w:r>
      <w:r w:rsidR="00B13F50" w:rsidRPr="00843B44">
        <w:rPr>
          <w:sz w:val="20"/>
          <w:szCs w:val="20"/>
        </w:rPr>
        <w:t>”</w:t>
      </w:r>
      <w:r w:rsidR="00F943A5">
        <w:rPr>
          <w:sz w:val="20"/>
          <w:szCs w:val="20"/>
        </w:rPr>
        <w:t>, w zakresie zadania nr 1</w:t>
      </w:r>
      <w:r w:rsidRPr="00843B44">
        <w:rPr>
          <w:sz w:val="20"/>
          <w:szCs w:val="20"/>
        </w:rPr>
        <w:t>,</w:t>
      </w:r>
    </w:p>
    <w:p w14:paraId="7EBD559C" w14:textId="06CA898C" w:rsidR="00317E2C" w:rsidRPr="00843B44" w:rsidRDefault="00317E2C" w:rsidP="009737B7">
      <w:pPr>
        <w:pStyle w:val="Akapitzlist"/>
        <w:numPr>
          <w:ilvl w:val="0"/>
          <w:numId w:val="67"/>
        </w:numPr>
        <w:suppressAutoHyphens/>
        <w:spacing w:line="240" w:lineRule="auto"/>
        <w:jc w:val="both"/>
        <w:rPr>
          <w:sz w:val="20"/>
          <w:szCs w:val="20"/>
        </w:rPr>
      </w:pPr>
      <w:r w:rsidRPr="00843B44">
        <w:rPr>
          <w:sz w:val="20"/>
          <w:szCs w:val="20"/>
        </w:rPr>
        <w:t xml:space="preserve"> Specyfikacja Warunków Zamówienia,</w:t>
      </w:r>
    </w:p>
    <w:p w14:paraId="408A4758" w14:textId="7E364C61" w:rsidR="00317E2C" w:rsidRPr="00843B44" w:rsidRDefault="00317E2C" w:rsidP="009737B7">
      <w:pPr>
        <w:pStyle w:val="Default"/>
        <w:numPr>
          <w:ilvl w:val="0"/>
          <w:numId w:val="105"/>
        </w:numPr>
        <w:spacing w:after="56"/>
        <w:ind w:left="700"/>
        <w:jc w:val="both"/>
        <w:rPr>
          <w:color w:val="auto"/>
          <w:sz w:val="20"/>
          <w:szCs w:val="20"/>
        </w:rPr>
      </w:pPr>
      <w:r w:rsidRPr="00843B44">
        <w:rPr>
          <w:color w:val="auto"/>
          <w:sz w:val="20"/>
          <w:szCs w:val="20"/>
        </w:rPr>
        <w:t xml:space="preserve">Wykonawca zobowiązuje się zrealizować przedmiot umowy zgodnie ze złożoną ofertą (dalej także: „Oferta Wykonawcy”). Oferta Wykonawcy została wybrana przez Zamawiającego jako najkorzystniejsza w wyniku przeprowadzenia postępowania o udzielenie zamówienia publicznego w trybie podstawowym bez negocjacji , na podstawie przepisów ustawy z dnia 11 września 2019 r. - Prawo zamówień publicznych . </w:t>
      </w:r>
    </w:p>
    <w:p w14:paraId="13DFD69C" w14:textId="77777777" w:rsidR="00317E2C" w:rsidRPr="00843B44" w:rsidRDefault="00317E2C" w:rsidP="00317E2C">
      <w:pPr>
        <w:pStyle w:val="Default"/>
        <w:spacing w:after="58"/>
        <w:jc w:val="both"/>
        <w:rPr>
          <w:color w:val="auto"/>
          <w:sz w:val="20"/>
          <w:szCs w:val="20"/>
        </w:rPr>
      </w:pPr>
      <w:r w:rsidRPr="00843B44">
        <w:rPr>
          <w:color w:val="auto"/>
          <w:sz w:val="20"/>
          <w:szCs w:val="20"/>
        </w:rPr>
        <w:t xml:space="preserve">       4.   Przedmiot umowy obejmuje w szczególności: </w:t>
      </w:r>
    </w:p>
    <w:p w14:paraId="0D38D7C5" w14:textId="77777777" w:rsidR="00317E2C" w:rsidRPr="00843B44" w:rsidRDefault="00317E2C" w:rsidP="00317E2C">
      <w:pPr>
        <w:pStyle w:val="Default"/>
        <w:spacing w:after="58"/>
        <w:jc w:val="both"/>
        <w:rPr>
          <w:color w:val="auto"/>
          <w:sz w:val="20"/>
          <w:szCs w:val="20"/>
        </w:rPr>
      </w:pPr>
    </w:p>
    <w:p w14:paraId="58BA63C7" w14:textId="64BDB5B3" w:rsidR="00317E2C" w:rsidRPr="00843B44" w:rsidRDefault="00317E2C" w:rsidP="00317E2C">
      <w:pPr>
        <w:pStyle w:val="Default"/>
        <w:ind w:left="397"/>
        <w:jc w:val="both"/>
        <w:rPr>
          <w:b/>
          <w:color w:val="auto"/>
          <w:sz w:val="20"/>
          <w:szCs w:val="20"/>
        </w:rPr>
      </w:pPr>
      <w:r w:rsidRPr="00843B44">
        <w:rPr>
          <w:b/>
          <w:color w:val="auto"/>
          <w:sz w:val="20"/>
          <w:szCs w:val="20"/>
        </w:rPr>
        <w:t xml:space="preserve">Etap I – </w:t>
      </w:r>
    </w:p>
    <w:p w14:paraId="0192A083" w14:textId="613FD6D4" w:rsidR="00317E2C" w:rsidRPr="00843B44" w:rsidRDefault="00317E2C" w:rsidP="00317E2C">
      <w:pPr>
        <w:pStyle w:val="Default"/>
        <w:ind w:left="340"/>
        <w:jc w:val="both"/>
        <w:rPr>
          <w:color w:val="auto"/>
          <w:sz w:val="20"/>
          <w:szCs w:val="20"/>
        </w:rPr>
      </w:pPr>
      <w:r w:rsidRPr="00843B44">
        <w:rPr>
          <w:b/>
          <w:color w:val="auto"/>
          <w:sz w:val="20"/>
          <w:szCs w:val="20"/>
        </w:rPr>
        <w:t>OPRACOWANIE DOKUMENTACJI PROJEKTOWO-KOSZTORYSOWEJ</w:t>
      </w:r>
      <w:r w:rsidR="001A2A08" w:rsidRPr="00843B44">
        <w:rPr>
          <w:color w:val="auto"/>
          <w:sz w:val="20"/>
          <w:szCs w:val="20"/>
        </w:rPr>
        <w:t xml:space="preserve"> </w:t>
      </w:r>
      <w:r w:rsidRPr="00843B44">
        <w:rPr>
          <w:color w:val="auto"/>
          <w:sz w:val="20"/>
          <w:szCs w:val="20"/>
        </w:rPr>
        <w:t xml:space="preserve">: </w:t>
      </w:r>
    </w:p>
    <w:p w14:paraId="7124858C" w14:textId="162147B7" w:rsidR="00317E2C" w:rsidRPr="00843B44" w:rsidRDefault="00317E2C" w:rsidP="00317E2C">
      <w:pPr>
        <w:pStyle w:val="Default"/>
        <w:ind w:left="340"/>
        <w:jc w:val="both"/>
        <w:rPr>
          <w:color w:val="auto"/>
          <w:sz w:val="20"/>
          <w:szCs w:val="20"/>
        </w:rPr>
      </w:pPr>
      <w:r w:rsidRPr="00843B44">
        <w:rPr>
          <w:color w:val="auto"/>
          <w:sz w:val="20"/>
          <w:szCs w:val="20"/>
        </w:rPr>
        <w:t>1.</w:t>
      </w:r>
      <w:r w:rsidR="00C54BD8" w:rsidRPr="00843B44">
        <w:rPr>
          <w:color w:val="auto"/>
          <w:sz w:val="20"/>
          <w:szCs w:val="20"/>
        </w:rPr>
        <w:t xml:space="preserve"> </w:t>
      </w:r>
      <w:r w:rsidRPr="00843B44">
        <w:rPr>
          <w:color w:val="auto"/>
          <w:sz w:val="20"/>
          <w:szCs w:val="20"/>
        </w:rPr>
        <w:t>W zakresie tego etapu jest:</w:t>
      </w:r>
    </w:p>
    <w:p w14:paraId="21244266" w14:textId="51C5E724"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opracowanie po 5 egzemplarzy projektu budowlanego i wykonawczego, zwanym  dalej także „projektem” lub „dokumentacją projektową”) wg § 5 ust. 1 Rozporządzenia Ministra Infrastruktury z dnia 2 września 2004 r. w sprawie szczegółowego zakresu i formy dokumentacji projektowej, specyfikacji technicznych wykonania i odbioru robót budowlanych oraz programu funkcjonalno-użytkowego, a także w oparciu o PFU i uzgodnienia z Zamawiającym</w:t>
      </w:r>
    </w:p>
    <w:p w14:paraId="07140FB6" w14:textId="3252E12E"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 xml:space="preserve">opracowanie przedmiarów robót dla projektu budowlanego  – 2 egz. </w:t>
      </w:r>
    </w:p>
    <w:p w14:paraId="27AB65A0" w14:textId="38DA9DEB"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opracowanie kosztorysu inwestorskiego dla projektów  budowlan</w:t>
      </w:r>
      <w:r w:rsidR="001A2A08" w:rsidRPr="00843B44">
        <w:rPr>
          <w:color w:val="auto"/>
          <w:sz w:val="20"/>
          <w:szCs w:val="20"/>
        </w:rPr>
        <w:t>ych</w:t>
      </w:r>
      <w:r w:rsidRPr="00843B44">
        <w:rPr>
          <w:color w:val="auto"/>
          <w:sz w:val="20"/>
          <w:szCs w:val="20"/>
        </w:rPr>
        <w:t xml:space="preserve">  –  2 egz. </w:t>
      </w:r>
    </w:p>
    <w:p w14:paraId="756680EA" w14:textId="5C44D7DE"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 xml:space="preserve">opracowanie specyfikacji technicznej wykonania i odbioru robót budowlanych </w:t>
      </w:r>
      <w:proofErr w:type="spellStart"/>
      <w:r w:rsidRPr="00843B44">
        <w:rPr>
          <w:color w:val="auto"/>
          <w:sz w:val="20"/>
          <w:szCs w:val="20"/>
        </w:rPr>
        <w:t>STWiOR</w:t>
      </w:r>
      <w:proofErr w:type="spellEnd"/>
      <w:r w:rsidRPr="00843B44">
        <w:rPr>
          <w:color w:val="auto"/>
          <w:sz w:val="20"/>
          <w:szCs w:val="20"/>
        </w:rPr>
        <w:t xml:space="preserve"> – 2 egz.,</w:t>
      </w:r>
    </w:p>
    <w:p w14:paraId="786C9062" w14:textId="69823633"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 xml:space="preserve">uzyskanie w niezbędnym zakresie i na swój koszt dla projektu budowlanego: opinii, uzgodnień, pozwoleń  wymaganych odrębnymi przepisami i opłat za wydanie warunków </w:t>
      </w:r>
      <w:r w:rsidRPr="00843B44">
        <w:rPr>
          <w:color w:val="auto"/>
          <w:sz w:val="20"/>
          <w:szCs w:val="20"/>
        </w:rPr>
        <w:lastRenderedPageBreak/>
        <w:t xml:space="preserve">technicznych przyłączenia, które umożliwią uzyskanie pozwolenia  na budowę/  zgłoszenie robót nie wymagających pozwolenia na budowę ( o ile jest wymagane  ) </w:t>
      </w:r>
    </w:p>
    <w:p w14:paraId="77EBF7B5" w14:textId="77777777"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uzgodnienie z Zamawiającym rozwiązań materiałowych,</w:t>
      </w:r>
    </w:p>
    <w:p w14:paraId="328AE18D" w14:textId="77777777"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przekazanie w/w opracowań Zamawiającemu również w wersji elektronicznej. Dokumentacja projektowa w oparciu o środowiska CAD, Microsoft lub Open Office i PDF, przedmiary i kosztorysy - Norma 3.xx, Norma Pro i PDF, pozostałe – PDF. W szczególnych przypadkach dopuszcza się inną formę elektroniczną zaakceptowaną przez Zamawiającego,</w:t>
      </w:r>
    </w:p>
    <w:p w14:paraId="14FBAF5F" w14:textId="77777777"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złożenie wniosku o wydanie decyzji pozwolenia na budowę ( o ile jest wymagane ) ; z zastrzeżeniem, iż Wykonawca nie może bez zgody Zamawiającego wycofać wniosku lub zawiesić postępowania,</w:t>
      </w:r>
    </w:p>
    <w:p w14:paraId="16839E7D" w14:textId="77777777"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Załączenia do dokumentacji projektowej wykazu opracowań wraz z tymi opracowaniami oraz oświadczenia, że dokumentacja projektowa jest wykonana zgodnie z umową, obowiązującymi przepisami techniczno-budowlanymi oraz że jest kompletna z punktu widzenia celu, któremu ma służyć,</w:t>
      </w:r>
    </w:p>
    <w:p w14:paraId="5263E61E" w14:textId="77777777"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oświadczenie dotyczące przeniesienia praw autorskich.</w:t>
      </w:r>
    </w:p>
    <w:p w14:paraId="5D7FFC64" w14:textId="77777777" w:rsidR="00317E2C" w:rsidRPr="00843B44" w:rsidRDefault="00317E2C" w:rsidP="009737B7">
      <w:pPr>
        <w:pStyle w:val="Default"/>
        <w:numPr>
          <w:ilvl w:val="2"/>
          <w:numId w:val="74"/>
        </w:numPr>
        <w:ind w:left="284" w:firstLine="0"/>
        <w:jc w:val="both"/>
        <w:rPr>
          <w:color w:val="auto"/>
          <w:sz w:val="20"/>
          <w:szCs w:val="20"/>
        </w:rPr>
      </w:pPr>
      <w:r w:rsidRPr="00843B44">
        <w:rPr>
          <w:color w:val="auto"/>
          <w:sz w:val="20"/>
          <w:szCs w:val="20"/>
        </w:rPr>
        <w:t xml:space="preserve">Uzyskanie w imieniu Zamawiającego niezbędnych, </w:t>
      </w:r>
      <w:r w:rsidRPr="00843B44">
        <w:rPr>
          <w:color w:val="auto"/>
          <w:sz w:val="20"/>
          <w:szCs w:val="20"/>
          <w:u w:val="single"/>
        </w:rPr>
        <w:t xml:space="preserve">ostatecznych </w:t>
      </w:r>
      <w:r w:rsidRPr="00843B44">
        <w:rPr>
          <w:color w:val="auto"/>
          <w:sz w:val="20"/>
          <w:szCs w:val="20"/>
        </w:rPr>
        <w:t>decyzji administracyjnych umożliwiających rozpoczęcie wykonywania robót budowlanych (uzyskanie ostatecznej/go decyzji pozwolenia na budowę/decyzji o zezwoleniu na realizację inwestycji /potwierdzenie przyjęcia zgłoszenia  o zamiarze przystąpienia do wykonywania robót budowlanych wraz z przekazaniem kompletnej dokumentacji projektowej .</w:t>
      </w:r>
    </w:p>
    <w:p w14:paraId="12026CF6" w14:textId="77777777" w:rsidR="00317E2C" w:rsidRPr="00843B44" w:rsidRDefault="00317E2C" w:rsidP="00317E2C">
      <w:pPr>
        <w:pStyle w:val="Default"/>
        <w:ind w:left="284"/>
        <w:jc w:val="both"/>
        <w:rPr>
          <w:color w:val="auto"/>
          <w:sz w:val="20"/>
          <w:szCs w:val="20"/>
        </w:rPr>
      </w:pPr>
    </w:p>
    <w:p w14:paraId="021ACAAD" w14:textId="77777777" w:rsidR="00317E2C" w:rsidRPr="00843B44" w:rsidRDefault="00317E2C" w:rsidP="00317E2C">
      <w:pPr>
        <w:pStyle w:val="Default"/>
        <w:ind w:left="720"/>
        <w:jc w:val="both"/>
        <w:rPr>
          <w:color w:val="auto"/>
          <w:sz w:val="20"/>
          <w:szCs w:val="20"/>
        </w:rPr>
      </w:pPr>
    </w:p>
    <w:p w14:paraId="4D1CF3FB" w14:textId="1E03E2D2" w:rsidR="001A2A08" w:rsidRPr="00843B44" w:rsidRDefault="00317E2C" w:rsidP="001A2A08">
      <w:pPr>
        <w:pStyle w:val="Default"/>
        <w:ind w:left="340"/>
        <w:jc w:val="both"/>
        <w:rPr>
          <w:color w:val="auto"/>
          <w:sz w:val="20"/>
          <w:szCs w:val="20"/>
        </w:rPr>
      </w:pPr>
      <w:r w:rsidRPr="00843B44">
        <w:rPr>
          <w:b/>
          <w:color w:val="auto"/>
          <w:sz w:val="20"/>
          <w:szCs w:val="20"/>
        </w:rPr>
        <w:t xml:space="preserve">ETAP II: WYKONANIE ROBÓT BUDOWLANYCH NA PODSTAWIE OPRACOWANEJ DOKUMENTACJI PROJEKTOWO-KOSZTORYSOWEJ </w:t>
      </w:r>
      <w:r w:rsidR="001A2A08" w:rsidRPr="00843B44">
        <w:rPr>
          <w:color w:val="auto"/>
          <w:sz w:val="20"/>
          <w:szCs w:val="20"/>
        </w:rPr>
        <w:t xml:space="preserve">odrębnie dla każdego obiektu/zadania : </w:t>
      </w:r>
    </w:p>
    <w:p w14:paraId="58DDEFE4" w14:textId="6AC8CC1B" w:rsidR="00317E2C" w:rsidRPr="00843B44" w:rsidRDefault="00317E2C" w:rsidP="00317E2C">
      <w:pPr>
        <w:pStyle w:val="Default"/>
        <w:jc w:val="both"/>
        <w:rPr>
          <w:b/>
          <w:color w:val="auto"/>
          <w:sz w:val="20"/>
          <w:szCs w:val="20"/>
        </w:rPr>
      </w:pPr>
    </w:p>
    <w:p w14:paraId="5548DBA4" w14:textId="77777777" w:rsidR="00317E2C" w:rsidRPr="00843B44" w:rsidRDefault="00317E2C" w:rsidP="00317E2C">
      <w:pPr>
        <w:pStyle w:val="Default"/>
        <w:jc w:val="both"/>
        <w:rPr>
          <w:color w:val="auto"/>
          <w:sz w:val="20"/>
          <w:szCs w:val="20"/>
        </w:rPr>
      </w:pPr>
      <w:r w:rsidRPr="00843B44">
        <w:rPr>
          <w:color w:val="auto"/>
          <w:sz w:val="20"/>
          <w:szCs w:val="20"/>
        </w:rPr>
        <w:t>W zakresie tego etapu jest:</w:t>
      </w:r>
    </w:p>
    <w:p w14:paraId="671EFCF1" w14:textId="77777777" w:rsidR="00317E2C" w:rsidRPr="00843B44" w:rsidRDefault="00317E2C" w:rsidP="009737B7">
      <w:pPr>
        <w:pStyle w:val="Default"/>
        <w:numPr>
          <w:ilvl w:val="0"/>
          <w:numId w:val="104"/>
        </w:numPr>
        <w:jc w:val="both"/>
        <w:rPr>
          <w:color w:val="auto"/>
          <w:sz w:val="20"/>
          <w:szCs w:val="20"/>
        </w:rPr>
      </w:pPr>
      <w:r w:rsidRPr="00843B44">
        <w:rPr>
          <w:color w:val="auto"/>
          <w:sz w:val="20"/>
          <w:szCs w:val="20"/>
        </w:rPr>
        <w:t>protokolarne przejęcie placu budowy/ obiektów,</w:t>
      </w:r>
    </w:p>
    <w:p w14:paraId="2ADA85A4" w14:textId="77777777" w:rsidR="00317E2C" w:rsidRPr="00843B44" w:rsidRDefault="00317E2C" w:rsidP="009737B7">
      <w:pPr>
        <w:pStyle w:val="Default"/>
        <w:numPr>
          <w:ilvl w:val="0"/>
          <w:numId w:val="104"/>
        </w:numPr>
        <w:jc w:val="both"/>
        <w:rPr>
          <w:color w:val="auto"/>
          <w:sz w:val="20"/>
          <w:szCs w:val="20"/>
        </w:rPr>
      </w:pPr>
      <w:r w:rsidRPr="00843B44">
        <w:rPr>
          <w:color w:val="auto"/>
          <w:sz w:val="20"/>
          <w:szCs w:val="20"/>
        </w:rPr>
        <w:t>wykonanie robót budowlanych wg opracowanej dokumentacji projektowo-kosztorysowej, wydanych decyzji administracyjnych i uzgodnień,</w:t>
      </w:r>
    </w:p>
    <w:p w14:paraId="1C45A11F" w14:textId="77777777" w:rsidR="00317E2C" w:rsidRPr="00843B44" w:rsidRDefault="00317E2C" w:rsidP="009737B7">
      <w:pPr>
        <w:pStyle w:val="Default"/>
        <w:numPr>
          <w:ilvl w:val="0"/>
          <w:numId w:val="104"/>
        </w:numPr>
        <w:jc w:val="both"/>
        <w:rPr>
          <w:color w:val="auto"/>
          <w:sz w:val="20"/>
          <w:szCs w:val="20"/>
        </w:rPr>
      </w:pPr>
      <w:r w:rsidRPr="00843B44">
        <w:rPr>
          <w:color w:val="auto"/>
          <w:sz w:val="20"/>
          <w:szCs w:val="20"/>
        </w:rPr>
        <w:t>pełnienie nadzoru autorskiego w czasie prowadzonych prac,</w:t>
      </w:r>
    </w:p>
    <w:p w14:paraId="3642F31C" w14:textId="77777777" w:rsidR="00317E2C" w:rsidRPr="00843B44" w:rsidRDefault="00317E2C" w:rsidP="009737B7">
      <w:pPr>
        <w:pStyle w:val="Default"/>
        <w:numPr>
          <w:ilvl w:val="0"/>
          <w:numId w:val="104"/>
        </w:numPr>
        <w:jc w:val="both"/>
        <w:rPr>
          <w:color w:val="auto"/>
          <w:sz w:val="20"/>
          <w:szCs w:val="20"/>
        </w:rPr>
      </w:pPr>
      <w:r w:rsidRPr="00843B44">
        <w:rPr>
          <w:color w:val="auto"/>
          <w:sz w:val="20"/>
          <w:szCs w:val="20"/>
        </w:rPr>
        <w:t>zapewnienie innych nadzorów niezbędnych do realizacji przedsięwzięcia,</w:t>
      </w:r>
    </w:p>
    <w:p w14:paraId="417552A3" w14:textId="77777777" w:rsidR="00317E2C" w:rsidRPr="00843B44" w:rsidRDefault="00317E2C" w:rsidP="009737B7">
      <w:pPr>
        <w:pStyle w:val="Default"/>
        <w:numPr>
          <w:ilvl w:val="0"/>
          <w:numId w:val="104"/>
        </w:numPr>
        <w:jc w:val="both"/>
        <w:rPr>
          <w:color w:val="auto"/>
          <w:sz w:val="20"/>
          <w:szCs w:val="20"/>
        </w:rPr>
      </w:pPr>
      <w:r w:rsidRPr="00843B44">
        <w:rPr>
          <w:color w:val="auto"/>
          <w:sz w:val="20"/>
          <w:szCs w:val="20"/>
        </w:rPr>
        <w:t>przygotowanie kompletnej dokumentacji powykonawczej wraz z inwentaryzacją powykonawczą  (w 3 egz.),</w:t>
      </w:r>
    </w:p>
    <w:p w14:paraId="4CF00C68" w14:textId="77777777" w:rsidR="00317E2C" w:rsidRPr="00843B44" w:rsidRDefault="00317E2C" w:rsidP="009737B7">
      <w:pPr>
        <w:pStyle w:val="Default"/>
        <w:numPr>
          <w:ilvl w:val="0"/>
          <w:numId w:val="104"/>
        </w:numPr>
        <w:jc w:val="both"/>
        <w:rPr>
          <w:color w:val="auto"/>
          <w:sz w:val="20"/>
          <w:szCs w:val="20"/>
        </w:rPr>
      </w:pPr>
      <w:r w:rsidRPr="00843B44">
        <w:rPr>
          <w:color w:val="auto"/>
          <w:sz w:val="20"/>
          <w:szCs w:val="20"/>
        </w:rPr>
        <w:t xml:space="preserve">uzyskanie pozwolenia na użytkowanie lub dokumentu równoważnego ( o ile jest wymagane) </w:t>
      </w:r>
    </w:p>
    <w:p w14:paraId="3018DFC7" w14:textId="77777777" w:rsidR="00317E2C" w:rsidRPr="00843B44" w:rsidRDefault="00317E2C" w:rsidP="00317E2C">
      <w:pPr>
        <w:pStyle w:val="Default"/>
        <w:ind w:left="720"/>
        <w:jc w:val="both"/>
        <w:rPr>
          <w:color w:val="auto"/>
          <w:sz w:val="20"/>
          <w:szCs w:val="20"/>
        </w:rPr>
      </w:pPr>
    </w:p>
    <w:p w14:paraId="454DA1A5" w14:textId="77777777" w:rsidR="00317E2C" w:rsidRPr="00843B44" w:rsidRDefault="00317E2C" w:rsidP="009737B7">
      <w:pPr>
        <w:pStyle w:val="Default"/>
        <w:numPr>
          <w:ilvl w:val="0"/>
          <w:numId w:val="107"/>
        </w:numPr>
        <w:spacing w:after="58"/>
        <w:ind w:left="360"/>
        <w:jc w:val="both"/>
        <w:rPr>
          <w:color w:val="auto"/>
          <w:sz w:val="20"/>
          <w:szCs w:val="20"/>
        </w:rPr>
      </w:pPr>
      <w:r w:rsidRPr="00843B44">
        <w:rPr>
          <w:color w:val="auto"/>
          <w:sz w:val="20"/>
          <w:szCs w:val="20"/>
        </w:rPr>
        <w:t>Wykonawca potwierdza, iż przed zawarciem niniejszej umowy, przy zachowaniu należytej staranności miał możliwość zweryfikowania udostępnionych przez Zamawiającego danych, dokumentów oraz innych informacji przedstawianych przez Zamawiającego w toku postępowania o udzielenie zamówienia publicznego, mających wpływ na wykonanie niniejszej umowy.</w:t>
      </w:r>
    </w:p>
    <w:p w14:paraId="00E1D2C5" w14:textId="77777777" w:rsidR="00317E2C" w:rsidRPr="00843B44" w:rsidRDefault="00317E2C" w:rsidP="009737B7">
      <w:pPr>
        <w:pStyle w:val="Default"/>
        <w:numPr>
          <w:ilvl w:val="0"/>
          <w:numId w:val="107"/>
        </w:numPr>
        <w:spacing w:after="58"/>
        <w:ind w:left="360"/>
        <w:jc w:val="both"/>
        <w:rPr>
          <w:color w:val="auto"/>
          <w:sz w:val="20"/>
          <w:szCs w:val="20"/>
        </w:rPr>
      </w:pPr>
      <w:r w:rsidRPr="00843B44">
        <w:rPr>
          <w:sz w:val="20"/>
          <w:szCs w:val="20"/>
          <w:lang w:bidi="he-IL"/>
        </w:rPr>
        <w:t xml:space="preserve">Wykonawca zobowiązuje się wykonać wszelkie prace, które nie zostały wyszczególnione w opisie przedmiotu zamówienia, a są konieczne do realizacji przedmiotu Umowy. </w:t>
      </w:r>
    </w:p>
    <w:p w14:paraId="725F8909" w14:textId="77777777" w:rsidR="00317E2C" w:rsidRPr="00843B44" w:rsidRDefault="00317E2C" w:rsidP="009737B7">
      <w:pPr>
        <w:pStyle w:val="Default"/>
        <w:numPr>
          <w:ilvl w:val="0"/>
          <w:numId w:val="107"/>
        </w:numPr>
        <w:spacing w:after="58"/>
        <w:ind w:left="360"/>
        <w:jc w:val="both"/>
        <w:rPr>
          <w:color w:val="auto"/>
          <w:sz w:val="20"/>
          <w:szCs w:val="20"/>
        </w:rPr>
      </w:pPr>
      <w:r w:rsidRPr="00843B44">
        <w:rPr>
          <w:sz w:val="20"/>
          <w:szCs w:val="20"/>
          <w:lang w:bidi="he-IL"/>
        </w:rPr>
        <w:t xml:space="preserve">Wykonawca oświadcza, że zapoznał się ze wszystkimi warunkami lokalizacyjno-terenowymi i innymi okolicznościami, które są istotne dla wykonania przedmiotu niniejszej umowy i nie wnosi w tym zakresie żadnych zastrzeżeń. </w:t>
      </w:r>
    </w:p>
    <w:p w14:paraId="4586B85C" w14:textId="10C44FF7" w:rsidR="00317E2C" w:rsidRPr="00843B44" w:rsidRDefault="00317E2C" w:rsidP="009737B7">
      <w:pPr>
        <w:pStyle w:val="Default"/>
        <w:numPr>
          <w:ilvl w:val="0"/>
          <w:numId w:val="107"/>
        </w:numPr>
        <w:spacing w:after="58"/>
        <w:ind w:left="360"/>
        <w:jc w:val="both"/>
        <w:rPr>
          <w:color w:val="auto"/>
          <w:sz w:val="20"/>
          <w:szCs w:val="20"/>
        </w:rPr>
      </w:pPr>
      <w:r w:rsidRPr="00843B44">
        <w:rPr>
          <w:sz w:val="20"/>
          <w:szCs w:val="20"/>
          <w:lang w:bidi="he-IL"/>
        </w:rPr>
        <w:t xml:space="preserve">Wykonawca jest zobowiązany wykonać przedmiot umowy z najwyższą starannością wymaganą od podmiotu profesjonalnie świadczącego tego typu </w:t>
      </w:r>
      <w:r w:rsidR="001A2A08" w:rsidRPr="00843B44">
        <w:rPr>
          <w:sz w:val="20"/>
          <w:szCs w:val="20"/>
          <w:lang w:bidi="he-IL"/>
        </w:rPr>
        <w:t>prace</w:t>
      </w:r>
      <w:r w:rsidRPr="00843B44">
        <w:rPr>
          <w:sz w:val="20"/>
          <w:szCs w:val="20"/>
          <w:lang w:bidi="he-IL"/>
        </w:rPr>
        <w:t>, zgodnie z PFU, zasadami sztuki budowlanej i aktualnym stanem wiedzy, a nadto zgodnie ze wskazówkami zamawiającego oraz wykorzystując wyłącznie odpowiedniej jakości materiały dopuszczone do obrotu i posiadające niezbędne atesty i aprobaty techniczne.</w:t>
      </w:r>
    </w:p>
    <w:p w14:paraId="5C5B81EE" w14:textId="77777777" w:rsidR="00317E2C" w:rsidRPr="00843B44" w:rsidRDefault="00317E2C" w:rsidP="00317E2C">
      <w:pPr>
        <w:pStyle w:val="Default"/>
        <w:jc w:val="center"/>
        <w:rPr>
          <w:color w:val="auto"/>
          <w:sz w:val="20"/>
          <w:szCs w:val="20"/>
        </w:rPr>
      </w:pPr>
    </w:p>
    <w:p w14:paraId="3D945F81" w14:textId="77777777" w:rsidR="00317E2C" w:rsidRPr="00843B44" w:rsidRDefault="00317E2C" w:rsidP="00317E2C">
      <w:pPr>
        <w:pStyle w:val="Default"/>
        <w:jc w:val="center"/>
        <w:rPr>
          <w:color w:val="auto"/>
          <w:sz w:val="20"/>
          <w:szCs w:val="20"/>
        </w:rPr>
      </w:pPr>
      <w:r w:rsidRPr="00843B44">
        <w:rPr>
          <w:b/>
          <w:bCs/>
          <w:color w:val="auto"/>
          <w:sz w:val="20"/>
          <w:szCs w:val="20"/>
        </w:rPr>
        <w:t>§ 2.</w:t>
      </w:r>
    </w:p>
    <w:p w14:paraId="00209BC1" w14:textId="77777777" w:rsidR="00317E2C" w:rsidRPr="00843B44" w:rsidRDefault="00317E2C" w:rsidP="00317E2C">
      <w:pPr>
        <w:pStyle w:val="Default"/>
        <w:jc w:val="center"/>
        <w:rPr>
          <w:color w:val="auto"/>
          <w:sz w:val="20"/>
          <w:szCs w:val="20"/>
        </w:rPr>
      </w:pPr>
      <w:r w:rsidRPr="00843B44">
        <w:rPr>
          <w:b/>
          <w:bCs/>
          <w:color w:val="auto"/>
          <w:sz w:val="20"/>
          <w:szCs w:val="20"/>
        </w:rPr>
        <w:t>TERMIN REALIZACJI UMOWY</w:t>
      </w:r>
    </w:p>
    <w:p w14:paraId="664E2E09" w14:textId="32E890EA" w:rsidR="001A2A08" w:rsidRPr="00843B44" w:rsidRDefault="00317E2C" w:rsidP="004F4581">
      <w:pPr>
        <w:pStyle w:val="Nagwek2"/>
        <w:spacing w:after="0" w:line="240" w:lineRule="auto"/>
        <w:ind w:left="720"/>
        <w:rPr>
          <w:color w:val="000000" w:themeColor="text1"/>
          <w:sz w:val="20"/>
          <w:szCs w:val="20"/>
        </w:rPr>
      </w:pPr>
      <w:r w:rsidRPr="00843B44">
        <w:rPr>
          <w:sz w:val="20"/>
          <w:szCs w:val="20"/>
        </w:rPr>
        <w:t>Rozpoczęcie prac odbędzie się w dniu podpisania niniejszej umowy i zakończy wg poniższych terminów:</w:t>
      </w:r>
      <w:r w:rsidR="001A2A08" w:rsidRPr="00843B44">
        <w:rPr>
          <w:b/>
          <w:bCs/>
          <w:color w:val="000000" w:themeColor="text1"/>
          <w:sz w:val="20"/>
          <w:szCs w:val="20"/>
        </w:rPr>
        <w:t xml:space="preserve"> </w:t>
      </w:r>
      <w:r w:rsidR="001A2A08" w:rsidRPr="00843B44">
        <w:rPr>
          <w:color w:val="000000" w:themeColor="text1"/>
          <w:sz w:val="20"/>
          <w:szCs w:val="20"/>
        </w:rPr>
        <w:t xml:space="preserve"> </w:t>
      </w:r>
    </w:p>
    <w:p w14:paraId="6048FA91" w14:textId="3C5599BA" w:rsidR="001A2A08" w:rsidRPr="00843B44" w:rsidRDefault="001A2A08" w:rsidP="001A2A08">
      <w:pPr>
        <w:spacing w:line="240" w:lineRule="auto"/>
        <w:ind w:left="720"/>
        <w:jc w:val="both"/>
        <w:rPr>
          <w:b/>
          <w:bCs/>
          <w:color w:val="000000" w:themeColor="text1"/>
          <w:sz w:val="20"/>
          <w:szCs w:val="20"/>
        </w:rPr>
      </w:pPr>
      <w:r w:rsidRPr="00843B44">
        <w:rPr>
          <w:b/>
          <w:bCs/>
          <w:color w:val="000000" w:themeColor="text1"/>
          <w:sz w:val="20"/>
          <w:szCs w:val="20"/>
        </w:rPr>
        <w:t xml:space="preserve"> -  75 dni , od daty zawarcia umowy </w:t>
      </w:r>
    </w:p>
    <w:p w14:paraId="6AC16AB5" w14:textId="66576A11" w:rsidR="001A2A08" w:rsidRPr="00843B44" w:rsidRDefault="001A2A08" w:rsidP="001A2A08">
      <w:pPr>
        <w:spacing w:line="240" w:lineRule="auto"/>
        <w:ind w:left="720"/>
        <w:jc w:val="both"/>
        <w:rPr>
          <w:b/>
          <w:bCs/>
          <w:color w:val="000000" w:themeColor="text1"/>
          <w:sz w:val="20"/>
          <w:szCs w:val="20"/>
        </w:rPr>
      </w:pPr>
    </w:p>
    <w:p w14:paraId="7E03DDF4" w14:textId="2040A865" w:rsidR="00317E2C" w:rsidRPr="00843B44" w:rsidRDefault="00317E2C" w:rsidP="00A02EBD">
      <w:pPr>
        <w:pStyle w:val="Default"/>
        <w:spacing w:after="56"/>
        <w:jc w:val="both"/>
        <w:rPr>
          <w:b/>
          <w:bCs/>
          <w:color w:val="auto"/>
          <w:sz w:val="20"/>
          <w:szCs w:val="20"/>
        </w:rPr>
      </w:pPr>
    </w:p>
    <w:p w14:paraId="00408A3E" w14:textId="77777777" w:rsidR="00317E2C" w:rsidRPr="00843B44" w:rsidRDefault="00317E2C" w:rsidP="00317E2C">
      <w:pPr>
        <w:spacing w:line="240" w:lineRule="auto"/>
        <w:ind w:left="1701"/>
        <w:jc w:val="both"/>
        <w:rPr>
          <w:rFonts w:eastAsia="Times New Roman"/>
          <w:b/>
          <w:bCs/>
          <w:iCs/>
          <w:sz w:val="20"/>
          <w:szCs w:val="20"/>
          <w:u w:val="single"/>
        </w:rPr>
      </w:pPr>
    </w:p>
    <w:p w14:paraId="51C8FF0F" w14:textId="7FFD1A84" w:rsidR="00B13F50" w:rsidRPr="00843B44" w:rsidRDefault="00B13F50" w:rsidP="00B13F50">
      <w:pPr>
        <w:shd w:val="clear" w:color="auto" w:fill="FFFFFF"/>
        <w:spacing w:line="240" w:lineRule="auto"/>
        <w:ind w:left="360"/>
        <w:jc w:val="both"/>
        <w:rPr>
          <w:sz w:val="20"/>
          <w:szCs w:val="20"/>
        </w:rPr>
      </w:pPr>
      <w:r w:rsidRPr="00843B44">
        <w:rPr>
          <w:sz w:val="20"/>
          <w:szCs w:val="20"/>
        </w:rPr>
        <w:t>Za termin zakończenia robót przyjmuje się datę pisemnego zgłoszenia Zamawiającemu o faktycznym zakończeniu robót przez Wykonawcę  i gotowości do odbioru.</w:t>
      </w:r>
    </w:p>
    <w:p w14:paraId="5458C23B" w14:textId="77777777" w:rsidR="00317E2C" w:rsidRPr="00843B44" w:rsidRDefault="00317E2C" w:rsidP="00317E2C">
      <w:pPr>
        <w:pStyle w:val="Default"/>
        <w:jc w:val="center"/>
        <w:rPr>
          <w:b/>
          <w:bCs/>
          <w:color w:val="auto"/>
          <w:sz w:val="20"/>
          <w:szCs w:val="20"/>
        </w:rPr>
      </w:pPr>
    </w:p>
    <w:p w14:paraId="6C202C18" w14:textId="77777777" w:rsidR="00317E2C" w:rsidRPr="00843B44" w:rsidRDefault="00317E2C" w:rsidP="00317E2C">
      <w:pPr>
        <w:pStyle w:val="Default"/>
        <w:jc w:val="center"/>
        <w:rPr>
          <w:color w:val="auto"/>
          <w:sz w:val="20"/>
          <w:szCs w:val="20"/>
        </w:rPr>
      </w:pPr>
      <w:r w:rsidRPr="00843B44">
        <w:rPr>
          <w:b/>
          <w:bCs/>
          <w:color w:val="auto"/>
          <w:sz w:val="20"/>
          <w:szCs w:val="20"/>
        </w:rPr>
        <w:t>§ 3.</w:t>
      </w:r>
    </w:p>
    <w:p w14:paraId="29488CAE" w14:textId="77777777" w:rsidR="00317E2C" w:rsidRPr="00843B44" w:rsidRDefault="00317E2C" w:rsidP="00317E2C">
      <w:pPr>
        <w:pStyle w:val="Default"/>
        <w:jc w:val="center"/>
        <w:rPr>
          <w:color w:val="auto"/>
          <w:sz w:val="20"/>
          <w:szCs w:val="20"/>
        </w:rPr>
      </w:pPr>
      <w:r w:rsidRPr="00843B44">
        <w:rPr>
          <w:b/>
          <w:bCs/>
          <w:color w:val="auto"/>
          <w:sz w:val="20"/>
          <w:szCs w:val="20"/>
        </w:rPr>
        <w:t>WYNAGRODZENIE</w:t>
      </w:r>
    </w:p>
    <w:p w14:paraId="5F49C1B5" w14:textId="77777777" w:rsidR="00317E2C" w:rsidRPr="00843B44" w:rsidRDefault="00317E2C" w:rsidP="009737B7">
      <w:pPr>
        <w:pStyle w:val="Default"/>
        <w:numPr>
          <w:ilvl w:val="0"/>
          <w:numId w:val="73"/>
        </w:numPr>
        <w:jc w:val="both"/>
        <w:rPr>
          <w:color w:val="auto"/>
          <w:sz w:val="20"/>
          <w:szCs w:val="20"/>
        </w:rPr>
      </w:pPr>
      <w:r w:rsidRPr="00843B44">
        <w:rPr>
          <w:color w:val="auto"/>
          <w:sz w:val="20"/>
          <w:szCs w:val="20"/>
        </w:rPr>
        <w:t xml:space="preserve">Za należyte wykonanie przedmiotu umowy </w:t>
      </w:r>
      <w:r w:rsidRPr="00843B44">
        <w:rPr>
          <w:b/>
          <w:bCs/>
          <w:color w:val="auto"/>
          <w:sz w:val="20"/>
          <w:szCs w:val="20"/>
        </w:rPr>
        <w:t xml:space="preserve">Wykonawca otrzyma - zgodnie z Ofertą Wykonawcy – wynagrodzenie w łącznej wysokości </w:t>
      </w:r>
      <w:r w:rsidRPr="00843B44">
        <w:rPr>
          <w:color w:val="auto"/>
          <w:sz w:val="20"/>
          <w:szCs w:val="20"/>
        </w:rPr>
        <w:t xml:space="preserve">.... zł brutto (słownie złotych: .........................................……………………………), </w:t>
      </w:r>
    </w:p>
    <w:p w14:paraId="2B991612" w14:textId="77777777" w:rsidR="00317E2C" w:rsidRPr="00843B44" w:rsidRDefault="00317E2C" w:rsidP="00317E2C">
      <w:pPr>
        <w:pStyle w:val="Default"/>
        <w:ind w:left="360"/>
        <w:jc w:val="both"/>
        <w:rPr>
          <w:color w:val="auto"/>
          <w:sz w:val="20"/>
          <w:szCs w:val="20"/>
        </w:rPr>
      </w:pPr>
      <w:r w:rsidRPr="00843B44">
        <w:rPr>
          <w:color w:val="auto"/>
          <w:sz w:val="20"/>
          <w:szCs w:val="20"/>
        </w:rPr>
        <w:t>w tym wynagrodzenie:</w:t>
      </w:r>
    </w:p>
    <w:p w14:paraId="2AF077CC" w14:textId="77777777" w:rsidR="00317E2C" w:rsidRPr="00843B44" w:rsidRDefault="00317E2C" w:rsidP="009737B7">
      <w:pPr>
        <w:pStyle w:val="Default"/>
        <w:numPr>
          <w:ilvl w:val="1"/>
          <w:numId w:val="72"/>
        </w:numPr>
        <w:jc w:val="both"/>
        <w:rPr>
          <w:color w:val="auto"/>
          <w:sz w:val="20"/>
          <w:szCs w:val="20"/>
        </w:rPr>
      </w:pPr>
      <w:r w:rsidRPr="00843B44">
        <w:rPr>
          <w:color w:val="auto"/>
          <w:sz w:val="20"/>
          <w:szCs w:val="20"/>
        </w:rPr>
        <w:t xml:space="preserve">za wykonanie dokumentacji projektowej wynosi </w:t>
      </w:r>
      <w:r w:rsidRPr="00843B44">
        <w:rPr>
          <w:b/>
          <w:color w:val="auto"/>
          <w:sz w:val="20"/>
          <w:szCs w:val="20"/>
        </w:rPr>
        <w:t>…………… zł brutto</w:t>
      </w:r>
      <w:r w:rsidRPr="00843B44">
        <w:rPr>
          <w:color w:val="auto"/>
          <w:sz w:val="20"/>
          <w:szCs w:val="20"/>
        </w:rPr>
        <w:t xml:space="preserve"> (słownie złotych …………..)</w:t>
      </w:r>
    </w:p>
    <w:p w14:paraId="66309CFB" w14:textId="07E57E8C" w:rsidR="00317E2C" w:rsidRPr="00843B44" w:rsidRDefault="00317E2C" w:rsidP="009737B7">
      <w:pPr>
        <w:pStyle w:val="Default"/>
        <w:numPr>
          <w:ilvl w:val="1"/>
          <w:numId w:val="72"/>
        </w:numPr>
        <w:jc w:val="both"/>
        <w:rPr>
          <w:color w:val="auto"/>
          <w:sz w:val="20"/>
          <w:szCs w:val="20"/>
        </w:rPr>
      </w:pPr>
      <w:r w:rsidRPr="00843B44">
        <w:rPr>
          <w:color w:val="auto"/>
          <w:sz w:val="20"/>
          <w:szCs w:val="20"/>
        </w:rPr>
        <w:t xml:space="preserve">wynagrodzenie za wykonanie robót budowlanych wynosi </w:t>
      </w:r>
      <w:r w:rsidRPr="00843B44">
        <w:rPr>
          <w:b/>
          <w:color w:val="auto"/>
          <w:sz w:val="20"/>
          <w:szCs w:val="20"/>
        </w:rPr>
        <w:t xml:space="preserve">……………… zł brutto </w:t>
      </w:r>
      <w:r w:rsidRPr="00843B44">
        <w:rPr>
          <w:color w:val="auto"/>
          <w:sz w:val="20"/>
          <w:szCs w:val="20"/>
        </w:rPr>
        <w:t xml:space="preserve">(słownie złotych </w:t>
      </w:r>
      <w:r w:rsidRPr="00843B44">
        <w:rPr>
          <w:b/>
          <w:color w:val="auto"/>
          <w:sz w:val="20"/>
          <w:szCs w:val="20"/>
        </w:rPr>
        <w:t>………………..</w:t>
      </w:r>
      <w:r w:rsidRPr="00843B44">
        <w:rPr>
          <w:color w:val="auto"/>
          <w:sz w:val="20"/>
          <w:szCs w:val="20"/>
        </w:rPr>
        <w:t xml:space="preserve">).  </w:t>
      </w:r>
    </w:p>
    <w:p w14:paraId="0A3475FD" w14:textId="199F1612" w:rsidR="00807CE9" w:rsidRPr="00843B44" w:rsidRDefault="00807CE9" w:rsidP="00807CE9">
      <w:pPr>
        <w:pStyle w:val="Default"/>
        <w:jc w:val="both"/>
        <w:rPr>
          <w:color w:val="auto"/>
          <w:sz w:val="20"/>
          <w:szCs w:val="20"/>
        </w:rPr>
      </w:pPr>
    </w:p>
    <w:p w14:paraId="7DB74082" w14:textId="77777777"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 xml:space="preserve">Wynagrodzenie, o którym mowa w ust. 1, jest  wynagrodzeniem ryczałtowym i uwzględnia wszelkie okoliczności lokalizacji, cechy szczególne projektu i terminy oraz rekompensuje Wykonawcy wszelkie jego wydatki, koszty i zobowiązania – bez możliwości wysuwania roszczeń w stosunku do Zamawiającego. </w:t>
      </w:r>
    </w:p>
    <w:p w14:paraId="078999EC" w14:textId="3D78F5E2"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 xml:space="preserve">Rozliczenie etapu I może nastąpić po obustronnym podpisaniu protokołu odbioru dokumentacji projektowej wraz z przekazaniem  decyzji pozwolenia na budowę/ zezwolenia na realizację inwestycji </w:t>
      </w:r>
    </w:p>
    <w:p w14:paraId="448848E1" w14:textId="23400920"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Rozliczenie  etapu II odbędzie się na podstawie faktur przejściowych za wykonany zakres robót oraz  po podpisaniu protokołu odbioru częściowego potwierdzającego wartość  wykonanych robót oraz  fakturą końcową.</w:t>
      </w:r>
    </w:p>
    <w:p w14:paraId="3B60AA25" w14:textId="742A79B3"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 xml:space="preserve">Wynagrodzenie Wykonawcy za etap II rozliczone łącznie fakturami przejściowymi nie może przekroczyć 90 % ceny ryczałtowej brutto, określonej w </w:t>
      </w:r>
      <w:r w:rsidRPr="00843B44">
        <w:rPr>
          <w:bCs/>
          <w:color w:val="auto"/>
          <w:sz w:val="20"/>
          <w:szCs w:val="20"/>
        </w:rPr>
        <w:t xml:space="preserve">§ </w:t>
      </w:r>
      <w:r w:rsidRPr="00843B44">
        <w:rPr>
          <w:color w:val="auto"/>
          <w:sz w:val="20"/>
          <w:szCs w:val="20"/>
        </w:rPr>
        <w:t>3 ust. 1 pkt 2) .</w:t>
      </w:r>
    </w:p>
    <w:p w14:paraId="066C0F15" w14:textId="6E70D86E"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Podstawą do wystawienia przez Wykonawcę faktury przejściowej stanowić będzie protokół potwierdzający wartość wykonanych robót w danym okresie rozliczeniowym podpisany przez Inspektora Nadzoru oraz Kierownika Budowy.</w:t>
      </w:r>
    </w:p>
    <w:p w14:paraId="7A8B5099" w14:textId="093DF181"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Podstawą do wystawienia faktury końcowej, będzie podpisany przez Inspektora Nadzoru i Kierownika Budowy protokół odbioru końcowego robót bez wad, o którym mowa w § 15 ust. 7 umowy podpisany przy udziale Przedstawiciela Zamawiającego i Wykonawcy, a w przypadku stwierdzenia wad i usterek stwierdzonych przy odbiorze, protokół potwierdzający ich usunięcie.</w:t>
      </w:r>
    </w:p>
    <w:p w14:paraId="4D9FF1B8" w14:textId="1AE4302F"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Płatność na rzecz Wykonawcy dokonana będzie przelewem w terminie 30 dni od daty wpływu faktury wraz z dokumentami rozliczeniowymi, przy czym faktura nie może być wystawiona wcześniej niż po podpisaniu odpowiednio protokołu potwierdzającego wykonanie robót, protokołu odbioru końcowego bez wad.</w:t>
      </w:r>
    </w:p>
    <w:p w14:paraId="0C090EAB" w14:textId="77777777"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Termin płatności ustala się na dzień obciążenia rachunku Zamawiającego</w:t>
      </w:r>
    </w:p>
    <w:p w14:paraId="52845C09" w14:textId="77777777"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Zamawiający nie będzie udzielał zaliczek Wykonawcy w związku z realizacją przedmiotu umowy.</w:t>
      </w:r>
    </w:p>
    <w:p w14:paraId="3ACB9BAA" w14:textId="77777777"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Wykonawca nie może uzależniać wykonania przedmiotu umowy od udzielenia zaliczki.</w:t>
      </w:r>
    </w:p>
    <w:p w14:paraId="301F8CCB" w14:textId="77777777"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 xml:space="preserve">Zamawiający może, na pisemny wniosek Wykonawcy złożony w tym samym dniu, w którym została złożona faktura,  dokonać wcześniejszej zapłaty wynagrodzenia pod warunkiem jednak pomniejszenia go o kwotę stanowiącą iloczyn aktualnych odsetek ustawowych (art. 359 §2 ustawy z dnia 23 kwietnia 1964 r. kodeks cywilny, Dz.U.2020.1740 </w:t>
      </w:r>
      <w:proofErr w:type="spellStart"/>
      <w:r w:rsidRPr="00843B44">
        <w:rPr>
          <w:color w:val="auto"/>
          <w:sz w:val="20"/>
          <w:szCs w:val="20"/>
        </w:rPr>
        <w:t>t.j</w:t>
      </w:r>
      <w:proofErr w:type="spellEnd"/>
      <w:r w:rsidRPr="00843B44">
        <w:rPr>
          <w:color w:val="auto"/>
          <w:sz w:val="20"/>
          <w:szCs w:val="20"/>
        </w:rPr>
        <w:t>. ze zmianami) i liczby dni, o które została przyspieszona płatność.</w:t>
      </w:r>
    </w:p>
    <w:p w14:paraId="651778D6" w14:textId="77777777"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Płatności w sytuacji powierzenia przez Wykonawcę części zamówienia do realizacji podwykonawcy realizowane będą zgodnie z § 10 ust. 10.</w:t>
      </w:r>
    </w:p>
    <w:p w14:paraId="630ABDE4" w14:textId="561CC848" w:rsidR="00807CE9" w:rsidRPr="00843B44" w:rsidRDefault="00807CE9" w:rsidP="009737B7">
      <w:pPr>
        <w:pStyle w:val="Default"/>
        <w:numPr>
          <w:ilvl w:val="0"/>
          <w:numId w:val="117"/>
        </w:numPr>
        <w:tabs>
          <w:tab w:val="clear" w:pos="1060"/>
          <w:tab w:val="num" w:pos="360"/>
        </w:tabs>
        <w:spacing w:line="40" w:lineRule="atLeast"/>
        <w:ind w:left="360"/>
        <w:jc w:val="both"/>
        <w:rPr>
          <w:color w:val="auto"/>
          <w:sz w:val="20"/>
          <w:szCs w:val="20"/>
        </w:rPr>
      </w:pPr>
      <w:r w:rsidRPr="00843B44">
        <w:rPr>
          <w:color w:val="auto"/>
          <w:sz w:val="20"/>
          <w:szCs w:val="20"/>
        </w:rPr>
        <w:t xml:space="preserve">Zamawiający dopuszcza zmianę wynagrodzenia, w przypadku i na zasadach określonych w § 21 umowy. </w:t>
      </w:r>
    </w:p>
    <w:p w14:paraId="2E23B9BB" w14:textId="77777777" w:rsidR="00807CE9" w:rsidRPr="00843B44" w:rsidRDefault="00807CE9" w:rsidP="00807CE9">
      <w:pPr>
        <w:pStyle w:val="Default"/>
        <w:spacing w:line="40" w:lineRule="atLeast"/>
        <w:rPr>
          <w:b/>
          <w:color w:val="auto"/>
          <w:sz w:val="20"/>
          <w:szCs w:val="20"/>
        </w:rPr>
      </w:pPr>
    </w:p>
    <w:p w14:paraId="2B9915F9"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t>§ 4.</w:t>
      </w:r>
    </w:p>
    <w:p w14:paraId="2AECBF89"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t>ZAMÓWIENIA UZUPEŁNIAJĄCE I DODATKOWE, ROBOTY ZAMIENNE I ZANIECHANE</w:t>
      </w:r>
    </w:p>
    <w:p w14:paraId="577CA896" w14:textId="15C8FE84" w:rsidR="00807CE9" w:rsidRPr="00843B44" w:rsidRDefault="00807CE9" w:rsidP="009737B7">
      <w:pPr>
        <w:pStyle w:val="Default"/>
        <w:numPr>
          <w:ilvl w:val="0"/>
          <w:numId w:val="114"/>
        </w:numPr>
        <w:spacing w:line="40" w:lineRule="atLeast"/>
        <w:jc w:val="both"/>
        <w:rPr>
          <w:strike/>
          <w:color w:val="auto"/>
          <w:sz w:val="20"/>
          <w:szCs w:val="20"/>
        </w:rPr>
      </w:pPr>
      <w:r w:rsidRPr="00843B44">
        <w:rPr>
          <w:color w:val="auto"/>
          <w:sz w:val="20"/>
          <w:szCs w:val="20"/>
        </w:rPr>
        <w:t>W przypadku udzielenia zamówień, o których mowa w art. 214 ust. 1 pkt 7 i po zawarciu odrębnej umowy oraz o których mowa w art. 455</w:t>
      </w:r>
      <w:r w:rsidR="00C54BD8" w:rsidRPr="00843B44">
        <w:rPr>
          <w:color w:val="auto"/>
          <w:sz w:val="20"/>
          <w:szCs w:val="20"/>
        </w:rPr>
        <w:t xml:space="preserve"> </w:t>
      </w:r>
      <w:r w:rsidRPr="00843B44">
        <w:rPr>
          <w:color w:val="auto"/>
          <w:sz w:val="20"/>
          <w:szCs w:val="20"/>
        </w:rPr>
        <w:t>ustawy PZP i po zawarciu stosownego aneksu, Zamawiający ma prawo polecić Wykonawcy wykonanie tych zamówień jako odpowiednio tzw. zamówień uzupełniających  („</w:t>
      </w:r>
      <w:r w:rsidRPr="00843B44">
        <w:rPr>
          <w:b/>
          <w:color w:val="auto"/>
          <w:sz w:val="20"/>
          <w:szCs w:val="20"/>
        </w:rPr>
        <w:t>Zamówienia uzupełniające</w:t>
      </w:r>
      <w:r w:rsidRPr="00843B44">
        <w:rPr>
          <w:color w:val="auto"/>
          <w:sz w:val="20"/>
          <w:szCs w:val="20"/>
        </w:rPr>
        <w:t>”), zamówień dodatkowych („</w:t>
      </w:r>
      <w:r w:rsidRPr="00843B44">
        <w:rPr>
          <w:b/>
          <w:color w:val="auto"/>
          <w:sz w:val="20"/>
          <w:szCs w:val="20"/>
        </w:rPr>
        <w:t>Zamówienia dodatkowe</w:t>
      </w:r>
      <w:r w:rsidRPr="00843B44">
        <w:rPr>
          <w:color w:val="auto"/>
          <w:sz w:val="20"/>
          <w:szCs w:val="20"/>
        </w:rPr>
        <w:t>”) lub robót zamiennych („</w:t>
      </w:r>
      <w:r w:rsidRPr="00843B44">
        <w:rPr>
          <w:b/>
          <w:color w:val="auto"/>
          <w:sz w:val="20"/>
          <w:szCs w:val="20"/>
        </w:rPr>
        <w:t>Roboty zamienne</w:t>
      </w:r>
      <w:r w:rsidRPr="00843B44">
        <w:rPr>
          <w:color w:val="auto"/>
          <w:sz w:val="20"/>
          <w:szCs w:val="20"/>
        </w:rPr>
        <w:t xml:space="preserve">”) w tym także wprowadzić zmiany sposobu wykonywania, rodzaju stosowanych materiałów oraz technologii robót. </w:t>
      </w:r>
      <w:r w:rsidRPr="00843B44">
        <w:rPr>
          <w:color w:val="auto"/>
          <w:sz w:val="20"/>
          <w:szCs w:val="20"/>
        </w:rPr>
        <w:lastRenderedPageBreak/>
        <w:t>Zamawiający ma również prawo polecić Wykonawcy niewykonywanie określonych robót („</w:t>
      </w:r>
      <w:r w:rsidRPr="00843B44">
        <w:rPr>
          <w:b/>
          <w:color w:val="auto"/>
          <w:sz w:val="20"/>
          <w:szCs w:val="20"/>
        </w:rPr>
        <w:t>Roboty zaniechane</w:t>
      </w:r>
      <w:r w:rsidRPr="00843B44">
        <w:rPr>
          <w:color w:val="auto"/>
          <w:sz w:val="20"/>
          <w:szCs w:val="20"/>
        </w:rPr>
        <w:t xml:space="preserve">”). </w:t>
      </w:r>
    </w:p>
    <w:p w14:paraId="645C56B6" w14:textId="77777777" w:rsidR="00807CE9" w:rsidRPr="00843B44" w:rsidRDefault="00807CE9" w:rsidP="009737B7">
      <w:pPr>
        <w:numPr>
          <w:ilvl w:val="0"/>
          <w:numId w:val="114"/>
        </w:numPr>
        <w:spacing w:line="40" w:lineRule="atLeast"/>
        <w:jc w:val="both"/>
        <w:rPr>
          <w:sz w:val="20"/>
          <w:szCs w:val="20"/>
        </w:rPr>
      </w:pPr>
      <w:r w:rsidRPr="00843B44">
        <w:rPr>
          <w:sz w:val="20"/>
          <w:szCs w:val="20"/>
        </w:rPr>
        <w:t>Roboty zamienne są to roboty opisane w §21 ust. 4 pkt 3 i 4.</w:t>
      </w:r>
    </w:p>
    <w:p w14:paraId="45776440" w14:textId="77777777" w:rsidR="00807CE9" w:rsidRPr="00843B44" w:rsidRDefault="00807CE9" w:rsidP="009737B7">
      <w:pPr>
        <w:pStyle w:val="Default"/>
        <w:numPr>
          <w:ilvl w:val="0"/>
          <w:numId w:val="114"/>
        </w:numPr>
        <w:spacing w:line="40" w:lineRule="atLeast"/>
        <w:jc w:val="both"/>
        <w:rPr>
          <w:color w:val="auto"/>
          <w:sz w:val="20"/>
          <w:szCs w:val="20"/>
        </w:rPr>
      </w:pPr>
      <w:r w:rsidRPr="00843B44">
        <w:rPr>
          <w:color w:val="auto"/>
          <w:sz w:val="20"/>
          <w:szCs w:val="20"/>
        </w:rPr>
        <w:t>Wykonawca zobowiązany jest zgłaszać Zamawiającemu konieczność wykonania Zamówień dodatkowych, uzupełniających lub Robót zamiennych. Decyzje o wprowadzeniu ww. robót podejmuje Zamawiający.</w:t>
      </w:r>
    </w:p>
    <w:p w14:paraId="104DC6D1" w14:textId="3150C89F" w:rsidR="00807CE9" w:rsidRPr="00843B44" w:rsidRDefault="00807CE9" w:rsidP="009737B7">
      <w:pPr>
        <w:pStyle w:val="Default"/>
        <w:numPr>
          <w:ilvl w:val="0"/>
          <w:numId w:val="114"/>
        </w:numPr>
        <w:spacing w:line="40" w:lineRule="atLeast"/>
        <w:jc w:val="both"/>
        <w:rPr>
          <w:strike/>
          <w:color w:val="auto"/>
          <w:sz w:val="20"/>
          <w:szCs w:val="20"/>
        </w:rPr>
      </w:pPr>
      <w:r w:rsidRPr="00843B44">
        <w:rPr>
          <w:color w:val="auto"/>
          <w:sz w:val="20"/>
          <w:szCs w:val="20"/>
        </w:rPr>
        <w:t xml:space="preserve">W przypadku konieczności wykonania zamówień dodatkowych, zamówień uzupełniających, robót zamiennych lub zaniechanych zostanie sporządzony protokół konieczności, zawierający uzasadnienie wprowadzenia ww. robót, ich ilość, szacunkową wartość i możliwy termin ich wykonania i stanowić on będzie podstawę  do zawarcia odrębnej umowy/aneksu do umowy. </w:t>
      </w:r>
    </w:p>
    <w:p w14:paraId="12D0F20E" w14:textId="53004706" w:rsidR="00807CE9" w:rsidRPr="00843B44" w:rsidRDefault="00807CE9" w:rsidP="009737B7">
      <w:pPr>
        <w:pStyle w:val="Default"/>
        <w:numPr>
          <w:ilvl w:val="0"/>
          <w:numId w:val="114"/>
        </w:numPr>
        <w:spacing w:line="40" w:lineRule="atLeast"/>
        <w:jc w:val="both"/>
        <w:rPr>
          <w:color w:val="auto"/>
          <w:sz w:val="20"/>
          <w:szCs w:val="20"/>
        </w:rPr>
      </w:pPr>
      <w:r w:rsidRPr="00843B44">
        <w:rPr>
          <w:color w:val="auto"/>
          <w:sz w:val="20"/>
          <w:szCs w:val="20"/>
        </w:rPr>
        <w:t xml:space="preserve">Wartość robót zaniechanych zostanie ustalona na podstawie cen jednostkowych z kosztorysu przygotowanego w etapie I, o którym mowa w §1 ust. </w:t>
      </w:r>
      <w:r w:rsidR="00C54BD8" w:rsidRPr="00843B44">
        <w:rPr>
          <w:color w:val="auto"/>
          <w:sz w:val="20"/>
          <w:szCs w:val="20"/>
        </w:rPr>
        <w:t>4</w:t>
      </w:r>
      <w:r w:rsidRPr="00843B44">
        <w:rPr>
          <w:color w:val="auto"/>
          <w:sz w:val="20"/>
          <w:szCs w:val="20"/>
        </w:rPr>
        <w:t xml:space="preserve"> pkt </w:t>
      </w:r>
      <w:r w:rsidR="00C54BD8" w:rsidRPr="00843B44">
        <w:rPr>
          <w:color w:val="auto"/>
          <w:sz w:val="20"/>
          <w:szCs w:val="20"/>
        </w:rPr>
        <w:t>1c)</w:t>
      </w:r>
      <w:r w:rsidRPr="00843B44">
        <w:rPr>
          <w:color w:val="auto"/>
          <w:sz w:val="20"/>
          <w:szCs w:val="20"/>
        </w:rPr>
        <w:t>. Stanowić to będzie podstawę do pomniejszenia wynagrodzenia Wykonawcy. Wykonawca z tego tytułu nie będzie dochodził żadnego odszkodowania.</w:t>
      </w:r>
    </w:p>
    <w:p w14:paraId="74E2CA6A" w14:textId="77777777" w:rsidR="00807CE9" w:rsidRPr="00843B44" w:rsidRDefault="00807CE9" w:rsidP="009737B7">
      <w:pPr>
        <w:numPr>
          <w:ilvl w:val="0"/>
          <w:numId w:val="114"/>
        </w:numPr>
        <w:spacing w:line="40" w:lineRule="atLeast"/>
        <w:jc w:val="both"/>
        <w:rPr>
          <w:sz w:val="20"/>
          <w:szCs w:val="20"/>
        </w:rPr>
      </w:pPr>
      <w:r w:rsidRPr="00843B44">
        <w:rPr>
          <w:sz w:val="20"/>
          <w:szCs w:val="20"/>
        </w:rPr>
        <w:t xml:space="preserve">Wartość robót dodatkowych/zamiennych ustalona zostanie w oparciu o wycenę robót przygotowaną przez Wykonawcę wg zasad: </w:t>
      </w:r>
    </w:p>
    <w:p w14:paraId="3B7C41B7" w14:textId="77777777" w:rsidR="00807CE9" w:rsidRPr="00843B44" w:rsidRDefault="00807CE9" w:rsidP="009737B7">
      <w:pPr>
        <w:numPr>
          <w:ilvl w:val="0"/>
          <w:numId w:val="115"/>
        </w:numPr>
        <w:spacing w:line="40" w:lineRule="atLeast"/>
        <w:jc w:val="both"/>
        <w:rPr>
          <w:sz w:val="20"/>
          <w:szCs w:val="20"/>
        </w:rPr>
      </w:pPr>
      <w:r w:rsidRPr="00843B44">
        <w:rPr>
          <w:sz w:val="20"/>
          <w:szCs w:val="20"/>
        </w:rPr>
        <w:t xml:space="preserve">ceny czynników produkcji (R-g, M, S, </w:t>
      </w:r>
      <w:proofErr w:type="spellStart"/>
      <w:r w:rsidRPr="00843B44">
        <w:rPr>
          <w:sz w:val="20"/>
          <w:szCs w:val="20"/>
        </w:rPr>
        <w:t>Kp</w:t>
      </w:r>
      <w:proofErr w:type="spellEnd"/>
      <w:r w:rsidRPr="00843B44">
        <w:rPr>
          <w:sz w:val="20"/>
          <w:szCs w:val="20"/>
        </w:rPr>
        <w:t xml:space="preserve">, </w:t>
      </w:r>
      <w:proofErr w:type="spellStart"/>
      <w:r w:rsidRPr="00843B44">
        <w:rPr>
          <w:sz w:val="20"/>
          <w:szCs w:val="20"/>
        </w:rPr>
        <w:t>Kz</w:t>
      </w:r>
      <w:proofErr w:type="spellEnd"/>
      <w:r w:rsidRPr="00843B44">
        <w:rPr>
          <w:sz w:val="20"/>
          <w:szCs w:val="20"/>
        </w:rPr>
        <w:t xml:space="preserve">, Z) zostaną przyjęte z kosztorysów opracowanych przez Wykonawcę w etapie I,  tj. dla robót branży drogowej, elektrycznej, teletechnicznej, instalacyjnej itd. </w:t>
      </w:r>
    </w:p>
    <w:p w14:paraId="28F1D10A" w14:textId="77777777" w:rsidR="00807CE9" w:rsidRPr="00843B44" w:rsidRDefault="00807CE9" w:rsidP="009737B7">
      <w:pPr>
        <w:numPr>
          <w:ilvl w:val="0"/>
          <w:numId w:val="115"/>
        </w:numPr>
        <w:spacing w:line="40" w:lineRule="atLeast"/>
        <w:jc w:val="both"/>
        <w:rPr>
          <w:sz w:val="20"/>
          <w:szCs w:val="20"/>
        </w:rPr>
      </w:pPr>
      <w:r w:rsidRPr="00843B44">
        <w:rPr>
          <w:sz w:val="20"/>
          <w:szCs w:val="20"/>
        </w:rPr>
        <w:t>w przypadku, gdy nie będzie możliwe rozliczenie danej roboty w oparciu o zapisy ustalone w pkt a), brakujące ceny czynników  produkcji (M i S)  zostaną przyjęte z zeszytów SEKOCENBUD (jako średnie ceny materiałów i średnie ceny najmu sprzętu) za  kwartał poprzedzający datę spisania protokołu konieczności,</w:t>
      </w:r>
    </w:p>
    <w:p w14:paraId="5FED3204" w14:textId="77777777" w:rsidR="00807CE9" w:rsidRPr="00843B44" w:rsidRDefault="00807CE9" w:rsidP="009737B7">
      <w:pPr>
        <w:numPr>
          <w:ilvl w:val="0"/>
          <w:numId w:val="115"/>
        </w:numPr>
        <w:overflowPunct w:val="0"/>
        <w:autoSpaceDE w:val="0"/>
        <w:autoSpaceDN w:val="0"/>
        <w:adjustRightInd w:val="0"/>
        <w:spacing w:line="40" w:lineRule="atLeast"/>
        <w:jc w:val="both"/>
        <w:textAlignment w:val="baseline"/>
        <w:rPr>
          <w:sz w:val="20"/>
          <w:szCs w:val="20"/>
        </w:rPr>
      </w:pPr>
      <w:r w:rsidRPr="00843B44">
        <w:rPr>
          <w:sz w:val="20"/>
          <w:szCs w:val="20"/>
        </w:rPr>
        <w:t xml:space="preserve">podstawą do określenia nakładów rzeczowych będą katalogi nakładów rzeczowych zawarte w kalkulacji ryczałtu, a w przypadku ich braku w kolejności odpowiednie pozycje KNR-ów, KNNR-ów, KNSR-ów, KNP, a następnie wycena indywidualna Wykonawcy zatwierdzona przez Inspektora Nadzoru. Wykonawca powiadamia Inspektora Nadzoru o planowanym rozpoczęciu prac podlegających rozliczeniu indywidualnemu. </w:t>
      </w:r>
    </w:p>
    <w:p w14:paraId="29A4A4F0" w14:textId="77777777" w:rsidR="00807CE9" w:rsidRPr="00843B44" w:rsidRDefault="00807CE9" w:rsidP="009737B7">
      <w:pPr>
        <w:numPr>
          <w:ilvl w:val="0"/>
          <w:numId w:val="115"/>
        </w:numPr>
        <w:overflowPunct w:val="0"/>
        <w:autoSpaceDE w:val="0"/>
        <w:autoSpaceDN w:val="0"/>
        <w:adjustRightInd w:val="0"/>
        <w:spacing w:line="40" w:lineRule="atLeast"/>
        <w:jc w:val="both"/>
        <w:textAlignment w:val="baseline"/>
        <w:rPr>
          <w:sz w:val="20"/>
          <w:szCs w:val="20"/>
        </w:rPr>
      </w:pPr>
      <w:r w:rsidRPr="00843B44">
        <w:rPr>
          <w:sz w:val="20"/>
          <w:szCs w:val="20"/>
        </w:rPr>
        <w:t xml:space="preserve">dla materiałów oraz sprzętu nie wycenianych w cennikach SEKONCENBUD ceny będą określane </w:t>
      </w:r>
      <w:r w:rsidRPr="00843B44">
        <w:rPr>
          <w:sz w:val="20"/>
          <w:szCs w:val="20"/>
        </w:rPr>
        <w:br/>
        <w:t>na podstawie faktycznych cen zakupu oraz wynajmu (po udzielonych rabatach) i udokumentowane potwierdzonymi za zgodność z oryginałem kserokopiami faktur pozwalającymi określić jakość i rodzaj wbudowanego materiału oraz zgodność z parametrami określonymi przez zamawiającego; Zamawiający musi zaakceptować cenę materiału; Wykonawca w celu rozliczenia przedstawia faktury na co najmniej 80% ilości materiału podlegającego wbudowaniu i rozliczeniu.</w:t>
      </w:r>
    </w:p>
    <w:p w14:paraId="2C584ABA" w14:textId="77777777" w:rsidR="00807CE9" w:rsidRPr="00843B44" w:rsidRDefault="00807CE9" w:rsidP="009737B7">
      <w:pPr>
        <w:numPr>
          <w:ilvl w:val="0"/>
          <w:numId w:val="114"/>
        </w:numPr>
        <w:spacing w:line="40" w:lineRule="atLeast"/>
        <w:jc w:val="both"/>
        <w:rPr>
          <w:sz w:val="20"/>
          <w:szCs w:val="20"/>
        </w:rPr>
      </w:pPr>
      <w:r w:rsidRPr="00843B44">
        <w:rPr>
          <w:sz w:val="20"/>
          <w:szCs w:val="20"/>
        </w:rPr>
        <w:t xml:space="preserve">W przypadku robót uzupełniających udzielanych zgodnie z art. 214 ust. 1 pkt 7 ustawy </w:t>
      </w:r>
      <w:proofErr w:type="spellStart"/>
      <w:r w:rsidRPr="00843B44">
        <w:rPr>
          <w:sz w:val="20"/>
          <w:szCs w:val="20"/>
        </w:rPr>
        <w:t>Pzp</w:t>
      </w:r>
      <w:proofErr w:type="spellEnd"/>
      <w:r w:rsidRPr="00843B44">
        <w:rPr>
          <w:sz w:val="20"/>
          <w:szCs w:val="20"/>
        </w:rPr>
        <w:t xml:space="preserve">, wartość tych robót zostanie ustalona w oparciu o wycenę robót przygotowaną przez Wykonawcę wg zasad: </w:t>
      </w:r>
    </w:p>
    <w:p w14:paraId="52379C9B" w14:textId="77777777" w:rsidR="00807CE9" w:rsidRPr="00843B44" w:rsidRDefault="00807CE9" w:rsidP="009737B7">
      <w:pPr>
        <w:numPr>
          <w:ilvl w:val="0"/>
          <w:numId w:val="116"/>
        </w:numPr>
        <w:spacing w:line="40" w:lineRule="atLeast"/>
        <w:jc w:val="both"/>
        <w:rPr>
          <w:sz w:val="20"/>
          <w:szCs w:val="20"/>
        </w:rPr>
      </w:pPr>
      <w:r w:rsidRPr="00843B44">
        <w:rPr>
          <w:sz w:val="20"/>
          <w:szCs w:val="20"/>
        </w:rPr>
        <w:t xml:space="preserve">ceny czynników produkcji (R-g, M, S, </w:t>
      </w:r>
      <w:proofErr w:type="spellStart"/>
      <w:r w:rsidRPr="00843B44">
        <w:rPr>
          <w:sz w:val="20"/>
          <w:szCs w:val="20"/>
        </w:rPr>
        <w:t>Kp</w:t>
      </w:r>
      <w:proofErr w:type="spellEnd"/>
      <w:r w:rsidRPr="00843B44">
        <w:rPr>
          <w:sz w:val="20"/>
          <w:szCs w:val="20"/>
        </w:rPr>
        <w:t xml:space="preserve">, </w:t>
      </w:r>
      <w:proofErr w:type="spellStart"/>
      <w:r w:rsidRPr="00843B44">
        <w:rPr>
          <w:sz w:val="20"/>
          <w:szCs w:val="20"/>
        </w:rPr>
        <w:t>Kz</w:t>
      </w:r>
      <w:proofErr w:type="spellEnd"/>
      <w:r w:rsidRPr="00843B44">
        <w:rPr>
          <w:sz w:val="20"/>
          <w:szCs w:val="20"/>
        </w:rPr>
        <w:t>, Z) zostaną przyjęte z zeszytów SEKOCENBUD (jako średnie ceny materiałów i średnie ceny najmu sprzętu) za  kwartał poprzedzający datę spisania protokołu konieczności,</w:t>
      </w:r>
    </w:p>
    <w:p w14:paraId="3A7FDABF" w14:textId="77777777" w:rsidR="00807CE9" w:rsidRPr="00843B44" w:rsidRDefault="00807CE9" w:rsidP="009737B7">
      <w:pPr>
        <w:numPr>
          <w:ilvl w:val="0"/>
          <w:numId w:val="116"/>
        </w:numPr>
        <w:overflowPunct w:val="0"/>
        <w:autoSpaceDE w:val="0"/>
        <w:autoSpaceDN w:val="0"/>
        <w:adjustRightInd w:val="0"/>
        <w:spacing w:line="40" w:lineRule="atLeast"/>
        <w:jc w:val="both"/>
        <w:textAlignment w:val="baseline"/>
        <w:rPr>
          <w:sz w:val="20"/>
          <w:szCs w:val="20"/>
        </w:rPr>
      </w:pPr>
      <w:r w:rsidRPr="00843B44">
        <w:rPr>
          <w:sz w:val="20"/>
          <w:szCs w:val="20"/>
        </w:rPr>
        <w:t xml:space="preserve">podstawą do określenia nakładów rzeczowych będą katalogi nakładów rzeczowych zawarte w kalkulacji ryczałtu, a w przypadku ich braku w kolejności odpowiednie pozycje KNR-ów, KNNR-ów, KNSR-ów, KNP, a następnie wycena indywidualna Wykonawcy zatwierdzona przez Inspektora Nadzoru. Wykonawca powiadamia Inspektora Nadzoru o planowanym rozpoczęciu prac podlegających rozliczeniu indywidualnemu. </w:t>
      </w:r>
    </w:p>
    <w:p w14:paraId="55F7B591" w14:textId="77777777" w:rsidR="00807CE9" w:rsidRPr="00843B44" w:rsidRDefault="00807CE9" w:rsidP="009737B7">
      <w:pPr>
        <w:numPr>
          <w:ilvl w:val="0"/>
          <w:numId w:val="116"/>
        </w:numPr>
        <w:overflowPunct w:val="0"/>
        <w:autoSpaceDE w:val="0"/>
        <w:autoSpaceDN w:val="0"/>
        <w:adjustRightInd w:val="0"/>
        <w:spacing w:line="40" w:lineRule="atLeast"/>
        <w:jc w:val="both"/>
        <w:textAlignment w:val="baseline"/>
        <w:rPr>
          <w:sz w:val="20"/>
          <w:szCs w:val="20"/>
        </w:rPr>
      </w:pPr>
      <w:r w:rsidRPr="00843B44">
        <w:rPr>
          <w:sz w:val="20"/>
          <w:szCs w:val="20"/>
        </w:rPr>
        <w:t xml:space="preserve">dla materiałów oraz sprzętu nie wycenianych w cennikach SEKONCENBUD ceny będą określane </w:t>
      </w:r>
      <w:r w:rsidRPr="00843B44">
        <w:rPr>
          <w:sz w:val="20"/>
          <w:szCs w:val="20"/>
        </w:rPr>
        <w:br/>
        <w:t>na podstawie faktycznych cen zakupu oraz wynajmu (po udzielonych rabatach) i udokumentowane potwierdzonymi za zgodność z oryginałem kserokopiami faktur pozwalającymi określić jakość i rodzaj wbudowanego materiału oraz zgodność z parametrami określonymi przez zamawiającego; Zamawiający musi zaakceptować cenę materiału; Wykonawca w celu rozliczenia przedstawia faktury na co najmniej 80% ilości materiału podlegającego wbudowaniu i rozliczeniu.</w:t>
      </w:r>
    </w:p>
    <w:p w14:paraId="1AFD4FE6" w14:textId="77777777" w:rsidR="00807CE9" w:rsidRPr="00843B44" w:rsidRDefault="00807CE9" w:rsidP="009737B7">
      <w:pPr>
        <w:pStyle w:val="Default"/>
        <w:numPr>
          <w:ilvl w:val="0"/>
          <w:numId w:val="114"/>
        </w:numPr>
        <w:spacing w:line="40" w:lineRule="atLeast"/>
        <w:jc w:val="both"/>
        <w:rPr>
          <w:strike/>
          <w:color w:val="auto"/>
          <w:sz w:val="20"/>
          <w:szCs w:val="20"/>
        </w:rPr>
      </w:pPr>
      <w:r w:rsidRPr="00843B44">
        <w:rPr>
          <w:color w:val="auto"/>
          <w:sz w:val="20"/>
          <w:szCs w:val="20"/>
        </w:rPr>
        <w:t>W przypadku wprowadzenia robót, o których mowa w ust. 3 Wykonawcy nie przysługuje żadne odszkodowanie z tego tytułu.</w:t>
      </w:r>
    </w:p>
    <w:p w14:paraId="47EFD717" w14:textId="293C6014" w:rsidR="00C54BD8" w:rsidRDefault="00C54BD8" w:rsidP="00807CE9">
      <w:pPr>
        <w:pStyle w:val="Default"/>
        <w:spacing w:line="40" w:lineRule="atLeast"/>
        <w:jc w:val="center"/>
        <w:rPr>
          <w:b/>
          <w:color w:val="auto"/>
          <w:sz w:val="20"/>
          <w:szCs w:val="20"/>
        </w:rPr>
      </w:pPr>
    </w:p>
    <w:p w14:paraId="0C3EA4A7" w14:textId="5A3F55C9" w:rsidR="00843B44" w:rsidRDefault="00843B44" w:rsidP="00807CE9">
      <w:pPr>
        <w:pStyle w:val="Default"/>
        <w:spacing w:line="40" w:lineRule="atLeast"/>
        <w:jc w:val="center"/>
        <w:rPr>
          <w:b/>
          <w:color w:val="auto"/>
          <w:sz w:val="20"/>
          <w:szCs w:val="20"/>
        </w:rPr>
      </w:pPr>
    </w:p>
    <w:p w14:paraId="4ACAE5EC" w14:textId="77777777" w:rsidR="00843B44" w:rsidRPr="00843B44" w:rsidRDefault="00843B44" w:rsidP="00807CE9">
      <w:pPr>
        <w:pStyle w:val="Default"/>
        <w:spacing w:line="40" w:lineRule="atLeast"/>
        <w:jc w:val="center"/>
        <w:rPr>
          <w:b/>
          <w:color w:val="auto"/>
          <w:sz w:val="20"/>
          <w:szCs w:val="20"/>
        </w:rPr>
      </w:pPr>
    </w:p>
    <w:p w14:paraId="02EEE454" w14:textId="75E40710" w:rsidR="00807CE9" w:rsidRPr="00843B44" w:rsidRDefault="00807CE9" w:rsidP="00807CE9">
      <w:pPr>
        <w:pStyle w:val="Default"/>
        <w:spacing w:line="40" w:lineRule="atLeast"/>
        <w:jc w:val="center"/>
        <w:rPr>
          <w:b/>
          <w:color w:val="auto"/>
          <w:sz w:val="20"/>
          <w:szCs w:val="20"/>
        </w:rPr>
      </w:pPr>
      <w:r w:rsidRPr="00843B44">
        <w:rPr>
          <w:b/>
          <w:color w:val="auto"/>
          <w:sz w:val="20"/>
          <w:szCs w:val="20"/>
        </w:rPr>
        <w:lastRenderedPageBreak/>
        <w:t>§ 5.</w:t>
      </w:r>
    </w:p>
    <w:p w14:paraId="21BA1FB8"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t>PRZEDSTAWICIELE STRON</w:t>
      </w:r>
    </w:p>
    <w:p w14:paraId="2738BB95" w14:textId="77777777" w:rsidR="00C54BD8" w:rsidRPr="00843B44" w:rsidRDefault="00C54BD8" w:rsidP="009737B7">
      <w:pPr>
        <w:numPr>
          <w:ilvl w:val="0"/>
          <w:numId w:val="66"/>
        </w:numPr>
        <w:spacing w:line="240" w:lineRule="auto"/>
        <w:ind w:left="397"/>
        <w:jc w:val="both"/>
        <w:rPr>
          <w:sz w:val="20"/>
          <w:szCs w:val="20"/>
        </w:rPr>
      </w:pPr>
      <w:r w:rsidRPr="00843B44">
        <w:rPr>
          <w:sz w:val="20"/>
          <w:szCs w:val="20"/>
        </w:rPr>
        <w:t>Przedstawicielem Zamawiającego:</w:t>
      </w:r>
    </w:p>
    <w:p w14:paraId="4681146D" w14:textId="77777777" w:rsidR="00C54BD8" w:rsidRPr="00843B44" w:rsidRDefault="00C54BD8" w:rsidP="00E31BA3">
      <w:pPr>
        <w:ind w:left="397"/>
        <w:jc w:val="both"/>
        <w:rPr>
          <w:sz w:val="20"/>
          <w:szCs w:val="20"/>
        </w:rPr>
      </w:pPr>
      <w:r w:rsidRPr="00843B44">
        <w:rPr>
          <w:sz w:val="20"/>
          <w:szCs w:val="20"/>
        </w:rPr>
        <w:t>a) pełniącym funkcję inspektora nadzoru w branży elektrycznej będzie :.................................tel.         e-mail………………………</w:t>
      </w:r>
    </w:p>
    <w:p w14:paraId="60F97682" w14:textId="77777777" w:rsidR="00C54BD8" w:rsidRPr="00843B44" w:rsidRDefault="00C54BD8" w:rsidP="00E31BA3">
      <w:pPr>
        <w:ind w:left="397"/>
        <w:jc w:val="both"/>
        <w:rPr>
          <w:sz w:val="20"/>
          <w:szCs w:val="20"/>
        </w:rPr>
      </w:pPr>
      <w:r w:rsidRPr="00843B44">
        <w:rPr>
          <w:sz w:val="20"/>
          <w:szCs w:val="20"/>
        </w:rPr>
        <w:t>b) pełniącym funkcję inspektora nadzoru branży konstrukcyjno- budowlanej będzie ................................tel.         e-mail………………………</w:t>
      </w:r>
    </w:p>
    <w:p w14:paraId="1DC0D555" w14:textId="0F43381A" w:rsidR="00C54BD8" w:rsidRPr="00843B44" w:rsidRDefault="00C54BD8" w:rsidP="00843B44">
      <w:pPr>
        <w:spacing w:line="240" w:lineRule="auto"/>
        <w:ind w:left="397"/>
        <w:jc w:val="both"/>
        <w:rPr>
          <w:sz w:val="20"/>
          <w:szCs w:val="20"/>
        </w:rPr>
      </w:pPr>
      <w:r w:rsidRPr="00843B44">
        <w:rPr>
          <w:sz w:val="20"/>
          <w:szCs w:val="20"/>
        </w:rPr>
        <w:t>c) Osobą uprawnionym do kontaktów i koordynowania prac będzie: …………., tel. ………….., e-mail: ………</w:t>
      </w:r>
    </w:p>
    <w:p w14:paraId="09C4D51B" w14:textId="77777777" w:rsidR="00C54BD8" w:rsidRPr="00843B44" w:rsidRDefault="00C54BD8" w:rsidP="00E31BA3">
      <w:pPr>
        <w:spacing w:line="240" w:lineRule="auto"/>
        <w:ind w:left="397"/>
        <w:jc w:val="both"/>
        <w:rPr>
          <w:sz w:val="20"/>
          <w:szCs w:val="20"/>
        </w:rPr>
      </w:pPr>
    </w:p>
    <w:p w14:paraId="5F301B43" w14:textId="77777777" w:rsidR="00C54BD8" w:rsidRPr="00843B44" w:rsidRDefault="00C54BD8" w:rsidP="009737B7">
      <w:pPr>
        <w:pStyle w:val="Akapitzlist"/>
        <w:numPr>
          <w:ilvl w:val="0"/>
          <w:numId w:val="68"/>
        </w:numPr>
        <w:suppressAutoHyphens/>
        <w:spacing w:line="240" w:lineRule="auto"/>
        <w:ind w:left="397"/>
        <w:jc w:val="both"/>
        <w:rPr>
          <w:sz w:val="20"/>
          <w:szCs w:val="20"/>
          <w:lang w:eastAsia="en-US"/>
        </w:rPr>
      </w:pPr>
      <w:r w:rsidRPr="00843B44">
        <w:rPr>
          <w:sz w:val="20"/>
          <w:szCs w:val="20"/>
        </w:rPr>
        <w:t>Przedstawicielem Wykonawcy uprawnionym do kontaktów i koordynowania prac będzie: …………., tel. ………….., e-mail:……….</w:t>
      </w:r>
    </w:p>
    <w:p w14:paraId="5392CADB" w14:textId="77777777" w:rsidR="00C54BD8" w:rsidRPr="00843B44" w:rsidRDefault="00C54BD8" w:rsidP="009737B7">
      <w:pPr>
        <w:pStyle w:val="Akapitzlist"/>
        <w:numPr>
          <w:ilvl w:val="0"/>
          <w:numId w:val="68"/>
        </w:numPr>
        <w:suppressAutoHyphens/>
        <w:spacing w:line="240" w:lineRule="auto"/>
        <w:ind w:left="397"/>
        <w:jc w:val="both"/>
        <w:rPr>
          <w:sz w:val="20"/>
          <w:szCs w:val="20"/>
          <w:lang w:eastAsia="en-US"/>
        </w:rPr>
      </w:pPr>
      <w:r w:rsidRPr="00843B44">
        <w:rPr>
          <w:sz w:val="20"/>
          <w:szCs w:val="20"/>
          <w:lang w:eastAsia="en-US"/>
        </w:rPr>
        <w:t>Wykonawca zapewni udział niżej wymienionych osób w realizacji przedmiotu umowy:</w:t>
      </w:r>
    </w:p>
    <w:p w14:paraId="7688E770" w14:textId="77777777" w:rsidR="00C54BD8" w:rsidRPr="00843B44" w:rsidRDefault="00C54BD8" w:rsidP="009737B7">
      <w:pPr>
        <w:pStyle w:val="Akapitzlist"/>
        <w:widowControl w:val="0"/>
        <w:numPr>
          <w:ilvl w:val="0"/>
          <w:numId w:val="71"/>
        </w:numPr>
        <w:tabs>
          <w:tab w:val="left" w:pos="142"/>
        </w:tabs>
        <w:suppressAutoHyphens/>
        <w:overflowPunct w:val="0"/>
        <w:autoSpaceDE w:val="0"/>
        <w:spacing w:line="240" w:lineRule="auto"/>
        <w:ind w:left="397"/>
        <w:jc w:val="both"/>
        <w:textAlignment w:val="baseline"/>
        <w:rPr>
          <w:bCs/>
          <w:sz w:val="20"/>
          <w:szCs w:val="20"/>
        </w:rPr>
      </w:pPr>
      <w:r w:rsidRPr="00843B44">
        <w:rPr>
          <w:b/>
          <w:sz w:val="20"/>
          <w:szCs w:val="20"/>
        </w:rPr>
        <w:t xml:space="preserve">……………………………. </w:t>
      </w:r>
      <w:r w:rsidRPr="00843B44">
        <w:rPr>
          <w:bCs/>
          <w:sz w:val="20"/>
          <w:szCs w:val="20"/>
        </w:rPr>
        <w:t>posiadającą uprawnienia do projektowania w specjalności konstrukcyjno-budowlanej bez ograniczeń lub odpowiadające im ważne uprawnienia wydane na podstawie wcześniej obowiązujących przepisów uprawniające do projektowania w specjalności konstrukcyjno-budowlanej bez ograniczeń;</w:t>
      </w:r>
    </w:p>
    <w:p w14:paraId="7D23AB92" w14:textId="77777777" w:rsidR="00C54BD8" w:rsidRPr="00843B44" w:rsidRDefault="00C54BD8" w:rsidP="009737B7">
      <w:pPr>
        <w:pStyle w:val="Akapitzlist"/>
        <w:widowControl w:val="0"/>
        <w:numPr>
          <w:ilvl w:val="0"/>
          <w:numId w:val="71"/>
        </w:numPr>
        <w:tabs>
          <w:tab w:val="left" w:pos="142"/>
        </w:tabs>
        <w:suppressAutoHyphens/>
        <w:overflowPunct w:val="0"/>
        <w:autoSpaceDE w:val="0"/>
        <w:spacing w:line="240" w:lineRule="auto"/>
        <w:ind w:left="397"/>
        <w:jc w:val="both"/>
        <w:textAlignment w:val="baseline"/>
        <w:rPr>
          <w:bCs/>
          <w:sz w:val="20"/>
          <w:szCs w:val="20"/>
        </w:rPr>
      </w:pPr>
      <w:r w:rsidRPr="00843B44">
        <w:rPr>
          <w:b/>
          <w:sz w:val="20"/>
          <w:szCs w:val="20"/>
        </w:rPr>
        <w:t xml:space="preserve">……………………………. </w:t>
      </w:r>
      <w:r w:rsidRPr="00843B44">
        <w:rPr>
          <w:bCs/>
          <w:sz w:val="20"/>
          <w:szCs w:val="20"/>
        </w:rPr>
        <w:t xml:space="preserve">posiadającą uprawnienia do kierowania robotami budowlanymi bez ograniczeń  w specjalności konstrukcyjno-budowlanej  lub odpowiadające im ważne uprawnienia wydane na podstawie wcześniej obowiązujących przepisów uprawniające do kierowania robotami budowlanymi bez ograniczeń  w specjalności konstrukcyjno-budowlanej, </w:t>
      </w:r>
      <w:r w:rsidRPr="00843B44">
        <w:rPr>
          <w:b/>
          <w:sz w:val="20"/>
          <w:szCs w:val="20"/>
        </w:rPr>
        <w:t>który będzie pełnił rolę kierownika budowy/robót branży konstrukcyjno-budowlanej</w:t>
      </w:r>
      <w:r w:rsidRPr="00843B44">
        <w:rPr>
          <w:bCs/>
          <w:sz w:val="20"/>
          <w:szCs w:val="20"/>
        </w:rPr>
        <w:t xml:space="preserve"> ;</w:t>
      </w:r>
    </w:p>
    <w:p w14:paraId="52586369" w14:textId="2B3FF28E" w:rsidR="00C54BD8" w:rsidRPr="00843B44" w:rsidRDefault="00C54BD8" w:rsidP="00C54BD8">
      <w:pPr>
        <w:pStyle w:val="Akapitzlist"/>
        <w:widowControl w:val="0"/>
        <w:tabs>
          <w:tab w:val="left" w:pos="142"/>
        </w:tabs>
        <w:suppressAutoHyphens/>
        <w:overflowPunct w:val="0"/>
        <w:autoSpaceDE w:val="0"/>
        <w:spacing w:line="240" w:lineRule="auto"/>
        <w:ind w:left="1380"/>
        <w:jc w:val="both"/>
        <w:textAlignment w:val="baseline"/>
        <w:rPr>
          <w:bCs/>
          <w:sz w:val="20"/>
          <w:szCs w:val="20"/>
        </w:rPr>
      </w:pPr>
      <w:r w:rsidRPr="00843B44">
        <w:rPr>
          <w:bCs/>
          <w:sz w:val="20"/>
          <w:szCs w:val="20"/>
        </w:rPr>
        <w:t xml:space="preserve"> </w:t>
      </w:r>
    </w:p>
    <w:p w14:paraId="23EA8F29" w14:textId="77777777" w:rsidR="00C54BD8" w:rsidRPr="00843B44" w:rsidRDefault="00C54BD8" w:rsidP="009737B7">
      <w:pPr>
        <w:pStyle w:val="Styl"/>
        <w:numPr>
          <w:ilvl w:val="0"/>
          <w:numId w:val="69"/>
        </w:numPr>
        <w:ind w:left="357" w:right="45" w:hanging="357"/>
        <w:jc w:val="both"/>
        <w:rPr>
          <w:sz w:val="20"/>
          <w:szCs w:val="20"/>
          <w:lang w:bidi="he-IL"/>
        </w:rPr>
      </w:pPr>
      <w:r w:rsidRPr="00843B44">
        <w:rPr>
          <w:sz w:val="20"/>
          <w:szCs w:val="20"/>
          <w:lang w:bidi="he-IL"/>
        </w:rPr>
        <w:t xml:space="preserve">Osoby posiadające uprawnienia do projektowania i do kierowania robotami budowlanymi muszą posiadać, przez cały okres realizacji przedmiotu umowy, aktualne ubezpieczenie obowiązkowe od odpowiedzialności cywilnej osób wykonujących samodzielne funkcje w budownictwie, zawarte w ramach przynależności odpowiednio do Polskiej Izby Inżynierów Budownictwa lub Izby Architektów RP. </w:t>
      </w:r>
    </w:p>
    <w:p w14:paraId="7882CD77" w14:textId="77777777" w:rsidR="00C54BD8" w:rsidRPr="00843B44" w:rsidRDefault="00C54BD8" w:rsidP="009737B7">
      <w:pPr>
        <w:pStyle w:val="Styl"/>
        <w:numPr>
          <w:ilvl w:val="0"/>
          <w:numId w:val="69"/>
        </w:numPr>
        <w:ind w:left="357" w:right="45" w:hanging="357"/>
        <w:jc w:val="both"/>
        <w:rPr>
          <w:sz w:val="20"/>
          <w:szCs w:val="20"/>
          <w:lang w:bidi="he-IL"/>
        </w:rPr>
      </w:pPr>
      <w:r w:rsidRPr="00843B44">
        <w:rPr>
          <w:sz w:val="20"/>
          <w:szCs w:val="20"/>
          <w:lang w:bidi="he-IL"/>
        </w:rPr>
        <w:t xml:space="preserve">Wykonawca, w trakcie realizacji przedmiotu umowy, zobowiązany jest do przedkładania Zamawiającemu ( na jego wniosek ) , w terminie 3 dni od dnia przekazania wezwania przez Zamawiającego, dokumentów potwierdzających przynależność osób, o których mowa </w:t>
      </w:r>
      <w:r w:rsidRPr="00843B44">
        <w:rPr>
          <w:w w:val="114"/>
          <w:sz w:val="20"/>
          <w:szCs w:val="20"/>
          <w:lang w:bidi="he-IL"/>
        </w:rPr>
        <w:t xml:space="preserve">w </w:t>
      </w:r>
      <w:r w:rsidRPr="00843B44">
        <w:rPr>
          <w:sz w:val="20"/>
          <w:szCs w:val="20"/>
          <w:lang w:bidi="he-IL"/>
        </w:rPr>
        <w:t xml:space="preserve">ust. 4 do właściwej Izby Inżynierów Budownictwa lub Izby Architektów RP oraz dowodów opłacania składek obowiązkowego ubezpieczenia OC ww. osób. </w:t>
      </w:r>
    </w:p>
    <w:p w14:paraId="690E7FD7" w14:textId="2564EEAB" w:rsidR="00807CE9" w:rsidRPr="00843B44" w:rsidRDefault="00C54BD8" w:rsidP="009737B7">
      <w:pPr>
        <w:pStyle w:val="Styl"/>
        <w:numPr>
          <w:ilvl w:val="0"/>
          <w:numId w:val="69"/>
        </w:numPr>
        <w:ind w:left="357" w:right="45" w:hanging="357"/>
        <w:jc w:val="both"/>
        <w:rPr>
          <w:sz w:val="20"/>
          <w:szCs w:val="20"/>
          <w:lang w:bidi="he-IL"/>
        </w:rPr>
      </w:pPr>
      <w:r w:rsidRPr="00843B44">
        <w:rPr>
          <w:sz w:val="20"/>
          <w:szCs w:val="20"/>
        </w:rPr>
        <w:t>Wykonawca w terminie na 3 dni przed  przekazaniem placu budowy przedłoży Zamawiającemu oświadczenia o podjęciu obowiązków kierownika budowy/robót oraz kopie uprawnień budowlanych do sprawowania samodzielnych funkcji technicznych w budownictwie i kopie dokumentów potwierdzających przynależność do właściwej okręgowej Izby Inżynierów Budownictwa.</w:t>
      </w:r>
    </w:p>
    <w:p w14:paraId="6C4B59F5"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6.</w:t>
      </w:r>
    </w:p>
    <w:p w14:paraId="21C6F9B3"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OBOWIĄZKI WYKONAWCY</w:t>
      </w:r>
    </w:p>
    <w:p w14:paraId="69661EDE" w14:textId="65FB3EF8"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Wykonawca przed przystąpieniem do robót budowlanych ma obowiązek oznakowania terenu budowy, zgodnie z obowiązującymi w tym zakresie przepisami ustaw</w:t>
      </w:r>
      <w:r w:rsidR="00E31BA3" w:rsidRPr="00843B44">
        <w:rPr>
          <w:color w:val="auto"/>
          <w:sz w:val="20"/>
          <w:szCs w:val="20"/>
        </w:rPr>
        <w:t>y</w:t>
      </w:r>
      <w:r w:rsidRPr="00843B44">
        <w:rPr>
          <w:color w:val="auto"/>
          <w:sz w:val="20"/>
          <w:szCs w:val="20"/>
        </w:rPr>
        <w:t>: Prawo budowlane</w:t>
      </w:r>
      <w:r w:rsidR="00E31BA3" w:rsidRPr="00843B44">
        <w:rPr>
          <w:color w:val="auto"/>
          <w:sz w:val="20"/>
          <w:szCs w:val="20"/>
        </w:rPr>
        <w:t xml:space="preserve"> oraz  </w:t>
      </w:r>
      <w:r w:rsidRPr="00843B44">
        <w:rPr>
          <w:color w:val="auto"/>
          <w:sz w:val="20"/>
          <w:szCs w:val="20"/>
        </w:rPr>
        <w:t xml:space="preserve">przepisami BHP. Wszyscy pracownicy na terenie budowy winni być ubrani i wyposażeni w odzież ochronną zgodnie </w:t>
      </w:r>
      <w:r w:rsidRPr="00843B44">
        <w:rPr>
          <w:color w:val="auto"/>
          <w:sz w:val="20"/>
          <w:szCs w:val="20"/>
        </w:rPr>
        <w:br/>
        <w:t xml:space="preserve">z wymaganiami wynikającymi z przepisów BHP. W trakcie prowadzonych robót budowlanych Wykonawca ma obowiązek utrzymywać oznakowanie terenu budowy jak i oznakowanie tymczasowe w należytym stanie technicznym, a także wprowadzać dodatkowe oznakowanie zgodnie z poleceniami uprawnionych służb lub Zamawiającego, lub Inspektora Nadzoru Inwestorskiego. </w:t>
      </w:r>
    </w:p>
    <w:p w14:paraId="0DBB187F"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Wykonawca nie dopuści do przebywania na terenie budowy osób nietrzeźwych lub będących pod wpływem środków odurzających. </w:t>
      </w:r>
    </w:p>
    <w:p w14:paraId="5DA77E8D"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Wykonawca zobowiązany jest do utrzymania w czystości i porządku placu budowy i zaplecza, usunięcia </w:t>
      </w:r>
      <w:r w:rsidRPr="00843B44">
        <w:rPr>
          <w:color w:val="auto"/>
          <w:sz w:val="20"/>
          <w:szCs w:val="20"/>
        </w:rPr>
        <w:br/>
        <w:t xml:space="preserve">i utylizacji wszystkich powstałych odpadów, śmieci, gruzu budowlanego oraz odpadów wielkogabarytowych. Wykonawca dokona wszelkich czynności niezbędnych do usunięcia ewentualnych odpadów niebezpiecznych. </w:t>
      </w:r>
    </w:p>
    <w:p w14:paraId="7DAECCD2"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 dniu odbioru robót teren placu budowy powinien być uporządkowany. </w:t>
      </w:r>
    </w:p>
    <w:p w14:paraId="35F4A02E"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Wykonawca będzie każdorazowo powiadamiał Zamawiającego lub Inspektora Nadzoru Inwestorskiego telefonicznie i dodatkowo pisemnie o wypadkach, a także o szkodach w majątku Zamawiającego, niezwłocznie po nastąpieniu tego rodzaju zdarzenia. </w:t>
      </w:r>
    </w:p>
    <w:p w14:paraId="04B1E359" w14:textId="2C24C9F9"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lastRenderedPageBreak/>
        <w:t xml:space="preserve">Wykonawca ma obowiązek sporządzić plan bezpieczeństwa i ochrony zdrowia na budowie (BIOZ), z uwzględnieniem specyfiki obiektu budowlanego i warunków prowadzenia robót budowlanych, zgodnie z art. 21a ustawy Prawo budowlane, oraz uzyskać jego uzgodnienie z Zamawiającym lub Inspektorem Nadzoru Inwestorskiego. </w:t>
      </w:r>
    </w:p>
    <w:p w14:paraId="376B909E" w14:textId="1A65239C"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Wykonawca ma obowiązek umożliwić prowadzenie czynności służbowych na terenie budowy osobom i instytucjom uprawnionym na mocy przepisów ustawy Prawo Budowlane lub na podstawie innych aktów prawnych, jak i osobom upoważnionym przez Zamawiającego. Wykonawca ma również obowiązek udostępniać im dane, informacje lub pomoc w zakresie wymaganym lub określonym w tych aktach prawnych. </w:t>
      </w:r>
    </w:p>
    <w:p w14:paraId="3497DB96"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Wykonawca w ramach wynagrodzenia umownego zapewni i zrealizuje również: </w:t>
      </w:r>
    </w:p>
    <w:p w14:paraId="40CFC955" w14:textId="77777777" w:rsidR="00807CE9" w:rsidRPr="00843B44" w:rsidRDefault="00807CE9" w:rsidP="009737B7">
      <w:pPr>
        <w:pStyle w:val="Default"/>
        <w:numPr>
          <w:ilvl w:val="0"/>
          <w:numId w:val="76"/>
        </w:numPr>
        <w:spacing w:line="40" w:lineRule="atLeast"/>
        <w:jc w:val="both"/>
        <w:rPr>
          <w:color w:val="auto"/>
          <w:sz w:val="20"/>
          <w:szCs w:val="20"/>
        </w:rPr>
      </w:pPr>
      <w:r w:rsidRPr="00843B44">
        <w:rPr>
          <w:color w:val="auto"/>
          <w:sz w:val="20"/>
          <w:szCs w:val="20"/>
        </w:rPr>
        <w:t xml:space="preserve">dokumentację projektową budowlaną, a także wszystkie niezbędne uzgodnienia i pozwolenia, </w:t>
      </w:r>
    </w:p>
    <w:p w14:paraId="7E6B926C" w14:textId="271E95B5" w:rsidR="00807CE9" w:rsidRPr="00843B44" w:rsidRDefault="00807CE9" w:rsidP="009737B7">
      <w:pPr>
        <w:pStyle w:val="Default"/>
        <w:numPr>
          <w:ilvl w:val="0"/>
          <w:numId w:val="76"/>
        </w:numPr>
        <w:spacing w:line="40" w:lineRule="atLeast"/>
        <w:jc w:val="both"/>
        <w:rPr>
          <w:color w:val="auto"/>
          <w:sz w:val="20"/>
          <w:szCs w:val="20"/>
        </w:rPr>
      </w:pPr>
      <w:r w:rsidRPr="00843B44">
        <w:rPr>
          <w:color w:val="auto"/>
          <w:sz w:val="20"/>
          <w:szCs w:val="20"/>
        </w:rPr>
        <w:t xml:space="preserve">pełną obsługę geodezyjną budowy, </w:t>
      </w:r>
    </w:p>
    <w:p w14:paraId="7FDD438C" w14:textId="77777777" w:rsidR="00807CE9" w:rsidRPr="00843B44" w:rsidRDefault="00807CE9" w:rsidP="009737B7">
      <w:pPr>
        <w:pStyle w:val="Default"/>
        <w:numPr>
          <w:ilvl w:val="0"/>
          <w:numId w:val="76"/>
        </w:numPr>
        <w:spacing w:line="40" w:lineRule="atLeast"/>
        <w:jc w:val="both"/>
        <w:rPr>
          <w:color w:val="auto"/>
          <w:sz w:val="20"/>
          <w:szCs w:val="20"/>
        </w:rPr>
      </w:pPr>
      <w:r w:rsidRPr="00843B44">
        <w:rPr>
          <w:color w:val="auto"/>
          <w:sz w:val="20"/>
          <w:szCs w:val="20"/>
        </w:rPr>
        <w:t xml:space="preserve">wszelkie badania i pomiary wynikające z zapisów dokumentacji projektowej i </w:t>
      </w:r>
      <w:proofErr w:type="spellStart"/>
      <w:r w:rsidRPr="00843B44">
        <w:rPr>
          <w:color w:val="auto"/>
          <w:sz w:val="20"/>
          <w:szCs w:val="20"/>
        </w:rPr>
        <w:t>STWiORB</w:t>
      </w:r>
      <w:proofErr w:type="spellEnd"/>
      <w:r w:rsidRPr="00843B44">
        <w:rPr>
          <w:color w:val="auto"/>
          <w:sz w:val="20"/>
          <w:szCs w:val="20"/>
        </w:rPr>
        <w:t xml:space="preserve">, niezbędne </w:t>
      </w:r>
      <w:r w:rsidRPr="00843B44">
        <w:rPr>
          <w:color w:val="auto"/>
          <w:sz w:val="20"/>
          <w:szCs w:val="20"/>
        </w:rPr>
        <w:br/>
        <w:t>do wykonania zadania inwestycyjnego i uzyskania przez Zamawiającego decyzji zezwalającej na użytkowanie wykonanej inwestycji,</w:t>
      </w:r>
    </w:p>
    <w:p w14:paraId="66755E0C" w14:textId="77777777" w:rsidR="00807CE9" w:rsidRPr="00843B44" w:rsidRDefault="00807CE9" w:rsidP="009737B7">
      <w:pPr>
        <w:pStyle w:val="Default"/>
        <w:numPr>
          <w:ilvl w:val="0"/>
          <w:numId w:val="76"/>
        </w:numPr>
        <w:spacing w:line="40" w:lineRule="atLeast"/>
        <w:jc w:val="both"/>
        <w:rPr>
          <w:color w:val="auto"/>
          <w:sz w:val="20"/>
          <w:szCs w:val="20"/>
        </w:rPr>
      </w:pPr>
      <w:r w:rsidRPr="00843B44">
        <w:rPr>
          <w:color w:val="auto"/>
          <w:sz w:val="20"/>
          <w:szCs w:val="20"/>
        </w:rPr>
        <w:t xml:space="preserve">pełnienie nadzoru autorskiego w trakcie realizacji zadania inwestycyjnego oraz w okresie udzielonej rękojmi i gwarancji jakości. </w:t>
      </w:r>
    </w:p>
    <w:p w14:paraId="3FA5ECDE"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Zakres nadzoru autorskiego Wykonawcy obejmuje czynności wynikające z treści ustawy z dnia 7 lipca 1994 roku – Prawo budowlane (Dz.U. z 2019r. poz.1186 ze zmianami). </w:t>
      </w:r>
    </w:p>
    <w:p w14:paraId="5B7CD9D0"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 przypadku zlecenia przez Zamawiającego lub Inspektora Nadzoru Inwestorskiego badań sprawdzających, które nie potwierdzą osiągnięcia wymaganych parametrów określonych w dokumentacji projektowej lub </w:t>
      </w:r>
      <w:proofErr w:type="spellStart"/>
      <w:r w:rsidRPr="00843B44">
        <w:rPr>
          <w:color w:val="auto"/>
          <w:sz w:val="20"/>
          <w:szCs w:val="20"/>
        </w:rPr>
        <w:t>STWiORB</w:t>
      </w:r>
      <w:proofErr w:type="spellEnd"/>
      <w:r w:rsidRPr="00843B44">
        <w:rPr>
          <w:color w:val="auto"/>
          <w:sz w:val="20"/>
          <w:szCs w:val="20"/>
        </w:rPr>
        <w:t xml:space="preserve">, koszt wykonania tych badań poniesie Wykonawca. </w:t>
      </w:r>
    </w:p>
    <w:p w14:paraId="5FBCE03F"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 ramach pełnienia nadzoru autorskiego Wykonawca zobowiązany jest m.in. do: </w:t>
      </w:r>
    </w:p>
    <w:p w14:paraId="6BF3A900" w14:textId="77777777" w:rsidR="00807CE9" w:rsidRPr="00843B44" w:rsidRDefault="00807CE9" w:rsidP="009737B7">
      <w:pPr>
        <w:pStyle w:val="Default"/>
        <w:numPr>
          <w:ilvl w:val="0"/>
          <w:numId w:val="77"/>
        </w:numPr>
        <w:spacing w:line="40" w:lineRule="atLeast"/>
        <w:jc w:val="both"/>
        <w:rPr>
          <w:color w:val="auto"/>
          <w:sz w:val="20"/>
          <w:szCs w:val="20"/>
        </w:rPr>
      </w:pPr>
      <w:r w:rsidRPr="00843B44">
        <w:rPr>
          <w:color w:val="auto"/>
          <w:sz w:val="20"/>
          <w:szCs w:val="20"/>
        </w:rPr>
        <w:t xml:space="preserve">potwierdzania zgodności wykonywanych robót budowlanych z dokumentacją projektową, </w:t>
      </w:r>
    </w:p>
    <w:p w14:paraId="7DA75637" w14:textId="77777777" w:rsidR="00807CE9" w:rsidRPr="00843B44" w:rsidRDefault="00807CE9" w:rsidP="009737B7">
      <w:pPr>
        <w:pStyle w:val="Default"/>
        <w:numPr>
          <w:ilvl w:val="0"/>
          <w:numId w:val="77"/>
        </w:numPr>
        <w:spacing w:line="40" w:lineRule="atLeast"/>
        <w:jc w:val="both"/>
        <w:rPr>
          <w:color w:val="auto"/>
          <w:sz w:val="20"/>
          <w:szCs w:val="20"/>
        </w:rPr>
      </w:pPr>
      <w:r w:rsidRPr="00843B44">
        <w:rPr>
          <w:color w:val="auto"/>
          <w:sz w:val="20"/>
          <w:szCs w:val="20"/>
        </w:rPr>
        <w:t xml:space="preserve">wyjaśniania wątpliwości co do zastosowanych rozwiązań projektowych, które zgłosi mu Zamawiający, </w:t>
      </w:r>
    </w:p>
    <w:p w14:paraId="17A36781" w14:textId="77777777" w:rsidR="00807CE9" w:rsidRPr="00843B44" w:rsidRDefault="00807CE9" w:rsidP="009737B7">
      <w:pPr>
        <w:pStyle w:val="Default"/>
        <w:numPr>
          <w:ilvl w:val="0"/>
          <w:numId w:val="77"/>
        </w:numPr>
        <w:spacing w:line="40" w:lineRule="atLeast"/>
        <w:jc w:val="both"/>
        <w:rPr>
          <w:color w:val="auto"/>
          <w:sz w:val="20"/>
          <w:szCs w:val="20"/>
        </w:rPr>
      </w:pPr>
      <w:r w:rsidRPr="00843B44">
        <w:rPr>
          <w:color w:val="auto"/>
          <w:sz w:val="20"/>
          <w:szCs w:val="20"/>
        </w:rPr>
        <w:t xml:space="preserve">uzgadniania z Zamawiającym możliwości wprowadzenia rozwiązań zamiennych w stosunku do rozwiązań przewidzianych w dokumentacji projektowej, </w:t>
      </w:r>
    </w:p>
    <w:p w14:paraId="72C68C83" w14:textId="77777777" w:rsidR="00807CE9" w:rsidRPr="00843B44" w:rsidRDefault="00807CE9" w:rsidP="009737B7">
      <w:pPr>
        <w:pStyle w:val="Default"/>
        <w:numPr>
          <w:ilvl w:val="0"/>
          <w:numId w:val="77"/>
        </w:numPr>
        <w:spacing w:line="40" w:lineRule="atLeast"/>
        <w:jc w:val="both"/>
        <w:rPr>
          <w:color w:val="auto"/>
          <w:sz w:val="20"/>
          <w:szCs w:val="20"/>
        </w:rPr>
      </w:pPr>
      <w:r w:rsidRPr="00843B44">
        <w:rPr>
          <w:color w:val="auto"/>
          <w:sz w:val="20"/>
          <w:szCs w:val="20"/>
        </w:rPr>
        <w:t xml:space="preserve">udziału w naradach, spotkaniach na prośbę Zamawiającego dotyczących prac nad inwestycją. </w:t>
      </w:r>
    </w:p>
    <w:p w14:paraId="460976D3"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 xml:space="preserve">Wykonawca przyjmuje pełną odpowiedzialność za: </w:t>
      </w:r>
    </w:p>
    <w:p w14:paraId="74205298" w14:textId="77777777" w:rsidR="00807CE9" w:rsidRPr="00843B44" w:rsidRDefault="00807CE9" w:rsidP="009737B7">
      <w:pPr>
        <w:pStyle w:val="Default"/>
        <w:numPr>
          <w:ilvl w:val="0"/>
          <w:numId w:val="78"/>
        </w:numPr>
        <w:spacing w:line="40" w:lineRule="atLeast"/>
        <w:jc w:val="both"/>
        <w:rPr>
          <w:color w:val="auto"/>
          <w:sz w:val="20"/>
          <w:szCs w:val="20"/>
        </w:rPr>
      </w:pPr>
      <w:r w:rsidRPr="00843B44">
        <w:rPr>
          <w:color w:val="auto"/>
          <w:sz w:val="20"/>
          <w:szCs w:val="20"/>
        </w:rPr>
        <w:t xml:space="preserve">wykonanie dokumentacji projektowej oraz uzyskanie wszystkich niezbędnych uzgodnień i pozwoleń, </w:t>
      </w:r>
    </w:p>
    <w:p w14:paraId="170D782C" w14:textId="77777777" w:rsidR="00807CE9" w:rsidRPr="00843B44" w:rsidRDefault="00807CE9" w:rsidP="009737B7">
      <w:pPr>
        <w:pStyle w:val="Default"/>
        <w:numPr>
          <w:ilvl w:val="0"/>
          <w:numId w:val="78"/>
        </w:numPr>
        <w:spacing w:line="40" w:lineRule="atLeast"/>
        <w:jc w:val="both"/>
        <w:rPr>
          <w:color w:val="auto"/>
          <w:sz w:val="20"/>
          <w:szCs w:val="20"/>
        </w:rPr>
      </w:pPr>
      <w:r w:rsidRPr="00843B44">
        <w:rPr>
          <w:color w:val="auto"/>
          <w:sz w:val="20"/>
          <w:szCs w:val="20"/>
        </w:rPr>
        <w:t xml:space="preserve">przyjęty teren budowy do dnia protokolarnego odbioru przez Zamawiającego jego całości, </w:t>
      </w:r>
    </w:p>
    <w:p w14:paraId="7AC7F9A3" w14:textId="77777777" w:rsidR="00807CE9" w:rsidRPr="00843B44" w:rsidRDefault="00807CE9" w:rsidP="009737B7">
      <w:pPr>
        <w:pStyle w:val="Default"/>
        <w:numPr>
          <w:ilvl w:val="0"/>
          <w:numId w:val="78"/>
        </w:numPr>
        <w:spacing w:line="40" w:lineRule="atLeast"/>
        <w:jc w:val="both"/>
        <w:rPr>
          <w:color w:val="auto"/>
          <w:sz w:val="20"/>
          <w:szCs w:val="20"/>
        </w:rPr>
      </w:pPr>
      <w:r w:rsidRPr="00843B44">
        <w:rPr>
          <w:color w:val="auto"/>
          <w:sz w:val="20"/>
          <w:szCs w:val="20"/>
        </w:rPr>
        <w:t xml:space="preserve">wszystkie prace realizowane przez podwykonawców i koordynację tych prac, </w:t>
      </w:r>
    </w:p>
    <w:p w14:paraId="64C0D142" w14:textId="77777777" w:rsidR="00807CE9" w:rsidRPr="00843B44" w:rsidRDefault="00807CE9" w:rsidP="009737B7">
      <w:pPr>
        <w:pStyle w:val="Default"/>
        <w:numPr>
          <w:ilvl w:val="0"/>
          <w:numId w:val="78"/>
        </w:numPr>
        <w:spacing w:line="40" w:lineRule="atLeast"/>
        <w:jc w:val="both"/>
        <w:rPr>
          <w:color w:val="auto"/>
          <w:sz w:val="20"/>
          <w:szCs w:val="20"/>
        </w:rPr>
      </w:pPr>
      <w:r w:rsidRPr="00843B44">
        <w:rPr>
          <w:color w:val="auto"/>
          <w:sz w:val="20"/>
          <w:szCs w:val="20"/>
        </w:rPr>
        <w:t xml:space="preserve">bieżące i chronologiczne prowadzenie wymaganej przepisami prawa dokumentacji budowy, </w:t>
      </w:r>
    </w:p>
    <w:p w14:paraId="5428B24F" w14:textId="77777777" w:rsidR="00807CE9" w:rsidRPr="00843B44" w:rsidRDefault="00807CE9" w:rsidP="009737B7">
      <w:pPr>
        <w:pStyle w:val="Default"/>
        <w:numPr>
          <w:ilvl w:val="0"/>
          <w:numId w:val="78"/>
        </w:numPr>
        <w:spacing w:line="40" w:lineRule="atLeast"/>
        <w:jc w:val="both"/>
        <w:rPr>
          <w:color w:val="auto"/>
          <w:sz w:val="20"/>
          <w:szCs w:val="20"/>
        </w:rPr>
      </w:pPr>
      <w:r w:rsidRPr="00843B44">
        <w:rPr>
          <w:color w:val="auto"/>
          <w:sz w:val="20"/>
          <w:szCs w:val="20"/>
        </w:rPr>
        <w:t xml:space="preserve">utrzymanie właściwego oznakowania terenu budowy. </w:t>
      </w:r>
    </w:p>
    <w:p w14:paraId="384D58AA"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W czasie realizacji robót Wykonawca będzie utrzymywał teren robót w stanie wolnym od przeszkód komunikacyjnych oraz będzie usuwał i składował wszelkie urządzenia pomocnicze i zbędne materiały, odpady oraz niepotrzebne urządzenia prowizoryczne na składowisku odpadów.</w:t>
      </w:r>
    </w:p>
    <w:p w14:paraId="0A4F550B" w14:textId="3513DC75"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Wykonawca zobowiązany jest do prowadzenia robót w sposób nie powodujący utrudnień w komunikacji i nie stwarzający zagrożeń wypadkowych.</w:t>
      </w:r>
    </w:p>
    <w:p w14:paraId="207E2DF6" w14:textId="77777777"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Ponadto Wykonawca zobowiązany jest do prowadzenia robót w sposób :</w:t>
      </w:r>
    </w:p>
    <w:p w14:paraId="23B5FB3A" w14:textId="77777777" w:rsidR="00807CE9" w:rsidRPr="00843B44" w:rsidRDefault="00807CE9" w:rsidP="009737B7">
      <w:pPr>
        <w:pStyle w:val="Default"/>
        <w:numPr>
          <w:ilvl w:val="0"/>
          <w:numId w:val="109"/>
        </w:numPr>
        <w:spacing w:line="40" w:lineRule="atLeast"/>
        <w:jc w:val="both"/>
        <w:rPr>
          <w:color w:val="auto"/>
          <w:sz w:val="20"/>
          <w:szCs w:val="20"/>
        </w:rPr>
      </w:pPr>
      <w:r w:rsidRPr="00843B44">
        <w:rPr>
          <w:color w:val="auto"/>
          <w:sz w:val="20"/>
          <w:szCs w:val="20"/>
        </w:rPr>
        <w:t>zapewniający komunikację pieszą i samochodową,</w:t>
      </w:r>
    </w:p>
    <w:p w14:paraId="1773B724" w14:textId="7950FB2A" w:rsidR="00807CE9" w:rsidRPr="00843B44" w:rsidRDefault="00807CE9" w:rsidP="009737B7">
      <w:pPr>
        <w:pStyle w:val="Default"/>
        <w:numPr>
          <w:ilvl w:val="0"/>
          <w:numId w:val="109"/>
        </w:numPr>
        <w:spacing w:line="40" w:lineRule="atLeast"/>
        <w:jc w:val="both"/>
        <w:rPr>
          <w:color w:val="auto"/>
          <w:sz w:val="20"/>
          <w:szCs w:val="20"/>
        </w:rPr>
      </w:pPr>
      <w:r w:rsidRPr="00843B44">
        <w:rPr>
          <w:color w:val="auto"/>
          <w:sz w:val="20"/>
          <w:szCs w:val="20"/>
        </w:rPr>
        <w:t>gwarantujący czystość</w:t>
      </w:r>
      <w:r w:rsidR="00202734" w:rsidRPr="00843B44">
        <w:rPr>
          <w:color w:val="auto"/>
          <w:sz w:val="20"/>
          <w:szCs w:val="20"/>
        </w:rPr>
        <w:t xml:space="preserve"> placów, </w:t>
      </w:r>
      <w:r w:rsidRPr="00843B44">
        <w:rPr>
          <w:color w:val="auto"/>
          <w:sz w:val="20"/>
          <w:szCs w:val="20"/>
        </w:rPr>
        <w:t xml:space="preserve"> dróg dojazdowych obsługujących teren inwestycji (np. poprzez czyszczenie nawierzchni z błota i kamieni nawiezionych przez środki transportowe Wykonawcy).</w:t>
      </w:r>
    </w:p>
    <w:p w14:paraId="4D45961A" w14:textId="19A9A55E" w:rsidR="00807CE9" w:rsidRPr="00843B44" w:rsidRDefault="00807CE9" w:rsidP="00E31BA3">
      <w:pPr>
        <w:pStyle w:val="Default"/>
        <w:spacing w:line="40" w:lineRule="atLeast"/>
        <w:ind w:left="360"/>
        <w:jc w:val="both"/>
        <w:rPr>
          <w:color w:val="auto"/>
          <w:sz w:val="20"/>
          <w:szCs w:val="20"/>
        </w:rPr>
      </w:pPr>
    </w:p>
    <w:p w14:paraId="61B14DA6" w14:textId="703DA873" w:rsidR="00807CE9" w:rsidRPr="00843B44" w:rsidRDefault="00807CE9" w:rsidP="009737B7">
      <w:pPr>
        <w:pStyle w:val="Default"/>
        <w:numPr>
          <w:ilvl w:val="0"/>
          <w:numId w:val="75"/>
        </w:numPr>
        <w:spacing w:line="40" w:lineRule="atLeast"/>
        <w:jc w:val="both"/>
        <w:rPr>
          <w:color w:val="auto"/>
          <w:sz w:val="20"/>
          <w:szCs w:val="20"/>
        </w:rPr>
      </w:pPr>
      <w:r w:rsidRPr="00843B44">
        <w:rPr>
          <w:color w:val="auto"/>
          <w:sz w:val="20"/>
          <w:szCs w:val="20"/>
        </w:rPr>
        <w:t>Wykonawca zobowiązuje się do zachowania wymogów Ustawy z dnia 14 grudnia 2012r. o odpadach (Dz.U. z 2020 r. poz.797 tj. ze zm.)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z dnia jw. o odpadach, powierzy realizację zadań w wyżej wymienionym zakresie podmiotowi posiadającemu powyższe zezwolenie.</w:t>
      </w:r>
    </w:p>
    <w:p w14:paraId="511E9FA3" w14:textId="0874422F" w:rsidR="00807CE9" w:rsidRDefault="00807CE9" w:rsidP="006C0234">
      <w:pPr>
        <w:pStyle w:val="Default"/>
        <w:spacing w:line="40" w:lineRule="atLeast"/>
        <w:rPr>
          <w:b/>
          <w:color w:val="auto"/>
          <w:sz w:val="20"/>
          <w:szCs w:val="20"/>
        </w:rPr>
      </w:pPr>
    </w:p>
    <w:p w14:paraId="6F1BC908" w14:textId="17FC2E72" w:rsidR="00843B44" w:rsidRDefault="00843B44" w:rsidP="006C0234">
      <w:pPr>
        <w:pStyle w:val="Default"/>
        <w:spacing w:line="40" w:lineRule="atLeast"/>
        <w:rPr>
          <w:b/>
          <w:color w:val="auto"/>
          <w:sz w:val="20"/>
          <w:szCs w:val="20"/>
        </w:rPr>
      </w:pPr>
    </w:p>
    <w:p w14:paraId="408E8CAD" w14:textId="37B7AAB4" w:rsidR="00843B44" w:rsidRDefault="00843B44" w:rsidP="006C0234">
      <w:pPr>
        <w:pStyle w:val="Default"/>
        <w:spacing w:line="40" w:lineRule="atLeast"/>
        <w:rPr>
          <w:b/>
          <w:color w:val="auto"/>
          <w:sz w:val="20"/>
          <w:szCs w:val="20"/>
        </w:rPr>
      </w:pPr>
    </w:p>
    <w:p w14:paraId="1C1C9DC6" w14:textId="77777777" w:rsidR="00843B44" w:rsidRPr="00843B44" w:rsidRDefault="00843B44" w:rsidP="006C0234">
      <w:pPr>
        <w:pStyle w:val="Default"/>
        <w:spacing w:line="40" w:lineRule="atLeast"/>
        <w:rPr>
          <w:b/>
          <w:color w:val="auto"/>
          <w:sz w:val="20"/>
          <w:szCs w:val="20"/>
        </w:rPr>
      </w:pPr>
    </w:p>
    <w:p w14:paraId="1EDF0077"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lastRenderedPageBreak/>
        <w:t>§ 7.</w:t>
      </w:r>
    </w:p>
    <w:p w14:paraId="6C219D4F"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t>UBEZPIECZENIE</w:t>
      </w:r>
    </w:p>
    <w:p w14:paraId="609CD5DC" w14:textId="10DD7B5E" w:rsidR="00807CE9" w:rsidRPr="00843B44" w:rsidRDefault="00807CE9" w:rsidP="009737B7">
      <w:pPr>
        <w:pStyle w:val="Default"/>
        <w:numPr>
          <w:ilvl w:val="0"/>
          <w:numId w:val="79"/>
        </w:numPr>
        <w:spacing w:line="40" w:lineRule="atLeast"/>
        <w:jc w:val="both"/>
        <w:rPr>
          <w:color w:val="auto"/>
          <w:sz w:val="20"/>
          <w:szCs w:val="20"/>
        </w:rPr>
      </w:pPr>
      <w:r w:rsidRPr="00843B44">
        <w:rPr>
          <w:color w:val="auto"/>
          <w:sz w:val="20"/>
          <w:szCs w:val="20"/>
        </w:rPr>
        <w:t>Wykonawca zobowiązuje się do ubezpieczenia robót z tytułu szkód, które mogą zaistnieć w związku ze zdarzeniami losowymi oraz od odpowiedzialności cywilnej.</w:t>
      </w:r>
    </w:p>
    <w:p w14:paraId="7BC543FE" w14:textId="77777777" w:rsidR="00807CE9" w:rsidRPr="00843B44" w:rsidRDefault="00807CE9" w:rsidP="009737B7">
      <w:pPr>
        <w:pStyle w:val="Default"/>
        <w:numPr>
          <w:ilvl w:val="0"/>
          <w:numId w:val="79"/>
        </w:numPr>
        <w:spacing w:line="40" w:lineRule="atLeast"/>
        <w:jc w:val="both"/>
        <w:rPr>
          <w:color w:val="auto"/>
          <w:sz w:val="20"/>
          <w:szCs w:val="20"/>
        </w:rPr>
      </w:pPr>
      <w:r w:rsidRPr="00843B44">
        <w:rPr>
          <w:color w:val="auto"/>
          <w:sz w:val="20"/>
          <w:szCs w:val="20"/>
        </w:rPr>
        <w:t>Ubezpieczeniu podlegają w szczególności:</w:t>
      </w:r>
    </w:p>
    <w:p w14:paraId="59CE56C4" w14:textId="77777777" w:rsidR="00807CE9" w:rsidRPr="00843B44" w:rsidRDefault="00807CE9" w:rsidP="009737B7">
      <w:pPr>
        <w:pStyle w:val="Default"/>
        <w:numPr>
          <w:ilvl w:val="0"/>
          <w:numId w:val="82"/>
        </w:numPr>
        <w:spacing w:line="40" w:lineRule="atLeast"/>
        <w:jc w:val="both"/>
        <w:rPr>
          <w:color w:val="auto"/>
          <w:sz w:val="20"/>
          <w:szCs w:val="20"/>
        </w:rPr>
      </w:pPr>
      <w:r w:rsidRPr="00843B44">
        <w:rPr>
          <w:color w:val="auto"/>
          <w:sz w:val="20"/>
          <w:szCs w:val="20"/>
        </w:rPr>
        <w:t xml:space="preserve">roboty, obiekty, budowle oraz wszelkie mienie ruchome związane bezpośrednio z wykonywaniem robót – </w:t>
      </w:r>
      <w:r w:rsidRPr="00843B44">
        <w:rPr>
          <w:color w:val="auto"/>
          <w:sz w:val="20"/>
          <w:szCs w:val="20"/>
        </w:rPr>
        <w:br/>
        <w:t>od ognia, huraganu i innych zdarzeń losowych,</w:t>
      </w:r>
    </w:p>
    <w:p w14:paraId="5BE381D5" w14:textId="77777777" w:rsidR="00807CE9" w:rsidRPr="00843B44" w:rsidRDefault="00807CE9" w:rsidP="009737B7">
      <w:pPr>
        <w:pStyle w:val="Default"/>
        <w:numPr>
          <w:ilvl w:val="0"/>
          <w:numId w:val="82"/>
        </w:numPr>
        <w:spacing w:line="40" w:lineRule="atLeast"/>
        <w:jc w:val="both"/>
        <w:rPr>
          <w:color w:val="auto"/>
          <w:sz w:val="20"/>
          <w:szCs w:val="20"/>
        </w:rPr>
      </w:pPr>
      <w:r w:rsidRPr="00843B44">
        <w:rPr>
          <w:color w:val="auto"/>
          <w:sz w:val="20"/>
          <w:szCs w:val="20"/>
        </w:rPr>
        <w:t xml:space="preserve">odpowiedzialność cywilna za szkody oraz następstwa nieszczęśliwych wypadków dotyczących pracowników </w:t>
      </w:r>
    </w:p>
    <w:p w14:paraId="41F8A00C" w14:textId="77777777" w:rsidR="00807CE9" w:rsidRPr="00843B44" w:rsidRDefault="00807CE9" w:rsidP="009737B7">
      <w:pPr>
        <w:pStyle w:val="Default"/>
        <w:numPr>
          <w:ilvl w:val="0"/>
          <w:numId w:val="82"/>
        </w:numPr>
        <w:spacing w:line="40" w:lineRule="atLeast"/>
        <w:jc w:val="both"/>
        <w:rPr>
          <w:color w:val="auto"/>
          <w:sz w:val="20"/>
          <w:szCs w:val="20"/>
        </w:rPr>
      </w:pPr>
      <w:r w:rsidRPr="00843B44">
        <w:rPr>
          <w:color w:val="auto"/>
          <w:sz w:val="20"/>
          <w:szCs w:val="20"/>
        </w:rPr>
        <w:t>i osób trzecich, a powstałych w związku z prowadzonymi robotami, a także z ruchem pojazdów mechanicznych.</w:t>
      </w:r>
    </w:p>
    <w:p w14:paraId="7A20B3C3" w14:textId="77777777" w:rsidR="00807CE9" w:rsidRPr="00843B44" w:rsidRDefault="00807CE9" w:rsidP="009737B7">
      <w:pPr>
        <w:pStyle w:val="Default"/>
        <w:numPr>
          <w:ilvl w:val="0"/>
          <w:numId w:val="79"/>
        </w:numPr>
        <w:spacing w:line="40" w:lineRule="atLeast"/>
        <w:jc w:val="both"/>
        <w:rPr>
          <w:color w:val="auto"/>
          <w:sz w:val="20"/>
          <w:szCs w:val="20"/>
        </w:rPr>
      </w:pPr>
      <w:r w:rsidRPr="00843B44">
        <w:rPr>
          <w:color w:val="auto"/>
          <w:sz w:val="20"/>
          <w:szCs w:val="20"/>
        </w:rPr>
        <w:t xml:space="preserve">Wykonawca jest zobowiązany do niezwłocznego usunięcia, w ramach wynagrodzenia umownego, wszelkich szkód powstałych w związku z realizacją niniejszej umowy (w tym szkód wyrządzonych osobom trzecim). </w:t>
      </w:r>
    </w:p>
    <w:p w14:paraId="539D4403" w14:textId="77777777" w:rsidR="00807CE9" w:rsidRPr="00843B44" w:rsidRDefault="00807CE9" w:rsidP="009737B7">
      <w:pPr>
        <w:pStyle w:val="Default"/>
        <w:numPr>
          <w:ilvl w:val="0"/>
          <w:numId w:val="79"/>
        </w:numPr>
        <w:spacing w:line="40" w:lineRule="atLeast"/>
        <w:jc w:val="both"/>
        <w:rPr>
          <w:color w:val="auto"/>
          <w:sz w:val="20"/>
          <w:szCs w:val="20"/>
        </w:rPr>
      </w:pPr>
      <w:r w:rsidRPr="00843B44">
        <w:rPr>
          <w:color w:val="auto"/>
          <w:sz w:val="20"/>
          <w:szCs w:val="20"/>
        </w:rPr>
        <w:t>Jeżeli polisa ubezpieczenia odpowiedzialności cywilnej Wykonawcy w zakresie prowadzonej przez niego działalności gospodarczej traci ważność przed zakończeniem terminu realizacji przedmiotu umowy, Wykonawca przedłuży ubezpieczenie OC, zachowując jego ciągłość, o okres dłuższy o co najmniej 3 miesiące od upływu terminu określonego w § 2 ust. 1, i przekaże odpis (kopię) polisy Zamawiającemu nie później niż na 14 dni przed datą jej wygaśnięcia.</w:t>
      </w:r>
    </w:p>
    <w:p w14:paraId="60DC3580" w14:textId="77777777" w:rsidR="00202734" w:rsidRPr="00843B44" w:rsidRDefault="00202734" w:rsidP="00807CE9">
      <w:pPr>
        <w:pStyle w:val="Default"/>
        <w:spacing w:line="40" w:lineRule="atLeast"/>
        <w:jc w:val="center"/>
        <w:rPr>
          <w:b/>
          <w:color w:val="auto"/>
          <w:sz w:val="20"/>
          <w:szCs w:val="20"/>
        </w:rPr>
      </w:pPr>
    </w:p>
    <w:p w14:paraId="534710D0" w14:textId="24E0D871" w:rsidR="00807CE9" w:rsidRPr="00843B44" w:rsidRDefault="00807CE9" w:rsidP="00807CE9">
      <w:pPr>
        <w:pStyle w:val="Default"/>
        <w:spacing w:line="40" w:lineRule="atLeast"/>
        <w:jc w:val="center"/>
        <w:rPr>
          <w:b/>
          <w:color w:val="auto"/>
          <w:sz w:val="20"/>
          <w:szCs w:val="20"/>
        </w:rPr>
      </w:pPr>
      <w:r w:rsidRPr="00843B44">
        <w:rPr>
          <w:b/>
          <w:color w:val="auto"/>
          <w:sz w:val="20"/>
          <w:szCs w:val="20"/>
        </w:rPr>
        <w:t>§ 8.</w:t>
      </w:r>
    </w:p>
    <w:p w14:paraId="685CE0B7"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t>MATERIAŁY DO WYKONANIA OBIEKTU</w:t>
      </w:r>
    </w:p>
    <w:p w14:paraId="4E25AE90" w14:textId="2F5A072B" w:rsidR="00807CE9" w:rsidRPr="00843B44" w:rsidRDefault="00807CE9" w:rsidP="009737B7">
      <w:pPr>
        <w:pStyle w:val="Default"/>
        <w:numPr>
          <w:ilvl w:val="0"/>
          <w:numId w:val="80"/>
        </w:numPr>
        <w:spacing w:line="40" w:lineRule="atLeast"/>
        <w:jc w:val="both"/>
        <w:rPr>
          <w:color w:val="auto"/>
          <w:sz w:val="20"/>
          <w:szCs w:val="20"/>
        </w:rPr>
      </w:pPr>
      <w:r w:rsidRPr="00843B44">
        <w:rPr>
          <w:color w:val="auto"/>
          <w:sz w:val="20"/>
          <w:szCs w:val="20"/>
        </w:rPr>
        <w:t>Inwestycja, która ma powstać w wyniku realizacji niniejszej umowy, winna być wykonana z materiałów dostarczonych przez Wykonawcę oraz przy użyciu urządzeń dostarczonych przez Wykonawcę. Wykonawca dostarczy na teren budowy wszystkie materiały i urządzenia, określone co do rodzaju, standardu</w:t>
      </w:r>
      <w:r w:rsidR="00202734" w:rsidRPr="00843B44">
        <w:rPr>
          <w:color w:val="auto"/>
          <w:sz w:val="20"/>
          <w:szCs w:val="20"/>
        </w:rPr>
        <w:t xml:space="preserve"> </w:t>
      </w:r>
      <w:r w:rsidRPr="00843B44">
        <w:rPr>
          <w:color w:val="auto"/>
          <w:sz w:val="20"/>
          <w:szCs w:val="20"/>
        </w:rPr>
        <w:t>ilości</w:t>
      </w:r>
      <w:r w:rsidR="00202734" w:rsidRPr="00843B44">
        <w:rPr>
          <w:color w:val="auto"/>
          <w:sz w:val="20"/>
          <w:szCs w:val="20"/>
        </w:rPr>
        <w:t xml:space="preserve"> </w:t>
      </w:r>
      <w:r w:rsidRPr="00843B44">
        <w:rPr>
          <w:color w:val="auto"/>
          <w:sz w:val="20"/>
          <w:szCs w:val="20"/>
        </w:rPr>
        <w:t xml:space="preserve">w dokumentacji projektowej i </w:t>
      </w:r>
      <w:proofErr w:type="spellStart"/>
      <w:r w:rsidRPr="00843B44">
        <w:rPr>
          <w:color w:val="auto"/>
          <w:sz w:val="20"/>
          <w:szCs w:val="20"/>
        </w:rPr>
        <w:t>STWiORB</w:t>
      </w:r>
      <w:proofErr w:type="spellEnd"/>
      <w:r w:rsidRPr="00843B44">
        <w:rPr>
          <w:color w:val="auto"/>
          <w:sz w:val="20"/>
          <w:szCs w:val="20"/>
        </w:rPr>
        <w:t xml:space="preserve">, oraz ponosi za nie pełną odpowiedzialność. </w:t>
      </w:r>
    </w:p>
    <w:p w14:paraId="109E2D3C" w14:textId="13F0FEC4" w:rsidR="00807CE9" w:rsidRPr="00843B44" w:rsidRDefault="00807CE9" w:rsidP="009737B7">
      <w:pPr>
        <w:pStyle w:val="Default"/>
        <w:numPr>
          <w:ilvl w:val="0"/>
          <w:numId w:val="80"/>
        </w:numPr>
        <w:spacing w:line="40" w:lineRule="atLeast"/>
        <w:jc w:val="both"/>
        <w:rPr>
          <w:color w:val="auto"/>
          <w:sz w:val="20"/>
          <w:szCs w:val="20"/>
        </w:rPr>
      </w:pPr>
      <w:r w:rsidRPr="00843B44">
        <w:rPr>
          <w:color w:val="auto"/>
          <w:sz w:val="20"/>
          <w:szCs w:val="20"/>
        </w:rPr>
        <w:t>Materiały, o których mowa w ust. 1, nie mogą być używane, muszą być fabrycznie nowe.</w:t>
      </w:r>
    </w:p>
    <w:p w14:paraId="1F3A0182" w14:textId="148D09F5" w:rsidR="00807CE9" w:rsidRPr="00843B44" w:rsidRDefault="00807CE9" w:rsidP="009737B7">
      <w:pPr>
        <w:pStyle w:val="Default"/>
        <w:numPr>
          <w:ilvl w:val="0"/>
          <w:numId w:val="80"/>
        </w:numPr>
        <w:spacing w:line="40" w:lineRule="atLeast"/>
        <w:jc w:val="both"/>
        <w:rPr>
          <w:color w:val="auto"/>
          <w:sz w:val="20"/>
          <w:szCs w:val="20"/>
        </w:rPr>
      </w:pPr>
      <w:r w:rsidRPr="00843B44">
        <w:rPr>
          <w:color w:val="auto"/>
          <w:sz w:val="20"/>
          <w:szCs w:val="20"/>
        </w:rPr>
        <w:t>Materiały i urządzenia podlegające wbudowaniu muszą posiadać wymagane oznakowanie CE oraz powinny odpowiadać, co do jakości i bezpieczeństwa, wymogom wyrobów dopuszczonych do</w:t>
      </w:r>
      <w:r w:rsidR="00B70B7F" w:rsidRPr="00843B44">
        <w:rPr>
          <w:color w:val="auto"/>
          <w:sz w:val="20"/>
          <w:szCs w:val="20"/>
        </w:rPr>
        <w:t xml:space="preserve"> </w:t>
      </w:r>
      <w:r w:rsidRPr="00843B44">
        <w:rPr>
          <w:color w:val="auto"/>
          <w:sz w:val="20"/>
          <w:szCs w:val="20"/>
        </w:rPr>
        <w:t>obrotu i stosowania w budownictwie określonym w art. 10 - ustawy Prawo budowlane, a także wymaganiom, o których mowa w § 1.</w:t>
      </w:r>
    </w:p>
    <w:p w14:paraId="0F58A03C" w14:textId="701C5E68" w:rsidR="00807CE9" w:rsidRPr="00843B44" w:rsidRDefault="00807CE9" w:rsidP="009737B7">
      <w:pPr>
        <w:pStyle w:val="Default"/>
        <w:numPr>
          <w:ilvl w:val="0"/>
          <w:numId w:val="80"/>
        </w:numPr>
        <w:spacing w:line="40" w:lineRule="atLeast"/>
        <w:jc w:val="both"/>
        <w:rPr>
          <w:color w:val="auto"/>
          <w:sz w:val="20"/>
          <w:szCs w:val="20"/>
        </w:rPr>
      </w:pPr>
      <w:r w:rsidRPr="00843B44">
        <w:rPr>
          <w:color w:val="auto"/>
          <w:sz w:val="20"/>
          <w:szCs w:val="20"/>
        </w:rPr>
        <w:t xml:space="preserve">Przed wbudowaniem materiału na każde żądanie Zamawiającego Wykonawca zobowiązany jest okazać w stosunku do wskazanych materiałów i urządzeń odpowiedni dokument wymieniony w ust. </w:t>
      </w:r>
      <w:r w:rsidR="00202734" w:rsidRPr="00843B44">
        <w:rPr>
          <w:color w:val="auto"/>
          <w:sz w:val="20"/>
          <w:szCs w:val="20"/>
        </w:rPr>
        <w:t>3</w:t>
      </w:r>
      <w:r w:rsidRPr="00843B44">
        <w:rPr>
          <w:color w:val="auto"/>
          <w:sz w:val="20"/>
          <w:szCs w:val="20"/>
        </w:rPr>
        <w:t>.</w:t>
      </w:r>
    </w:p>
    <w:p w14:paraId="5607E6A0" w14:textId="1BD26EBC" w:rsidR="00807CE9" w:rsidRPr="00843B44" w:rsidRDefault="00807CE9" w:rsidP="009737B7">
      <w:pPr>
        <w:pStyle w:val="Default"/>
        <w:numPr>
          <w:ilvl w:val="0"/>
          <w:numId w:val="80"/>
        </w:numPr>
        <w:spacing w:line="40" w:lineRule="atLeast"/>
        <w:rPr>
          <w:color w:val="auto"/>
          <w:sz w:val="20"/>
          <w:szCs w:val="20"/>
        </w:rPr>
      </w:pPr>
      <w:r w:rsidRPr="00843B44">
        <w:rPr>
          <w:color w:val="auto"/>
          <w:sz w:val="20"/>
          <w:szCs w:val="20"/>
        </w:rPr>
        <w:t>Wykonawca na każde żądanie Zamawiającego (Inspektora Nadzoru) zapewni potrzebne oprzyrządowanie, potencjał ludzki oraz materiały niezbędne do wykonania przewidzianych ST i normami w niej wymienionymi badań w celu potwierdzenia jakości robót wykonanych z</w:t>
      </w:r>
      <w:r w:rsidR="00B70B7F" w:rsidRPr="00843B44">
        <w:rPr>
          <w:color w:val="auto"/>
          <w:sz w:val="20"/>
          <w:szCs w:val="20"/>
        </w:rPr>
        <w:t xml:space="preserve"> </w:t>
      </w:r>
      <w:r w:rsidRPr="00843B44">
        <w:rPr>
          <w:color w:val="auto"/>
          <w:sz w:val="20"/>
          <w:szCs w:val="20"/>
        </w:rPr>
        <w:t>materiałów</w:t>
      </w:r>
      <w:r w:rsidR="00B70B7F" w:rsidRPr="00843B44">
        <w:rPr>
          <w:color w:val="auto"/>
          <w:sz w:val="20"/>
          <w:szCs w:val="20"/>
        </w:rPr>
        <w:t xml:space="preserve"> </w:t>
      </w:r>
      <w:r w:rsidRPr="00843B44">
        <w:rPr>
          <w:color w:val="auto"/>
          <w:sz w:val="20"/>
          <w:szCs w:val="20"/>
        </w:rPr>
        <w:t>Wykonawcy</w:t>
      </w:r>
      <w:r w:rsidR="00B70B7F" w:rsidRPr="00843B44">
        <w:rPr>
          <w:color w:val="auto"/>
          <w:sz w:val="20"/>
          <w:szCs w:val="20"/>
        </w:rPr>
        <w:t xml:space="preserve"> </w:t>
      </w:r>
      <w:r w:rsidRPr="00843B44">
        <w:rPr>
          <w:color w:val="auto"/>
          <w:sz w:val="20"/>
          <w:szCs w:val="20"/>
        </w:rPr>
        <w:t>na</w:t>
      </w:r>
      <w:r w:rsidR="00B70B7F" w:rsidRPr="00843B44">
        <w:rPr>
          <w:color w:val="auto"/>
          <w:sz w:val="20"/>
          <w:szCs w:val="20"/>
        </w:rPr>
        <w:t xml:space="preserve"> </w:t>
      </w:r>
      <w:r w:rsidRPr="00843B44">
        <w:rPr>
          <w:color w:val="auto"/>
          <w:sz w:val="20"/>
          <w:szCs w:val="20"/>
        </w:rPr>
        <w:t>terenie</w:t>
      </w:r>
      <w:r w:rsidR="00B70B7F" w:rsidRPr="00843B44">
        <w:rPr>
          <w:color w:val="auto"/>
          <w:sz w:val="20"/>
          <w:szCs w:val="20"/>
        </w:rPr>
        <w:t xml:space="preserve"> </w:t>
      </w:r>
      <w:r w:rsidRPr="00843B44">
        <w:rPr>
          <w:color w:val="auto"/>
          <w:sz w:val="20"/>
          <w:szCs w:val="20"/>
        </w:rPr>
        <w:t xml:space="preserve">robót. </w:t>
      </w:r>
    </w:p>
    <w:p w14:paraId="0827773F" w14:textId="3440C8F0" w:rsidR="00807CE9" w:rsidRPr="00843B44" w:rsidRDefault="00807CE9" w:rsidP="009737B7">
      <w:pPr>
        <w:pStyle w:val="Default"/>
        <w:numPr>
          <w:ilvl w:val="0"/>
          <w:numId w:val="80"/>
        </w:numPr>
        <w:spacing w:line="40" w:lineRule="atLeast"/>
        <w:jc w:val="both"/>
        <w:rPr>
          <w:color w:val="auto"/>
          <w:sz w:val="20"/>
          <w:szCs w:val="20"/>
        </w:rPr>
      </w:pPr>
      <w:r w:rsidRPr="00843B44">
        <w:rPr>
          <w:color w:val="auto"/>
          <w:sz w:val="20"/>
          <w:szCs w:val="20"/>
        </w:rPr>
        <w:t xml:space="preserve">Badania, o których mowa w ust. </w:t>
      </w:r>
      <w:r w:rsidR="00202734" w:rsidRPr="00843B44">
        <w:rPr>
          <w:color w:val="auto"/>
          <w:sz w:val="20"/>
          <w:szCs w:val="20"/>
        </w:rPr>
        <w:t>5</w:t>
      </w:r>
      <w:r w:rsidRPr="00843B44">
        <w:rPr>
          <w:color w:val="auto"/>
          <w:sz w:val="20"/>
          <w:szCs w:val="20"/>
        </w:rPr>
        <w:t>, będą realizowane przez Wykonawcę na własny koszt.</w:t>
      </w:r>
    </w:p>
    <w:p w14:paraId="7174878E" w14:textId="2CE56D84" w:rsidR="00202734" w:rsidRPr="00843B44" w:rsidRDefault="00807CE9" w:rsidP="009737B7">
      <w:pPr>
        <w:pStyle w:val="Default"/>
        <w:numPr>
          <w:ilvl w:val="0"/>
          <w:numId w:val="80"/>
        </w:numPr>
        <w:spacing w:line="40" w:lineRule="atLeast"/>
        <w:jc w:val="both"/>
        <w:rPr>
          <w:color w:val="auto"/>
          <w:sz w:val="20"/>
          <w:szCs w:val="20"/>
        </w:rPr>
      </w:pPr>
      <w:r w:rsidRPr="00843B44">
        <w:rPr>
          <w:color w:val="auto"/>
          <w:sz w:val="20"/>
          <w:szCs w:val="20"/>
        </w:rPr>
        <w:t xml:space="preserve">Jeżeli w rezultacie przeprowadzenia badań, o których mowa w ust. </w:t>
      </w:r>
      <w:r w:rsidR="00202734" w:rsidRPr="00843B44">
        <w:rPr>
          <w:color w:val="auto"/>
          <w:sz w:val="20"/>
          <w:szCs w:val="20"/>
        </w:rPr>
        <w:t>5</w:t>
      </w:r>
      <w:r w:rsidRPr="00843B44">
        <w:rPr>
          <w:color w:val="auto"/>
          <w:sz w:val="20"/>
          <w:szCs w:val="20"/>
        </w:rPr>
        <w:t xml:space="preserve"> okaże się, że zastosowane materiały, bądź wykonanie robót jest niezgodne z umową, to Zamawiającemu przysługuje prawo odstąpienia od umowy z winy Wykonawcy lub obniżenia wynagrodzenia Wykonawcy za cały wbudowany materiał. </w:t>
      </w:r>
    </w:p>
    <w:p w14:paraId="5EDC88F6" w14:textId="77777777" w:rsidR="00202734" w:rsidRPr="00843B44" w:rsidRDefault="00202734" w:rsidP="00807CE9">
      <w:pPr>
        <w:pStyle w:val="Default"/>
        <w:spacing w:line="40" w:lineRule="atLeast"/>
        <w:jc w:val="center"/>
        <w:rPr>
          <w:b/>
          <w:bCs/>
          <w:color w:val="auto"/>
          <w:sz w:val="20"/>
          <w:szCs w:val="20"/>
        </w:rPr>
      </w:pPr>
    </w:p>
    <w:p w14:paraId="3EB91716"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9.</w:t>
      </w:r>
    </w:p>
    <w:p w14:paraId="5DB77704"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PERSONEL WYKONAWCY</w:t>
      </w:r>
    </w:p>
    <w:p w14:paraId="625DADFE" w14:textId="4E346154" w:rsidR="00807CE9" w:rsidRPr="00843B44" w:rsidRDefault="00807CE9" w:rsidP="009737B7">
      <w:pPr>
        <w:pStyle w:val="Default"/>
        <w:numPr>
          <w:ilvl w:val="0"/>
          <w:numId w:val="81"/>
        </w:numPr>
        <w:spacing w:line="40" w:lineRule="atLeast"/>
        <w:jc w:val="both"/>
        <w:rPr>
          <w:color w:val="auto"/>
          <w:sz w:val="20"/>
          <w:szCs w:val="20"/>
        </w:rPr>
      </w:pPr>
      <w:r w:rsidRPr="00843B44">
        <w:rPr>
          <w:color w:val="auto"/>
          <w:sz w:val="20"/>
          <w:szCs w:val="20"/>
        </w:rPr>
        <w:t xml:space="preserve">Wykonawca zobowiązany jest zapewnić wykonanie i kierowanie wszystkimi pracami składającymi się na przedmiot umowy przez osoby posiadające stosowne kwalifikacje zawodowe i uprawnienia. </w:t>
      </w:r>
    </w:p>
    <w:p w14:paraId="3EE8C570" w14:textId="5C4B6DB8" w:rsidR="00807CE9" w:rsidRPr="00843B44" w:rsidRDefault="00807CE9" w:rsidP="009737B7">
      <w:pPr>
        <w:pStyle w:val="Default"/>
        <w:numPr>
          <w:ilvl w:val="0"/>
          <w:numId w:val="81"/>
        </w:numPr>
        <w:spacing w:line="40" w:lineRule="atLeast"/>
        <w:jc w:val="both"/>
        <w:rPr>
          <w:color w:val="auto"/>
          <w:sz w:val="20"/>
          <w:szCs w:val="20"/>
        </w:rPr>
      </w:pPr>
      <w:r w:rsidRPr="00843B44">
        <w:rPr>
          <w:color w:val="auto"/>
          <w:sz w:val="20"/>
          <w:szCs w:val="20"/>
        </w:rPr>
        <w:t xml:space="preserve">Wykonawca zobowiązuje się skierować do kierowania budową i/lub robotami budowlanymi osoby wskazane w Ofercie Wykonawcy. Zmiana którejkolwiek ze wskazanych osób w trakcie realizacji przedmiotu umowy musi być uzasadniona przez Wykonawcę na piśmie i zaakceptowana przez Zamawiającego. Zamawiający zaakceptuje taką zmianę w terminie do 7 dni roboczych od dnia jej zgłoszenia, ale wyłącznie wtedy, gdy kwalifikacje wskazanych osób będą takie same lub wyższe od kwalifikacji wymaganych w SWZ. Osoby te mają obowiązek złożenia dokumentów, o których mowa w § 5 ust. </w:t>
      </w:r>
      <w:r w:rsidR="00DD48C8" w:rsidRPr="00843B44">
        <w:rPr>
          <w:color w:val="auto"/>
          <w:sz w:val="20"/>
          <w:szCs w:val="20"/>
        </w:rPr>
        <w:t>4</w:t>
      </w:r>
      <w:r w:rsidRPr="00843B44">
        <w:rPr>
          <w:color w:val="auto"/>
          <w:sz w:val="20"/>
          <w:szCs w:val="20"/>
        </w:rPr>
        <w:t>.</w:t>
      </w:r>
    </w:p>
    <w:p w14:paraId="02EB1D34" w14:textId="54BD1E8F" w:rsidR="00807CE9" w:rsidRPr="00843B44" w:rsidRDefault="00807CE9" w:rsidP="009737B7">
      <w:pPr>
        <w:pStyle w:val="Default"/>
        <w:numPr>
          <w:ilvl w:val="0"/>
          <w:numId w:val="81"/>
        </w:numPr>
        <w:spacing w:line="40" w:lineRule="atLeast"/>
        <w:jc w:val="both"/>
        <w:rPr>
          <w:color w:val="auto"/>
          <w:sz w:val="20"/>
          <w:szCs w:val="20"/>
        </w:rPr>
      </w:pPr>
      <w:r w:rsidRPr="00843B44">
        <w:rPr>
          <w:color w:val="auto"/>
          <w:sz w:val="20"/>
          <w:szCs w:val="20"/>
        </w:rPr>
        <w:lastRenderedPageBreak/>
        <w:t>Na podstawie art. 95 w związku z art. 281 ust. 2 pkt 7) ustawy</w:t>
      </w:r>
      <w:r w:rsidRPr="00843B44">
        <w:rPr>
          <w:i/>
          <w:sz w:val="20"/>
          <w:szCs w:val="20"/>
        </w:rPr>
        <w:t xml:space="preserve"> </w:t>
      </w:r>
      <w:proofErr w:type="spellStart"/>
      <w:r w:rsidRPr="00843B44">
        <w:rPr>
          <w:color w:val="auto"/>
          <w:sz w:val="20"/>
          <w:szCs w:val="20"/>
        </w:rPr>
        <w:t>Pzp</w:t>
      </w:r>
      <w:proofErr w:type="spellEnd"/>
      <w:r w:rsidRPr="00843B44">
        <w:rPr>
          <w:i/>
          <w:sz w:val="20"/>
          <w:szCs w:val="20"/>
        </w:rPr>
        <w:t xml:space="preserve"> </w:t>
      </w:r>
      <w:r w:rsidRPr="00843B44">
        <w:rPr>
          <w:color w:val="auto"/>
          <w:sz w:val="20"/>
          <w:szCs w:val="20"/>
        </w:rPr>
        <w:t>Zamawiający wymaga zatrudnienia na podstawie umowy o pracę przez Wykonawcę lub podwykonawcę osób wykonujących niżej wymienione czynności w trakcie realizacji przedmiotowego zamówienia:</w:t>
      </w:r>
    </w:p>
    <w:p w14:paraId="1FAC0484" w14:textId="77777777" w:rsidR="00DD48C8" w:rsidRPr="00843B44" w:rsidRDefault="00DD48C8" w:rsidP="00DD48C8">
      <w:pPr>
        <w:pStyle w:val="Akapitzlist"/>
        <w:tabs>
          <w:tab w:val="left" w:pos="142"/>
        </w:tabs>
        <w:spacing w:line="240" w:lineRule="auto"/>
        <w:ind w:left="360"/>
        <w:jc w:val="both"/>
        <w:rPr>
          <w:b/>
          <w:color w:val="000000" w:themeColor="text1"/>
          <w:sz w:val="20"/>
          <w:szCs w:val="20"/>
          <w:u w:val="single"/>
        </w:rPr>
      </w:pPr>
      <w:r w:rsidRPr="00843B44">
        <w:rPr>
          <w:b/>
          <w:color w:val="000000" w:themeColor="text1"/>
          <w:sz w:val="20"/>
          <w:szCs w:val="20"/>
        </w:rPr>
        <w:t xml:space="preserve">a) czynności związane z opracowaniem dokumentacji projektowej wiat - co </w:t>
      </w:r>
      <w:r w:rsidRPr="00843B44">
        <w:rPr>
          <w:b/>
          <w:color w:val="000000" w:themeColor="text1"/>
          <w:sz w:val="20"/>
          <w:szCs w:val="20"/>
          <w:u w:val="single"/>
        </w:rPr>
        <w:t>najmniej 1 osoba;</w:t>
      </w:r>
    </w:p>
    <w:p w14:paraId="25361199" w14:textId="77777777" w:rsidR="00DD48C8" w:rsidRPr="00843B44" w:rsidRDefault="00DD48C8" w:rsidP="00DD48C8">
      <w:pPr>
        <w:pStyle w:val="Akapitzlist"/>
        <w:tabs>
          <w:tab w:val="left" w:pos="142"/>
        </w:tabs>
        <w:spacing w:line="240" w:lineRule="auto"/>
        <w:ind w:left="360"/>
        <w:jc w:val="both"/>
        <w:rPr>
          <w:b/>
          <w:color w:val="000000" w:themeColor="text1"/>
          <w:sz w:val="20"/>
          <w:szCs w:val="20"/>
          <w:u w:val="single"/>
        </w:rPr>
      </w:pPr>
      <w:r w:rsidRPr="00843B44">
        <w:rPr>
          <w:b/>
          <w:color w:val="000000" w:themeColor="text1"/>
          <w:sz w:val="20"/>
          <w:szCs w:val="20"/>
        </w:rPr>
        <w:t xml:space="preserve">b) czynności związane z robotami  konstrukcyjno-montażowymi   – </w:t>
      </w:r>
      <w:r w:rsidRPr="00843B44">
        <w:rPr>
          <w:b/>
          <w:color w:val="000000" w:themeColor="text1"/>
          <w:sz w:val="20"/>
          <w:szCs w:val="20"/>
          <w:u w:val="single"/>
        </w:rPr>
        <w:t>co najmniej 3 osoby</w:t>
      </w:r>
    </w:p>
    <w:p w14:paraId="764A314F" w14:textId="77777777" w:rsidR="00DD48C8" w:rsidRPr="00843B44" w:rsidRDefault="00DD48C8" w:rsidP="00DD48C8">
      <w:pPr>
        <w:pStyle w:val="Default"/>
        <w:spacing w:line="40" w:lineRule="atLeast"/>
        <w:jc w:val="both"/>
        <w:rPr>
          <w:color w:val="auto"/>
          <w:sz w:val="20"/>
          <w:szCs w:val="20"/>
        </w:rPr>
      </w:pPr>
    </w:p>
    <w:p w14:paraId="0F1DC72C" w14:textId="33093016" w:rsidR="00807CE9" w:rsidRPr="00843B44" w:rsidRDefault="00807CE9" w:rsidP="009737B7">
      <w:pPr>
        <w:widowControl w:val="0"/>
        <w:numPr>
          <w:ilvl w:val="0"/>
          <w:numId w:val="123"/>
        </w:numPr>
        <w:suppressAutoHyphens/>
        <w:overflowPunct w:val="0"/>
        <w:autoSpaceDE w:val="0"/>
        <w:spacing w:line="240" w:lineRule="auto"/>
        <w:jc w:val="both"/>
        <w:rPr>
          <w:sz w:val="20"/>
          <w:szCs w:val="20"/>
        </w:rPr>
      </w:pPr>
      <w:r w:rsidRPr="00843B44">
        <w:rPr>
          <w:sz w:val="20"/>
          <w:szCs w:val="20"/>
        </w:rPr>
        <w:t xml:space="preserve">Wykonawca przed podpisaniem umowy przedłożył Zamawiającemu oświadczenie wykonawcy lub podwykonawcy o zatrudnieniu na podstawie umowy o pracę osób wykonujących czynności wskazane w ust.3.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 </w:t>
      </w:r>
    </w:p>
    <w:p w14:paraId="046EAA8B" w14:textId="77777777" w:rsidR="00807CE9" w:rsidRPr="00843B44" w:rsidRDefault="00807CE9" w:rsidP="009737B7">
      <w:pPr>
        <w:widowControl w:val="0"/>
        <w:numPr>
          <w:ilvl w:val="0"/>
          <w:numId w:val="123"/>
        </w:numPr>
        <w:suppressAutoHyphens/>
        <w:overflowPunct w:val="0"/>
        <w:autoSpaceDE w:val="0"/>
        <w:spacing w:line="240" w:lineRule="auto"/>
        <w:jc w:val="both"/>
        <w:rPr>
          <w:sz w:val="20"/>
          <w:szCs w:val="20"/>
        </w:rPr>
      </w:pPr>
      <w:r w:rsidRPr="00843B44">
        <w:rPr>
          <w:sz w:val="20"/>
          <w:szCs w:val="20"/>
        </w:rPr>
        <w:t>Wykonawca zobowiązuje się do zatrudnienia pracowników świadczących wskazane czynności w okresie realizacji umowy na podstawie umowy o pracę w rozumieniu przepisów ustawy z dnia 26 czerwca 1974 r. - Kodeks pracy.</w:t>
      </w:r>
    </w:p>
    <w:p w14:paraId="24915BE2" w14:textId="77777777" w:rsidR="00807CE9" w:rsidRPr="00843B44" w:rsidRDefault="00807CE9" w:rsidP="009737B7">
      <w:pPr>
        <w:widowControl w:val="0"/>
        <w:numPr>
          <w:ilvl w:val="0"/>
          <w:numId w:val="123"/>
        </w:numPr>
        <w:tabs>
          <w:tab w:val="num" w:pos="360"/>
        </w:tabs>
        <w:suppressAutoHyphens/>
        <w:overflowPunct w:val="0"/>
        <w:autoSpaceDE w:val="0"/>
        <w:spacing w:line="240" w:lineRule="auto"/>
        <w:jc w:val="both"/>
        <w:rPr>
          <w:sz w:val="20"/>
          <w:szCs w:val="20"/>
        </w:rPr>
      </w:pPr>
      <w:r w:rsidRPr="00843B44">
        <w:rPr>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777EA838" w14:textId="77777777" w:rsidR="00807CE9" w:rsidRPr="00843B44" w:rsidRDefault="00807CE9" w:rsidP="009737B7">
      <w:pPr>
        <w:widowControl w:val="0"/>
        <w:numPr>
          <w:ilvl w:val="0"/>
          <w:numId w:val="124"/>
        </w:numPr>
        <w:tabs>
          <w:tab w:val="num" w:pos="567"/>
        </w:tabs>
        <w:suppressAutoHyphens/>
        <w:overflowPunct w:val="0"/>
        <w:autoSpaceDE w:val="0"/>
        <w:spacing w:line="240" w:lineRule="auto"/>
        <w:ind w:left="567" w:hanging="284"/>
        <w:jc w:val="both"/>
        <w:rPr>
          <w:sz w:val="20"/>
          <w:szCs w:val="20"/>
        </w:rPr>
      </w:pPr>
      <w:r w:rsidRPr="00843B44">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5108523F" w14:textId="77777777" w:rsidR="00807CE9" w:rsidRPr="00843B44" w:rsidRDefault="00807CE9" w:rsidP="009737B7">
      <w:pPr>
        <w:widowControl w:val="0"/>
        <w:numPr>
          <w:ilvl w:val="0"/>
          <w:numId w:val="124"/>
        </w:numPr>
        <w:tabs>
          <w:tab w:val="num" w:pos="567"/>
        </w:tabs>
        <w:suppressAutoHyphens/>
        <w:overflowPunct w:val="0"/>
        <w:autoSpaceDE w:val="0"/>
        <w:spacing w:line="240" w:lineRule="auto"/>
        <w:ind w:left="567" w:hanging="284"/>
        <w:jc w:val="both"/>
        <w:rPr>
          <w:sz w:val="20"/>
          <w:szCs w:val="20"/>
        </w:rPr>
      </w:pPr>
      <w:r w:rsidRPr="00843B44">
        <w:rPr>
          <w:sz w:val="20"/>
          <w:szCs w:val="20"/>
        </w:rPr>
        <w:t>żądania wyjaśnień w przypadku wątpliwości w zakresie potwierdzenia spełniania ww. wymogów,</w:t>
      </w:r>
    </w:p>
    <w:p w14:paraId="474815ED" w14:textId="77777777" w:rsidR="00807CE9" w:rsidRPr="00843B44" w:rsidRDefault="00807CE9" w:rsidP="009737B7">
      <w:pPr>
        <w:widowControl w:val="0"/>
        <w:numPr>
          <w:ilvl w:val="0"/>
          <w:numId w:val="124"/>
        </w:numPr>
        <w:tabs>
          <w:tab w:val="num" w:pos="567"/>
        </w:tabs>
        <w:suppressAutoHyphens/>
        <w:overflowPunct w:val="0"/>
        <w:autoSpaceDE w:val="0"/>
        <w:spacing w:line="240" w:lineRule="auto"/>
        <w:ind w:left="567" w:hanging="284"/>
        <w:jc w:val="both"/>
        <w:rPr>
          <w:sz w:val="20"/>
          <w:szCs w:val="20"/>
        </w:rPr>
      </w:pPr>
      <w:r w:rsidRPr="00843B44">
        <w:rPr>
          <w:sz w:val="20"/>
          <w:szCs w:val="20"/>
        </w:rPr>
        <w:t>przeprowadzania kontroli na miejscu wykonywania świadczenia.</w:t>
      </w:r>
    </w:p>
    <w:p w14:paraId="337DF32D" w14:textId="77777777" w:rsidR="00807CE9" w:rsidRPr="00843B44" w:rsidRDefault="00807CE9" w:rsidP="009737B7">
      <w:pPr>
        <w:numPr>
          <w:ilvl w:val="0"/>
          <w:numId w:val="121"/>
        </w:numPr>
        <w:spacing w:line="240" w:lineRule="auto"/>
        <w:jc w:val="both"/>
        <w:rPr>
          <w:sz w:val="20"/>
          <w:szCs w:val="20"/>
        </w:rPr>
      </w:pPr>
      <w:r w:rsidRPr="00843B44">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3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1E6C32B" w14:textId="77777777" w:rsidR="00807CE9" w:rsidRPr="00843B44" w:rsidRDefault="00807CE9" w:rsidP="009737B7">
      <w:pPr>
        <w:numPr>
          <w:ilvl w:val="0"/>
          <w:numId w:val="121"/>
        </w:numPr>
        <w:spacing w:line="240" w:lineRule="auto"/>
        <w:jc w:val="both"/>
        <w:rPr>
          <w:sz w:val="20"/>
          <w:szCs w:val="20"/>
        </w:rPr>
      </w:pPr>
      <w:r w:rsidRPr="00843B44">
        <w:rPr>
          <w:sz w:val="20"/>
          <w:szCs w:val="20"/>
        </w:rPr>
        <w:t xml:space="preserve">W przypadku konieczności zmiany – w okresie trwania umowy – osób wskazanych w oświadczeniu, o którym mowa w ust. 4, Wykonawca zobowiązany jest do przekazania zaktualizowanego oświadczenia w terminie 5 dni od dokonania przedmiotowej zmiany  oraz do przedłożenia, na każde wezwanie Zamawiającego, zanonimizowanych kopii umów o pracę, zgodnie z ust. 7. </w:t>
      </w:r>
    </w:p>
    <w:p w14:paraId="0CD9F67B" w14:textId="77777777" w:rsidR="00807CE9" w:rsidRPr="00843B44" w:rsidRDefault="00807CE9" w:rsidP="009737B7">
      <w:pPr>
        <w:numPr>
          <w:ilvl w:val="0"/>
          <w:numId w:val="121"/>
        </w:numPr>
        <w:tabs>
          <w:tab w:val="num" w:pos="426"/>
        </w:tabs>
        <w:spacing w:line="240" w:lineRule="auto"/>
        <w:jc w:val="both"/>
        <w:rPr>
          <w:sz w:val="20"/>
          <w:szCs w:val="20"/>
        </w:rPr>
      </w:pPr>
      <w:r w:rsidRPr="00843B44">
        <w:rPr>
          <w:sz w:val="20"/>
          <w:szCs w:val="20"/>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18 ust.1 pkt. 6)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0D18675" w14:textId="77777777" w:rsidR="00807CE9" w:rsidRPr="00843B44" w:rsidRDefault="00807CE9" w:rsidP="009737B7">
      <w:pPr>
        <w:numPr>
          <w:ilvl w:val="0"/>
          <w:numId w:val="121"/>
        </w:numPr>
        <w:tabs>
          <w:tab w:val="num" w:pos="426"/>
        </w:tabs>
        <w:spacing w:line="240" w:lineRule="auto"/>
        <w:jc w:val="both"/>
        <w:rPr>
          <w:sz w:val="20"/>
          <w:szCs w:val="20"/>
        </w:rPr>
      </w:pPr>
      <w:r w:rsidRPr="00843B44">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20 umowy.</w:t>
      </w:r>
    </w:p>
    <w:p w14:paraId="64144D34" w14:textId="6D7DA3C9" w:rsidR="00807CE9" w:rsidRPr="00843B44" w:rsidRDefault="00807CE9" w:rsidP="009737B7">
      <w:pPr>
        <w:numPr>
          <w:ilvl w:val="0"/>
          <w:numId w:val="121"/>
        </w:numPr>
        <w:spacing w:line="240" w:lineRule="auto"/>
        <w:jc w:val="both"/>
        <w:rPr>
          <w:i/>
          <w:sz w:val="20"/>
          <w:szCs w:val="20"/>
        </w:rPr>
      </w:pPr>
      <w:r w:rsidRPr="00843B44">
        <w:rPr>
          <w:sz w:val="20"/>
          <w:szCs w:val="20"/>
        </w:rPr>
        <w:t>W przypadku uzasadnionych wątpliwości co do przestrzegania prawa pracy przez Wykonawcę lub Podwykonawcę, Zamawiający może zwrócić się o przeprowadzenie kontroli przez Państwową Inspekcję Pracy</w:t>
      </w:r>
      <w:r w:rsidRPr="00843B44">
        <w:rPr>
          <w:i/>
          <w:sz w:val="20"/>
          <w:szCs w:val="20"/>
        </w:rPr>
        <w:t>.</w:t>
      </w:r>
    </w:p>
    <w:p w14:paraId="79E2A09C" w14:textId="72EEF4DD" w:rsidR="00807CE9" w:rsidRDefault="00807CE9" w:rsidP="00807CE9">
      <w:pPr>
        <w:spacing w:line="240" w:lineRule="auto"/>
        <w:jc w:val="both"/>
        <w:rPr>
          <w:sz w:val="20"/>
          <w:szCs w:val="20"/>
        </w:rPr>
      </w:pPr>
    </w:p>
    <w:p w14:paraId="5434C8EE" w14:textId="080D3C0A" w:rsidR="00843B44" w:rsidRDefault="00843B44" w:rsidP="00807CE9">
      <w:pPr>
        <w:spacing w:line="240" w:lineRule="auto"/>
        <w:jc w:val="both"/>
        <w:rPr>
          <w:sz w:val="20"/>
          <w:szCs w:val="20"/>
        </w:rPr>
      </w:pPr>
    </w:p>
    <w:p w14:paraId="7EC4FC7C" w14:textId="77777777" w:rsidR="00843B44" w:rsidRPr="00843B44" w:rsidRDefault="00843B44" w:rsidP="00807CE9">
      <w:pPr>
        <w:spacing w:line="240" w:lineRule="auto"/>
        <w:jc w:val="both"/>
        <w:rPr>
          <w:sz w:val="20"/>
          <w:szCs w:val="20"/>
        </w:rPr>
      </w:pPr>
    </w:p>
    <w:p w14:paraId="06388B98"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lastRenderedPageBreak/>
        <w:t>§ 10.</w:t>
      </w:r>
    </w:p>
    <w:p w14:paraId="424FF0B4"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PODWYKONAWCY</w:t>
      </w:r>
    </w:p>
    <w:p w14:paraId="0FD202DC"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Podwykonawca może rozpocząć prace nie wcześniej niż przed dniem podpisania umowy z Wykonawcą.</w:t>
      </w:r>
    </w:p>
    <w:p w14:paraId="06C460C2"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6C093BF" w14:textId="080135DB"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Zamawiający w terminie do 14 dni od dnia otrzymania projektu umowy o podwykonawstwo, której przedmiotem są roboty budowlane, wnosi zastrzeżenia do przedłożonego projektu, i do projektu zmiany umowy. Zastrzeżenia dotyczyć mogą jedynie niezgodności projektu umowy z wymogami określonymi w ust. 7.</w:t>
      </w:r>
    </w:p>
    <w:p w14:paraId="14F0D2BE"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3 umowy, rozpoczyna bieg na nowo.</w:t>
      </w:r>
    </w:p>
    <w:p w14:paraId="75D17A05"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0042F819"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 xml:space="preserve">Zamawiający w terminie do 14 dni wnosi sprzeciw do umowy o podwykonawstwo, której przedmiotem są roboty budowlane, i do jej zmian. Sprzeciw dotyczyć może jedynie niezgodności zawartej umowy </w:t>
      </w:r>
      <w:r w:rsidRPr="00843B44">
        <w:rPr>
          <w:sz w:val="20"/>
          <w:szCs w:val="20"/>
        </w:rPr>
        <w:br/>
        <w:t>z wymogami określonymi w ust. 7.</w:t>
      </w:r>
    </w:p>
    <w:p w14:paraId="24348850"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Wymagania dotyczące umowy o podwykonawstwo, których niespełnienie spowoduje zgłoszenie przez Zamawiającego zastrzeżeń lub sprzeciwu:</w:t>
      </w:r>
    </w:p>
    <w:p w14:paraId="0E5E2581"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termin zapłaty wynagrodzenia podwykonawcy lub dalszemu podwykonawcy nie może być dłuższy niż 30 dni od dnia doręczenia wykonawcy faktury lub rachunku;</w:t>
      </w:r>
    </w:p>
    <w:p w14:paraId="4CD18FD1"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termin realizacji zakresu przekazanego do realizacji podwykonawcy nie może być dłuższy od terminu realizacji przedmiotowego zamówienia publicznego;</w:t>
      </w:r>
    </w:p>
    <w:p w14:paraId="1E87297B"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zakres robót i sposób ich wykonania oraz warunki gwarancji winny być tożsame z umową na realizację zamówienia publicznego;</w:t>
      </w:r>
    </w:p>
    <w:p w14:paraId="424F2462"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kary umowne z tytułu zwłoki w realizacji umowy ( zastrzeżeniem zapisów lit. j);</w:t>
      </w:r>
    </w:p>
    <w:p w14:paraId="71338F20"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obowiązek posiadania przez podwykonawcę ubezpieczenia od odpowiedzialności cywilnej, w zakresie prowadzonej działalności związanej z wykonywaną przez niego częścią zamówienia;</w:t>
      </w:r>
    </w:p>
    <w:p w14:paraId="6206C26C"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prawo odstąpienia od umowy w przypadku nie zrealizowania przedmiotu umowy w terminie;</w:t>
      </w:r>
    </w:p>
    <w:p w14:paraId="385D968E" w14:textId="1663ACFA"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wartość wynagrodzenia umownego należnego Podwykonawcy za wykonanie części zamówienia  nie może być wyższa niż wartość wynikająca z oferty Wykonawcy,</w:t>
      </w:r>
    </w:p>
    <w:p w14:paraId="79659FF2"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zapłata na rzecz podwykonawcy nie może być uzależniona od odbioru robót przez Zamawiającego lub od zapłaty należności wykonawcy przez Zamawiającego:</w:t>
      </w:r>
    </w:p>
    <w:p w14:paraId="4AB6095D"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obowiązek częściowych płatności na rzecz Podwykonawcy zgodnie z częściowymi płatnościami określonymi w umowie na realizację przedmiotowego zamówienia publicznego;</w:t>
      </w:r>
    </w:p>
    <w:p w14:paraId="449217C4"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A69205" w14:textId="77777777" w:rsidR="00807CE9" w:rsidRPr="00843B44" w:rsidRDefault="00807CE9" w:rsidP="009737B7">
      <w:pPr>
        <w:pStyle w:val="Akapitzlist"/>
        <w:numPr>
          <w:ilvl w:val="0"/>
          <w:numId w:val="119"/>
        </w:numPr>
        <w:autoSpaceDE w:val="0"/>
        <w:autoSpaceDN w:val="0"/>
        <w:adjustRightInd w:val="0"/>
        <w:spacing w:line="240" w:lineRule="auto"/>
        <w:ind w:left="567" w:hanging="283"/>
        <w:jc w:val="both"/>
        <w:rPr>
          <w:sz w:val="20"/>
          <w:szCs w:val="20"/>
        </w:rPr>
      </w:pPr>
      <w:r w:rsidRPr="00843B44">
        <w:rPr>
          <w:sz w:val="20"/>
          <w:szCs w:val="20"/>
        </w:rPr>
        <w:t>postanowienia umowne, które w ocenie Zamawiającego będą mogły utrudniać lub uniemożliwiać prawidłową lub terminową realizację niniejszej umowy, zgodnie z jej treścią;</w:t>
      </w:r>
    </w:p>
    <w:p w14:paraId="183C9F2A"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68B2BD76"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 xml:space="preserve">Zasady zawierania umów o podwykonawstwo z dalszymi podwykonawcami są zgodne z zasadami określonymi dla umów zawieranych pomiędzy wykonawcą o podwykonawcą. </w:t>
      </w:r>
    </w:p>
    <w:p w14:paraId="2C1B4258"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Płatności w sytuacji powierzenia przez Wykonawcę części zamówienia do realizacji podwykonawcy:</w:t>
      </w:r>
    </w:p>
    <w:p w14:paraId="2CCCE1B8" w14:textId="7332129B" w:rsidR="00807CE9" w:rsidRPr="00843B44" w:rsidRDefault="00807CE9" w:rsidP="009737B7">
      <w:pPr>
        <w:numPr>
          <w:ilvl w:val="0"/>
          <w:numId w:val="120"/>
        </w:numPr>
        <w:tabs>
          <w:tab w:val="left" w:pos="284"/>
        </w:tabs>
        <w:spacing w:line="240" w:lineRule="auto"/>
        <w:ind w:left="567" w:hanging="283"/>
        <w:rPr>
          <w:sz w:val="20"/>
          <w:szCs w:val="20"/>
        </w:rPr>
      </w:pPr>
      <w:r w:rsidRPr="00843B44">
        <w:rPr>
          <w:sz w:val="20"/>
          <w:szCs w:val="20"/>
        </w:rPr>
        <w:lastRenderedPageBreak/>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4AFC08B7" w14:textId="77777777" w:rsidR="00807CE9" w:rsidRPr="00843B44" w:rsidRDefault="00807CE9" w:rsidP="009737B7">
      <w:pPr>
        <w:numPr>
          <w:ilvl w:val="0"/>
          <w:numId w:val="120"/>
        </w:numPr>
        <w:tabs>
          <w:tab w:val="left" w:pos="284"/>
        </w:tabs>
        <w:spacing w:line="240" w:lineRule="auto"/>
        <w:ind w:left="567" w:hanging="283"/>
        <w:jc w:val="both"/>
        <w:rPr>
          <w:sz w:val="20"/>
          <w:szCs w:val="20"/>
        </w:rPr>
      </w:pPr>
      <w:r w:rsidRPr="00843B44">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41E72926" w14:textId="77777777" w:rsidR="00807CE9" w:rsidRPr="00843B44" w:rsidRDefault="00807CE9" w:rsidP="009737B7">
      <w:pPr>
        <w:numPr>
          <w:ilvl w:val="0"/>
          <w:numId w:val="120"/>
        </w:numPr>
        <w:tabs>
          <w:tab w:val="left" w:pos="284"/>
        </w:tabs>
        <w:spacing w:line="240" w:lineRule="auto"/>
        <w:ind w:left="567" w:hanging="283"/>
        <w:jc w:val="both"/>
        <w:rPr>
          <w:sz w:val="20"/>
          <w:szCs w:val="20"/>
        </w:rPr>
      </w:pPr>
      <w:r w:rsidRPr="00843B44">
        <w:rPr>
          <w:sz w:val="20"/>
          <w:szCs w:val="20"/>
        </w:rPr>
        <w:t>Zamawiający dokonuje bezpośredniej zapłaty wymaganego wynagrodzenia przysługującego podwykonawcy, który zawarł zaakceptowaną przez Zamawiającego umowę o podwykonawstwo, w przypadku uchylenia się od obowiązku zapłaty  przez Wykonawcę, Przed dokonaniem bezpośredniej zapłaty, Zamawiający zawiadomi o tym fakcie pisemnie Wykonawcę, który w terminie 7 dni od otrzymania tej informacji może zgłosić pisemnie uwagi dotyczące zasadności bezpośredniej zapłaty dla podwykonawcy.  Bezpośrednia płatność na rzecz podwykonawcy zostanie dokonana przelewem w terminie nie dłuższym niż 30 dni od dnia wykazania zasadności takiej płatności,</w:t>
      </w:r>
    </w:p>
    <w:p w14:paraId="5C227A62" w14:textId="77777777" w:rsidR="00807CE9" w:rsidRPr="00843B44" w:rsidRDefault="00807CE9" w:rsidP="009737B7">
      <w:pPr>
        <w:numPr>
          <w:ilvl w:val="0"/>
          <w:numId w:val="120"/>
        </w:numPr>
        <w:tabs>
          <w:tab w:val="left" w:pos="284"/>
        </w:tabs>
        <w:spacing w:line="240" w:lineRule="auto"/>
        <w:ind w:left="567" w:hanging="283"/>
        <w:jc w:val="both"/>
        <w:rPr>
          <w:sz w:val="20"/>
          <w:szCs w:val="20"/>
        </w:rPr>
      </w:pPr>
      <w:r w:rsidRPr="00843B44">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31BDEACD" w14:textId="77777777" w:rsidR="00807CE9" w:rsidRPr="00843B44" w:rsidRDefault="00807CE9" w:rsidP="009737B7">
      <w:pPr>
        <w:numPr>
          <w:ilvl w:val="0"/>
          <w:numId w:val="120"/>
        </w:numPr>
        <w:tabs>
          <w:tab w:val="left" w:pos="284"/>
        </w:tabs>
        <w:spacing w:line="240" w:lineRule="auto"/>
        <w:ind w:left="567" w:hanging="283"/>
        <w:jc w:val="both"/>
        <w:rPr>
          <w:sz w:val="20"/>
          <w:szCs w:val="20"/>
        </w:rPr>
      </w:pPr>
      <w:r w:rsidRPr="00843B44">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Pr="00843B44">
        <w:rPr>
          <w:color w:val="993300"/>
          <w:sz w:val="20"/>
          <w:szCs w:val="20"/>
        </w:rPr>
        <w:t>465</w:t>
      </w:r>
      <w:r w:rsidRPr="00843B44">
        <w:rPr>
          <w:sz w:val="20"/>
          <w:szCs w:val="20"/>
        </w:rPr>
        <w:t xml:space="preserve"> ust. od 1 do 6 Prawo zamówień publicznych. </w:t>
      </w:r>
    </w:p>
    <w:p w14:paraId="5DE59536" w14:textId="77777777" w:rsidR="00807CE9" w:rsidRPr="00843B44" w:rsidRDefault="00807CE9" w:rsidP="009737B7">
      <w:pPr>
        <w:pStyle w:val="Akapitzlist"/>
        <w:numPr>
          <w:ilvl w:val="0"/>
          <w:numId w:val="62"/>
        </w:numPr>
        <w:suppressAutoHyphens/>
        <w:autoSpaceDE w:val="0"/>
        <w:autoSpaceDN w:val="0"/>
        <w:adjustRightInd w:val="0"/>
        <w:spacing w:line="240" w:lineRule="auto"/>
        <w:ind w:left="284" w:hanging="284"/>
        <w:jc w:val="both"/>
        <w:rPr>
          <w:sz w:val="20"/>
          <w:szCs w:val="20"/>
        </w:rPr>
      </w:pPr>
      <w:r w:rsidRPr="00843B44">
        <w:rPr>
          <w:sz w:val="20"/>
          <w:szCs w:val="20"/>
        </w:rPr>
        <w:t>Wysokość kar umownych, z tytułu:</w:t>
      </w:r>
    </w:p>
    <w:p w14:paraId="4B9A112F"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braku zapłaty wynagrodzenia należnego podwykonawcom lub dalszym podwykonawcom wynosi każdorazowo 5 % wartości umowy,</w:t>
      </w:r>
    </w:p>
    <w:p w14:paraId="7092065F"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nieterminowej zapłaty wynagrodzenia należnego podwykonawcom lub dalszym podwykonawcom wynosi 0,1 %  wartości każdorazowej nieterminowej zapłaty za każdy dzień zwłoki,</w:t>
      </w:r>
    </w:p>
    <w:p w14:paraId="2D0B6399"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28F8AC71"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nieprzedłożenia poświadczonej za zgodność z oryginałem kopii umowy o podwykonawstwo lub jej zmiany, wynosi 0,1 % wartości umowy za każdy dzień zwłoki,</w:t>
      </w:r>
    </w:p>
    <w:p w14:paraId="66FC25F1"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 xml:space="preserve">wykonywania prac przez podwykonawcę bez zawartej umowy o podwykonawstwo wynosi 0,2 % wartości umowy za każdy dzień, licząc od dnia powzięcia przez Zamawiającego informacji o wykonywaniu prac przez podwykonawcę; </w:t>
      </w:r>
    </w:p>
    <w:p w14:paraId="724885E9" w14:textId="5CEF39A4"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braku zmiany umowy o podwykonawstwo w zakresie terminu zapłaty, wynosi 0,05% wartości umowy</w:t>
      </w:r>
      <w:r w:rsidR="0082710B" w:rsidRPr="00843B44">
        <w:rPr>
          <w:sz w:val="20"/>
          <w:szCs w:val="20"/>
        </w:rPr>
        <w:t xml:space="preserve"> </w:t>
      </w:r>
      <w:r w:rsidRPr="00843B44">
        <w:rPr>
          <w:sz w:val="20"/>
          <w:szCs w:val="20"/>
        </w:rPr>
        <w:t xml:space="preserve">o podwykonawstwo za każdy dzień zwłoki, licząc od upływu terminu określonego przez Zamawiającego w wezwaniu do dokonania wskazanej zmiany, </w:t>
      </w:r>
    </w:p>
    <w:p w14:paraId="6346230B"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14BB5050"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t xml:space="preserve">braku zapłaty wynagrodzenia należnego podwykonawcom lub dalszym podwykonawcom z tytułu zmiany wysokości wynagrodzenia, o której mowa w art. 439 ust. 5 </w:t>
      </w:r>
      <w:proofErr w:type="spellStart"/>
      <w:r w:rsidRPr="00843B44">
        <w:rPr>
          <w:sz w:val="20"/>
          <w:szCs w:val="20"/>
        </w:rPr>
        <w:t>pzp</w:t>
      </w:r>
      <w:proofErr w:type="spellEnd"/>
      <w:r w:rsidRPr="00843B44">
        <w:rPr>
          <w:sz w:val="20"/>
          <w:szCs w:val="20"/>
        </w:rPr>
        <w:t>,  wynosi każdorazowo 5 % wartości umowy,</w:t>
      </w:r>
    </w:p>
    <w:p w14:paraId="7104D571" w14:textId="77777777" w:rsidR="00807CE9" w:rsidRPr="00843B44" w:rsidRDefault="00807CE9" w:rsidP="009737B7">
      <w:pPr>
        <w:numPr>
          <w:ilvl w:val="0"/>
          <w:numId w:val="118"/>
        </w:numPr>
        <w:autoSpaceDE w:val="0"/>
        <w:autoSpaceDN w:val="0"/>
        <w:adjustRightInd w:val="0"/>
        <w:spacing w:line="240" w:lineRule="auto"/>
        <w:ind w:left="709" w:hanging="425"/>
        <w:jc w:val="both"/>
        <w:rPr>
          <w:sz w:val="20"/>
          <w:szCs w:val="20"/>
        </w:rPr>
      </w:pPr>
      <w:r w:rsidRPr="00843B44">
        <w:rPr>
          <w:sz w:val="20"/>
          <w:szCs w:val="20"/>
        </w:rPr>
        <w:lastRenderedPageBreak/>
        <w:t xml:space="preserve">nieterminowej zapłaty wynagrodzenia należnego podwykonawcom lub dalszym podwykonawcom z tytułu zmiany wysokości wynagrodzenia, o której mowa w art. 439 ust. 5 </w:t>
      </w:r>
      <w:proofErr w:type="spellStart"/>
      <w:r w:rsidRPr="00843B44">
        <w:rPr>
          <w:sz w:val="20"/>
          <w:szCs w:val="20"/>
        </w:rPr>
        <w:t>pzp</w:t>
      </w:r>
      <w:proofErr w:type="spellEnd"/>
      <w:r w:rsidRPr="00843B44">
        <w:rPr>
          <w:sz w:val="20"/>
          <w:szCs w:val="20"/>
        </w:rPr>
        <w:t>, wynosi 0,1 %  wartości każdorazowej nieterminowej zapłaty za każdy dzień zwłoki,</w:t>
      </w:r>
    </w:p>
    <w:p w14:paraId="617D3BB9"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Jeżeli zmiana albo rezygnacja z podwykonawcy dotyczy podmiotu, na którego zasoby wykonawca powoływał się, na zasadach określonych w art. 118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6902CC"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843B44">
        <w:rPr>
          <w:sz w:val="20"/>
          <w:szCs w:val="20"/>
        </w:rPr>
        <w:t>Pzp</w:t>
      </w:r>
      <w:proofErr w:type="spellEnd"/>
      <w:r w:rsidRPr="00843B44">
        <w:rPr>
          <w:sz w:val="20"/>
          <w:szCs w:val="20"/>
        </w:rPr>
        <w:t xml:space="preserve">. („lub podmiotowe środki dowodowe dotyczące tego podwykonawcy w zakresie podstaw wykluczenia, o których mowa w art.108 i 109 ustawy </w:t>
      </w:r>
      <w:proofErr w:type="spellStart"/>
      <w:r w:rsidRPr="00843B44">
        <w:rPr>
          <w:sz w:val="20"/>
          <w:szCs w:val="20"/>
        </w:rPr>
        <w:t>Pzp</w:t>
      </w:r>
      <w:proofErr w:type="spellEnd"/>
      <w:r w:rsidRPr="00843B44">
        <w:rPr>
          <w:sz w:val="20"/>
          <w:szCs w:val="20"/>
        </w:rPr>
        <w:t>” - jeżeli podmiotowe środki lub art. 109  były w tym zakresie wymagane w postępowaniu).</w:t>
      </w:r>
    </w:p>
    <w:p w14:paraId="039D16BE"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3C7E2734"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Powierzenie wykonania części zamówienia podwykonawcom nie zwalnia wykonawcy z odpowiedzialności za należyte wykonanie tego zamówienia.</w:t>
      </w:r>
    </w:p>
    <w:p w14:paraId="4EB2C7DD"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Wykonawca przyjmuje na siebie pełnienie funkcji koordynatora w stosunku do robót budowlanych, realizowanych przez podwykonawców.</w:t>
      </w:r>
    </w:p>
    <w:p w14:paraId="3BAA382F"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Wykonawca jest odpowiedzialny za działanie, zaniechanie, uchybienia i zaniedbania podwykonawcy i jego pracowników w takim samym stopniu, jakby to były działania, uchybienia lub zaniedbania jego własnych pracowników.</w:t>
      </w:r>
    </w:p>
    <w:p w14:paraId="0C3A472F"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Jakakolwiek przerwa w realizacji robót budowlanych, wynikająca z braku podwykonawcy, będzie traktowana jako przerwa wynikła z przyczyn zależnych od Wykonawcy i będzie stanowić podstawę do naliczenia Wykonawcy kar umownych.</w:t>
      </w:r>
    </w:p>
    <w:p w14:paraId="32C97CF7"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 xml:space="preserve">Zgodnie z art. 120 ustawy </w:t>
      </w:r>
      <w:proofErr w:type="spellStart"/>
      <w:r w:rsidRPr="00843B44">
        <w:rPr>
          <w:sz w:val="20"/>
          <w:szCs w:val="20"/>
        </w:rPr>
        <w:t>Pzp</w:t>
      </w:r>
      <w:proofErr w:type="spellEnd"/>
      <w:r w:rsidRPr="00843B44">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6CBCD9E" w14:textId="77777777" w:rsidR="00807CE9" w:rsidRPr="00843B44" w:rsidRDefault="00807CE9" w:rsidP="009737B7">
      <w:pPr>
        <w:numPr>
          <w:ilvl w:val="0"/>
          <w:numId w:val="62"/>
        </w:numPr>
        <w:autoSpaceDE w:val="0"/>
        <w:autoSpaceDN w:val="0"/>
        <w:adjustRightInd w:val="0"/>
        <w:spacing w:line="240" w:lineRule="auto"/>
        <w:ind w:left="284" w:hanging="284"/>
        <w:jc w:val="both"/>
        <w:rPr>
          <w:sz w:val="20"/>
          <w:szCs w:val="20"/>
        </w:rPr>
      </w:pPr>
      <w:r w:rsidRPr="00843B44">
        <w:rPr>
          <w:sz w:val="20"/>
          <w:szCs w:val="20"/>
        </w:rPr>
        <w:t>Regulacje wobec podwykonawców stosuje się wobec dalszych podwykonawców.</w:t>
      </w:r>
    </w:p>
    <w:p w14:paraId="039C27F4" w14:textId="77777777" w:rsidR="00807CE9" w:rsidRPr="00843B44" w:rsidRDefault="00807CE9" w:rsidP="00807CE9">
      <w:pPr>
        <w:jc w:val="center"/>
        <w:rPr>
          <w:b/>
          <w:sz w:val="20"/>
          <w:szCs w:val="20"/>
        </w:rPr>
      </w:pPr>
    </w:p>
    <w:p w14:paraId="18B5715E"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11.</w:t>
      </w:r>
    </w:p>
    <w:p w14:paraId="03CADFB2"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PRAWA DO DOKUMENTACJI PROJEKTOWEJ</w:t>
      </w:r>
    </w:p>
    <w:p w14:paraId="18F45A27" w14:textId="73BB4D76"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 xml:space="preserve">Wykonawca zobowiązany jest posiadać prawa autorskie majątkowe oraz prawa zależne do dokumentacji projektowej dla zadania inwestycyjnego, którą opracuje i przekaże Zamawiającemu </w:t>
      </w:r>
      <w:r w:rsidRPr="00843B44">
        <w:rPr>
          <w:color w:val="auto"/>
          <w:sz w:val="20"/>
          <w:szCs w:val="20"/>
        </w:rPr>
        <w:br/>
        <w:t xml:space="preserve">w wyniku realizacji niniejszej umowy (dalej: „Dokumentacja Projektowa”). </w:t>
      </w:r>
    </w:p>
    <w:p w14:paraId="71333D44" w14:textId="77777777"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 xml:space="preserve">W przypadku powierzenia przez Wykonawcę części prac projektowych innym podmiotom, Wykonawca zobowiązany jest do nabycia praw autorskich majątkowych oraz praw zależnych od tych podmiotów w stosunku do tych prac projektowych i przeniesienia ich na Zamawiającego bez obowiązku zapłaty dodatkowego wynagrodzenia a także zobowiązany jest do zapewnienia sprawowania przez te podmioty nieodpłatnie nadzoru autorskiego w zakresie wynikającym z wykonanej przez te podmioty dokumentacji. </w:t>
      </w:r>
    </w:p>
    <w:p w14:paraId="55C25542" w14:textId="77777777"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 xml:space="preserve">Wykonawca oświadcza, że na podstawie odpowiednich umów, zawartych w formie pisemnej, będzie dysponował prawami do każdego elementu Dokumentacji Projektowej, stanowiącego utwór w rozumieniu ustawy z dnia 4 lutego 1994r. o prawie autorskim i prawach pokrewnych (Tekst jedn.: Dz.U. z 2019r., poz. 1231 i potwierdza, że prawa te nie zostaną zbyte ani ograniczone w zakresie, który wyłączałby lub ograniczałby prawa Zamawiającego, jakie nabywa on na podstawie niniejszej umowy. W przypadku naruszenia przez Wykonawcę oświadczenia,  o którym mowa w zdaniu poprzednim, Wykonawca zobowiązany będzie do pokrycia wszelkich szkód poniesionych przez Zamawiającego z tego tytułu. </w:t>
      </w:r>
    </w:p>
    <w:p w14:paraId="1B4DB30C" w14:textId="77777777"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 xml:space="preserve">Wykonawca z dniem przekazania Zamawiającemu Dokumentacji Projektowej: </w:t>
      </w:r>
    </w:p>
    <w:p w14:paraId="0EDAA6AF" w14:textId="77777777" w:rsidR="00807CE9" w:rsidRPr="00843B44" w:rsidRDefault="00807CE9" w:rsidP="009737B7">
      <w:pPr>
        <w:pStyle w:val="Default"/>
        <w:numPr>
          <w:ilvl w:val="0"/>
          <w:numId w:val="84"/>
        </w:numPr>
        <w:spacing w:line="40" w:lineRule="atLeast"/>
        <w:jc w:val="both"/>
        <w:rPr>
          <w:color w:val="auto"/>
          <w:sz w:val="20"/>
          <w:szCs w:val="20"/>
        </w:rPr>
      </w:pPr>
      <w:r w:rsidRPr="00843B44">
        <w:rPr>
          <w:color w:val="auto"/>
          <w:sz w:val="20"/>
          <w:szCs w:val="20"/>
        </w:rPr>
        <w:t xml:space="preserve">przenosi na Zamawiającego autorskie prawa majątkowe oraz prawa zależne do Dokumentacji Projektowej; </w:t>
      </w:r>
    </w:p>
    <w:p w14:paraId="75393A73" w14:textId="77777777" w:rsidR="00807CE9" w:rsidRPr="00843B44" w:rsidRDefault="00807CE9" w:rsidP="009737B7">
      <w:pPr>
        <w:pStyle w:val="Default"/>
        <w:numPr>
          <w:ilvl w:val="0"/>
          <w:numId w:val="84"/>
        </w:numPr>
        <w:spacing w:line="40" w:lineRule="atLeast"/>
        <w:jc w:val="both"/>
        <w:rPr>
          <w:color w:val="auto"/>
          <w:sz w:val="20"/>
          <w:szCs w:val="20"/>
        </w:rPr>
      </w:pPr>
      <w:r w:rsidRPr="00843B44">
        <w:rPr>
          <w:color w:val="auto"/>
          <w:sz w:val="20"/>
          <w:szCs w:val="20"/>
        </w:rPr>
        <w:t xml:space="preserve">zezwala Zamawiającemu na dokonywanie zmian w  Dokumentacji Projektowej, korzystania z niej, a także rozporządzania tymi opracowaniami – tj. udziela Zamawiającemu praw zależnych, w tym na rzecz osób trzecich i udzielania sublicencji, </w:t>
      </w:r>
    </w:p>
    <w:p w14:paraId="2F84346E" w14:textId="77777777" w:rsidR="00807CE9" w:rsidRPr="00843B44" w:rsidRDefault="00807CE9" w:rsidP="009737B7">
      <w:pPr>
        <w:pStyle w:val="Default"/>
        <w:numPr>
          <w:ilvl w:val="0"/>
          <w:numId w:val="84"/>
        </w:numPr>
        <w:spacing w:line="40" w:lineRule="atLeast"/>
        <w:jc w:val="both"/>
        <w:rPr>
          <w:color w:val="auto"/>
          <w:sz w:val="20"/>
          <w:szCs w:val="20"/>
        </w:rPr>
      </w:pPr>
      <w:r w:rsidRPr="00843B44">
        <w:rPr>
          <w:color w:val="auto"/>
          <w:sz w:val="20"/>
          <w:szCs w:val="20"/>
        </w:rPr>
        <w:lastRenderedPageBreak/>
        <w:t xml:space="preserve">bezterminowo zobowiązuje się do niewykonywania autorskich praw osobistych do Dokumentacji Projektowej, oraz wyraża zgodę na wykonywanie przez Zamawiającego autorskich praw osobistych do Dokumentacji Projektowej, w szczególności wyraża zgodę na: </w:t>
      </w:r>
    </w:p>
    <w:p w14:paraId="7DDC341A" w14:textId="77777777" w:rsidR="00807CE9" w:rsidRPr="00843B44" w:rsidRDefault="00807CE9" w:rsidP="009737B7">
      <w:pPr>
        <w:pStyle w:val="Default"/>
        <w:numPr>
          <w:ilvl w:val="0"/>
          <w:numId w:val="85"/>
        </w:numPr>
        <w:spacing w:line="40" w:lineRule="atLeast"/>
        <w:jc w:val="both"/>
        <w:rPr>
          <w:color w:val="auto"/>
          <w:sz w:val="20"/>
          <w:szCs w:val="20"/>
        </w:rPr>
      </w:pPr>
      <w:r w:rsidRPr="00843B44">
        <w:rPr>
          <w:color w:val="auto"/>
          <w:sz w:val="20"/>
          <w:szCs w:val="20"/>
        </w:rPr>
        <w:t xml:space="preserve">wprowadzanie zmian do Dokumentacji Projektowej, </w:t>
      </w:r>
    </w:p>
    <w:p w14:paraId="03C7C8FA" w14:textId="77777777" w:rsidR="00807CE9" w:rsidRPr="00843B44" w:rsidRDefault="00807CE9" w:rsidP="009737B7">
      <w:pPr>
        <w:pStyle w:val="Default"/>
        <w:numPr>
          <w:ilvl w:val="0"/>
          <w:numId w:val="85"/>
        </w:numPr>
        <w:spacing w:line="40" w:lineRule="atLeast"/>
        <w:jc w:val="both"/>
        <w:rPr>
          <w:color w:val="auto"/>
          <w:sz w:val="20"/>
          <w:szCs w:val="20"/>
        </w:rPr>
      </w:pPr>
      <w:r w:rsidRPr="00843B44">
        <w:rPr>
          <w:color w:val="auto"/>
          <w:sz w:val="20"/>
          <w:szCs w:val="20"/>
        </w:rPr>
        <w:t xml:space="preserve">decydowanie o sposobie oznaczenia autorstwa Dokumentacji Projektowej, </w:t>
      </w:r>
    </w:p>
    <w:p w14:paraId="2275D84B" w14:textId="77777777" w:rsidR="00807CE9" w:rsidRPr="00843B44" w:rsidRDefault="00807CE9" w:rsidP="009737B7">
      <w:pPr>
        <w:pStyle w:val="Default"/>
        <w:numPr>
          <w:ilvl w:val="0"/>
          <w:numId w:val="85"/>
        </w:numPr>
        <w:spacing w:line="40" w:lineRule="atLeast"/>
        <w:jc w:val="both"/>
        <w:rPr>
          <w:color w:val="auto"/>
          <w:sz w:val="20"/>
          <w:szCs w:val="20"/>
        </w:rPr>
      </w:pPr>
      <w:r w:rsidRPr="00843B44">
        <w:rPr>
          <w:color w:val="auto"/>
          <w:sz w:val="20"/>
          <w:szCs w:val="20"/>
        </w:rPr>
        <w:t xml:space="preserve">decydowanie o rozpowszechnianiu Dokumentacji Projektowej w całości, lub w części, samodzielnie, </w:t>
      </w:r>
      <w:r w:rsidRPr="00843B44">
        <w:rPr>
          <w:color w:val="auto"/>
          <w:sz w:val="20"/>
          <w:szCs w:val="20"/>
        </w:rPr>
        <w:br/>
        <w:t xml:space="preserve">lub w połączeniu z innymi utworami, </w:t>
      </w:r>
    </w:p>
    <w:p w14:paraId="1DF774F0" w14:textId="77777777" w:rsidR="00807CE9" w:rsidRPr="00843B44" w:rsidRDefault="00807CE9" w:rsidP="009737B7">
      <w:pPr>
        <w:pStyle w:val="Default"/>
        <w:numPr>
          <w:ilvl w:val="0"/>
          <w:numId w:val="85"/>
        </w:numPr>
        <w:spacing w:line="40" w:lineRule="atLeast"/>
        <w:jc w:val="both"/>
        <w:rPr>
          <w:color w:val="auto"/>
          <w:sz w:val="20"/>
          <w:szCs w:val="20"/>
        </w:rPr>
      </w:pPr>
      <w:r w:rsidRPr="00843B44">
        <w:rPr>
          <w:color w:val="auto"/>
          <w:sz w:val="20"/>
          <w:szCs w:val="20"/>
        </w:rPr>
        <w:t xml:space="preserve">decydowanie o wykorzystaniu Dokumentacji Projektowej w całości lub w części, samodzielnie, </w:t>
      </w:r>
      <w:r w:rsidRPr="00843B44">
        <w:rPr>
          <w:color w:val="auto"/>
          <w:sz w:val="20"/>
          <w:szCs w:val="20"/>
        </w:rPr>
        <w:br/>
        <w:t xml:space="preserve">lub w połączeniu z innymi utworami, według potrzeb Zamawiającego; </w:t>
      </w:r>
    </w:p>
    <w:p w14:paraId="394DDDCD" w14:textId="77777777" w:rsidR="00807CE9" w:rsidRPr="00843B44" w:rsidRDefault="00807CE9" w:rsidP="009737B7">
      <w:pPr>
        <w:pStyle w:val="Default"/>
        <w:numPr>
          <w:ilvl w:val="0"/>
          <w:numId w:val="84"/>
        </w:numPr>
        <w:spacing w:line="40" w:lineRule="atLeast"/>
        <w:jc w:val="both"/>
        <w:rPr>
          <w:color w:val="auto"/>
          <w:sz w:val="20"/>
          <w:szCs w:val="20"/>
        </w:rPr>
      </w:pPr>
      <w:r w:rsidRPr="00843B44">
        <w:rPr>
          <w:color w:val="auto"/>
          <w:sz w:val="20"/>
          <w:szCs w:val="20"/>
        </w:rPr>
        <w:t xml:space="preserve">przenosi na Zamawiającego prawo własności do wszystkich egzemplarzy lub nośników, na których Dokumentacja Projektowa została utrwalona. </w:t>
      </w:r>
    </w:p>
    <w:p w14:paraId="7B42C74D" w14:textId="77777777"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 xml:space="preserve">Nabycie przez Zamawiającego praw wskazanych w ust. 1 następuje w ramach wynagrodzenia określonego w § 3 ust. 1 pkt 1 i 2umowy, bez ograniczeń co do terytorium, czasu, liczby egzemplarzy, w zakresie następujących pól eksploatacji: </w:t>
      </w:r>
    </w:p>
    <w:p w14:paraId="4BE4E044" w14:textId="77777777" w:rsidR="00807CE9" w:rsidRPr="00843B44" w:rsidRDefault="00807CE9" w:rsidP="009737B7">
      <w:pPr>
        <w:pStyle w:val="Default"/>
        <w:numPr>
          <w:ilvl w:val="0"/>
          <w:numId w:val="86"/>
        </w:numPr>
        <w:spacing w:line="40" w:lineRule="atLeast"/>
        <w:jc w:val="both"/>
        <w:rPr>
          <w:color w:val="auto"/>
          <w:sz w:val="20"/>
          <w:szCs w:val="20"/>
        </w:rPr>
      </w:pPr>
      <w:r w:rsidRPr="00843B44">
        <w:rPr>
          <w:color w:val="auto"/>
          <w:sz w:val="20"/>
          <w:szCs w:val="20"/>
        </w:rPr>
        <w:t xml:space="preserve">korzystania z Dokumentacji Projektowej na użytek własny, użytek swoich jednostek organizacyjnych oraz użytek osób trzecich w celach związanych z realizacją zadań Zamawiającego lub zamówień Zamawiającego, </w:t>
      </w:r>
    </w:p>
    <w:p w14:paraId="267C5DF5" w14:textId="77777777" w:rsidR="00807CE9" w:rsidRPr="00843B44" w:rsidRDefault="00807CE9" w:rsidP="009737B7">
      <w:pPr>
        <w:pStyle w:val="Default"/>
        <w:numPr>
          <w:ilvl w:val="0"/>
          <w:numId w:val="86"/>
        </w:numPr>
        <w:spacing w:line="40" w:lineRule="atLeast"/>
        <w:jc w:val="both"/>
        <w:rPr>
          <w:color w:val="auto"/>
          <w:sz w:val="20"/>
          <w:szCs w:val="20"/>
        </w:rPr>
      </w:pPr>
      <w:r w:rsidRPr="00843B44">
        <w:rPr>
          <w:color w:val="auto"/>
          <w:sz w:val="20"/>
          <w:szCs w:val="20"/>
        </w:rPr>
        <w:t xml:space="preserve">przekazywania Dokumentacji Projektowej (lub jej kopii), w całości lub w części: </w:t>
      </w:r>
    </w:p>
    <w:p w14:paraId="0C2D3DE6" w14:textId="77777777" w:rsidR="00807CE9" w:rsidRPr="00843B44" w:rsidRDefault="00807CE9" w:rsidP="009737B7">
      <w:pPr>
        <w:pStyle w:val="Default"/>
        <w:numPr>
          <w:ilvl w:val="0"/>
          <w:numId w:val="87"/>
        </w:numPr>
        <w:spacing w:line="40" w:lineRule="atLeast"/>
        <w:jc w:val="both"/>
        <w:rPr>
          <w:color w:val="auto"/>
          <w:sz w:val="20"/>
          <w:szCs w:val="20"/>
        </w:rPr>
      </w:pPr>
      <w:r w:rsidRPr="00843B44">
        <w:rPr>
          <w:color w:val="auto"/>
          <w:sz w:val="20"/>
          <w:szCs w:val="20"/>
        </w:rPr>
        <w:t xml:space="preserve">innym wykonawcom, jako podstawę lub materiał wyjściowy do wykonania innych opracowań projektowych, </w:t>
      </w:r>
    </w:p>
    <w:p w14:paraId="3EAC5561" w14:textId="30246A00" w:rsidR="00807CE9" w:rsidRPr="00843B44" w:rsidRDefault="00807CE9" w:rsidP="009737B7">
      <w:pPr>
        <w:pStyle w:val="Default"/>
        <w:numPr>
          <w:ilvl w:val="0"/>
          <w:numId w:val="87"/>
        </w:numPr>
        <w:spacing w:line="40" w:lineRule="atLeast"/>
        <w:rPr>
          <w:color w:val="auto"/>
          <w:sz w:val="20"/>
          <w:szCs w:val="20"/>
        </w:rPr>
      </w:pPr>
      <w:r w:rsidRPr="00843B44">
        <w:rPr>
          <w:color w:val="auto"/>
          <w:sz w:val="20"/>
          <w:szCs w:val="20"/>
        </w:rPr>
        <w:t>innym wykonawcom biorącym udział w postępowaniach o udzielenie zamówień publicznych na realizację robót budowlanych powiązanych z  Dokumentacją Projektową, w szczególności poprzez włączenie Dokumentacji Projektowej lub jej części do specyfikacji warunków zamówienia oraz udostępnianie Dokumentacji Projektowej i jej części wszystkim zainteresowanym w  ww. postępowaniach, włącznie z</w:t>
      </w:r>
      <w:r w:rsidR="007C4C1B" w:rsidRPr="00843B44">
        <w:rPr>
          <w:color w:val="auto"/>
          <w:sz w:val="20"/>
          <w:szCs w:val="20"/>
        </w:rPr>
        <w:t xml:space="preserve"> </w:t>
      </w:r>
      <w:r w:rsidRPr="00843B44">
        <w:rPr>
          <w:color w:val="auto"/>
          <w:sz w:val="20"/>
          <w:szCs w:val="20"/>
        </w:rPr>
        <w:t xml:space="preserve">wprowadzeniem do sieci Internet, </w:t>
      </w:r>
    </w:p>
    <w:p w14:paraId="7454463F" w14:textId="77777777" w:rsidR="00807CE9" w:rsidRPr="00843B44" w:rsidRDefault="00807CE9" w:rsidP="009737B7">
      <w:pPr>
        <w:pStyle w:val="Default"/>
        <w:numPr>
          <w:ilvl w:val="0"/>
          <w:numId w:val="87"/>
        </w:numPr>
        <w:spacing w:line="40" w:lineRule="atLeast"/>
        <w:jc w:val="both"/>
        <w:rPr>
          <w:color w:val="auto"/>
          <w:sz w:val="20"/>
          <w:szCs w:val="20"/>
        </w:rPr>
      </w:pPr>
      <w:r w:rsidRPr="00843B44">
        <w:rPr>
          <w:color w:val="auto"/>
          <w:sz w:val="20"/>
          <w:szCs w:val="20"/>
        </w:rPr>
        <w:t xml:space="preserve">innym wykonawcom, jako podstawę dla wykonania lub nadzorowania wykonania robót budowlanych, </w:t>
      </w:r>
    </w:p>
    <w:p w14:paraId="6017E12F" w14:textId="77777777" w:rsidR="00807CE9" w:rsidRPr="00843B44" w:rsidRDefault="00807CE9" w:rsidP="009737B7">
      <w:pPr>
        <w:pStyle w:val="Default"/>
        <w:numPr>
          <w:ilvl w:val="0"/>
          <w:numId w:val="87"/>
        </w:numPr>
        <w:spacing w:line="40" w:lineRule="atLeast"/>
        <w:jc w:val="both"/>
        <w:rPr>
          <w:color w:val="auto"/>
          <w:sz w:val="20"/>
          <w:szCs w:val="20"/>
        </w:rPr>
      </w:pPr>
      <w:r w:rsidRPr="00843B44">
        <w:rPr>
          <w:color w:val="auto"/>
          <w:sz w:val="20"/>
          <w:szCs w:val="20"/>
        </w:rPr>
        <w:t xml:space="preserve">stronom trzecim biorącym udział w procesie inwestycyjnym; </w:t>
      </w:r>
    </w:p>
    <w:p w14:paraId="0F26C37C" w14:textId="00034ECE" w:rsidR="00807CE9" w:rsidRPr="00843B44" w:rsidRDefault="00807CE9" w:rsidP="009737B7">
      <w:pPr>
        <w:pStyle w:val="Default"/>
        <w:numPr>
          <w:ilvl w:val="0"/>
          <w:numId w:val="86"/>
        </w:numPr>
        <w:spacing w:line="40" w:lineRule="atLeast"/>
        <w:jc w:val="both"/>
        <w:rPr>
          <w:color w:val="auto"/>
          <w:sz w:val="20"/>
          <w:szCs w:val="20"/>
        </w:rPr>
      </w:pPr>
      <w:r w:rsidRPr="00843B44">
        <w:rPr>
          <w:color w:val="auto"/>
          <w:sz w:val="20"/>
          <w:szCs w:val="20"/>
        </w:rPr>
        <w:t>utrwalania Dokumentacji Projektowej (lub jej części) na wszelkich rodzajach nośników, a w szczególności na nośnikach video, taśmie światłoczułej, magnetycznej, dyskach komputerowych oraz wszystkich typach nośników przeznaczonych do zapisu cyfrowego (np. CD, DVD, Blue-</w:t>
      </w:r>
      <w:proofErr w:type="spellStart"/>
      <w:r w:rsidRPr="00843B44">
        <w:rPr>
          <w:color w:val="auto"/>
          <w:sz w:val="20"/>
          <w:szCs w:val="20"/>
        </w:rPr>
        <w:t>ray</w:t>
      </w:r>
      <w:proofErr w:type="spellEnd"/>
      <w:r w:rsidRPr="00843B44">
        <w:rPr>
          <w:color w:val="auto"/>
          <w:sz w:val="20"/>
          <w:szCs w:val="20"/>
        </w:rPr>
        <w:t xml:space="preserve">, pendrive, itd.), </w:t>
      </w:r>
    </w:p>
    <w:p w14:paraId="5D2625BD" w14:textId="19F2EF48" w:rsidR="00807CE9" w:rsidRPr="00843B44" w:rsidRDefault="00807CE9" w:rsidP="009737B7">
      <w:pPr>
        <w:pStyle w:val="Default"/>
        <w:numPr>
          <w:ilvl w:val="0"/>
          <w:numId w:val="88"/>
        </w:numPr>
        <w:spacing w:line="40" w:lineRule="atLeast"/>
        <w:jc w:val="both"/>
        <w:rPr>
          <w:color w:val="auto"/>
          <w:sz w:val="20"/>
          <w:szCs w:val="20"/>
        </w:rPr>
      </w:pPr>
      <w:r w:rsidRPr="00843B44">
        <w:rPr>
          <w:color w:val="auto"/>
          <w:sz w:val="20"/>
          <w:szCs w:val="20"/>
        </w:rPr>
        <w:t>zwielokrotniania Dokumentacji Projektowej (lub jej części) dowolną techniką w dowolnej ilości, w tym techniką magnetyczną na kasetach video, techniką światłoczułą i cyfrową, techniką zapisu komputerowego na wszystkich rodzajach nośników dostosowanych do tej formy zapisu (np. CD, DVD, Blue-</w:t>
      </w:r>
      <w:proofErr w:type="spellStart"/>
      <w:r w:rsidRPr="00843B44">
        <w:rPr>
          <w:color w:val="auto"/>
          <w:sz w:val="20"/>
          <w:szCs w:val="20"/>
        </w:rPr>
        <w:t>ray</w:t>
      </w:r>
      <w:proofErr w:type="spellEnd"/>
      <w:r w:rsidRPr="00843B44">
        <w:rPr>
          <w:color w:val="auto"/>
          <w:sz w:val="20"/>
          <w:szCs w:val="20"/>
        </w:rPr>
        <w:t xml:space="preserve">, pendrive, itd.), wytwarzania jakąkolwiek techniką egzemplarzy Dokumentacji Projektowej, w tym techniką drukarską, reprograficzną, zapisu magnetycznego oraz techniką cyfrową, </w:t>
      </w:r>
    </w:p>
    <w:p w14:paraId="1B82BE9F" w14:textId="77777777" w:rsidR="00807CE9" w:rsidRPr="00843B44" w:rsidRDefault="00807CE9" w:rsidP="009737B7">
      <w:pPr>
        <w:pStyle w:val="Default"/>
        <w:numPr>
          <w:ilvl w:val="0"/>
          <w:numId w:val="88"/>
        </w:numPr>
        <w:spacing w:line="40" w:lineRule="atLeast"/>
        <w:jc w:val="both"/>
        <w:rPr>
          <w:color w:val="auto"/>
          <w:sz w:val="20"/>
          <w:szCs w:val="20"/>
        </w:rPr>
      </w:pPr>
      <w:r w:rsidRPr="00843B44">
        <w:rPr>
          <w:color w:val="auto"/>
          <w:sz w:val="20"/>
          <w:szCs w:val="20"/>
        </w:rPr>
        <w:t xml:space="preserve">wprowadzania Dokumentacji Projektowej (lub jej części) do pamięci komputera na dowolnej liczbie stanowisk komputerowych oraz do sieci multimedialnej, telekomunikacyjnej, komputerowej, w tym do Internetu, </w:t>
      </w:r>
    </w:p>
    <w:p w14:paraId="01D79004" w14:textId="77777777" w:rsidR="00807CE9" w:rsidRPr="00843B44" w:rsidRDefault="00807CE9" w:rsidP="009737B7">
      <w:pPr>
        <w:pStyle w:val="Default"/>
        <w:numPr>
          <w:ilvl w:val="0"/>
          <w:numId w:val="88"/>
        </w:numPr>
        <w:spacing w:line="40" w:lineRule="atLeast"/>
        <w:jc w:val="both"/>
        <w:rPr>
          <w:color w:val="auto"/>
          <w:sz w:val="20"/>
          <w:szCs w:val="20"/>
        </w:rPr>
      </w:pPr>
      <w:r w:rsidRPr="00843B44">
        <w:rPr>
          <w:color w:val="auto"/>
          <w:sz w:val="20"/>
          <w:szCs w:val="20"/>
        </w:rPr>
        <w:t xml:space="preserve">wyświetlania i publicznego odtwarzania Dokumentacji Projektowej (lub jej części), nadawania jej w całości lub jej wybranych fragmentów za pomocą wizji albo fonii przewodowej i bezprzewodowej przez stację naziemną, nadawania za pośrednictwem satelity, reemisja, </w:t>
      </w:r>
    </w:p>
    <w:p w14:paraId="45BC8A0C" w14:textId="77777777" w:rsidR="00807CE9" w:rsidRPr="00843B44" w:rsidRDefault="00807CE9" w:rsidP="009737B7">
      <w:pPr>
        <w:pStyle w:val="Default"/>
        <w:numPr>
          <w:ilvl w:val="0"/>
          <w:numId w:val="88"/>
        </w:numPr>
        <w:spacing w:line="40" w:lineRule="atLeast"/>
        <w:jc w:val="both"/>
        <w:rPr>
          <w:color w:val="auto"/>
          <w:sz w:val="20"/>
          <w:szCs w:val="20"/>
        </w:rPr>
      </w:pPr>
      <w:r w:rsidRPr="00843B44">
        <w:rPr>
          <w:color w:val="auto"/>
          <w:sz w:val="20"/>
          <w:szCs w:val="20"/>
        </w:rPr>
        <w:t xml:space="preserve">wprowadzania do Dokumentacji Projektowej zmian, skrótów, sporządzania wersji obcojęzycznych, </w:t>
      </w:r>
    </w:p>
    <w:p w14:paraId="6D08C8B9" w14:textId="17D26AB6" w:rsidR="00807CE9" w:rsidRPr="00843B44" w:rsidRDefault="00807CE9" w:rsidP="009737B7">
      <w:pPr>
        <w:pStyle w:val="Default"/>
        <w:numPr>
          <w:ilvl w:val="0"/>
          <w:numId w:val="88"/>
        </w:numPr>
        <w:spacing w:line="40" w:lineRule="atLeast"/>
        <w:jc w:val="both"/>
        <w:rPr>
          <w:color w:val="auto"/>
          <w:sz w:val="20"/>
          <w:szCs w:val="20"/>
        </w:rPr>
      </w:pPr>
      <w:r w:rsidRPr="00843B44">
        <w:rPr>
          <w:color w:val="auto"/>
          <w:sz w:val="20"/>
          <w:szCs w:val="20"/>
        </w:rPr>
        <w:t xml:space="preserve">publicznego udostępniania Dokumentacji Projektowej w taki sposób, aby każdy mógł mieć do niej dostęp w miejscu i w czasie przez niego wybranym (np. sieci </w:t>
      </w:r>
      <w:proofErr w:type="spellStart"/>
      <w:r w:rsidRPr="00843B44">
        <w:rPr>
          <w:color w:val="auto"/>
          <w:sz w:val="20"/>
          <w:szCs w:val="20"/>
        </w:rPr>
        <w:t>internet</w:t>
      </w:r>
      <w:proofErr w:type="spellEnd"/>
      <w:r w:rsidRPr="00843B44">
        <w:rPr>
          <w:color w:val="auto"/>
          <w:sz w:val="20"/>
          <w:szCs w:val="20"/>
        </w:rPr>
        <w:t xml:space="preserve">) </w:t>
      </w:r>
    </w:p>
    <w:p w14:paraId="0509544D" w14:textId="77777777"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 xml:space="preserve">Zamawiający jest uprawniony do przeniesienia na inny podmiot własności praw nabytych na podstawie niniejszej umowy do Dokumentacji Projektowej. </w:t>
      </w:r>
    </w:p>
    <w:p w14:paraId="51F3C173" w14:textId="77777777"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 xml:space="preserve">Jeżeli korzystanie przez Zamawiającego z Dokumentacji Projektowej naruszać będzie autorskie prawa majątkowe lub osobiste osób trzecich, Wykonawca zobowiązany będzie do zwrotu wszelkich wydatków poniesionych przez Zamawiającego na zaspokojenie roszczeń tych osób oraz do wynagrodzenia wszystkich szkód, jakie Zamawiający poniesie w związku z wyłączeniem lub ograniczeniem możliwości korzystania przez Zamawiającego z Dokumentacji Projektowej. </w:t>
      </w:r>
    </w:p>
    <w:p w14:paraId="34DADAD9" w14:textId="1A4C2A44" w:rsidR="00807CE9" w:rsidRPr="00843B44" w:rsidRDefault="00807CE9" w:rsidP="009737B7">
      <w:pPr>
        <w:pStyle w:val="Default"/>
        <w:numPr>
          <w:ilvl w:val="0"/>
          <w:numId w:val="83"/>
        </w:numPr>
        <w:spacing w:line="40" w:lineRule="atLeast"/>
        <w:jc w:val="both"/>
        <w:rPr>
          <w:color w:val="auto"/>
          <w:sz w:val="20"/>
          <w:szCs w:val="20"/>
        </w:rPr>
      </w:pPr>
      <w:r w:rsidRPr="00843B44">
        <w:rPr>
          <w:color w:val="auto"/>
          <w:sz w:val="20"/>
          <w:szCs w:val="20"/>
        </w:rPr>
        <w:t>Skutki finansowe jakichkolwiek błędów występujących w Dokumentacji Projektowej obciążają Wykonawcę</w:t>
      </w:r>
      <w:r w:rsidR="00843B44">
        <w:rPr>
          <w:color w:val="auto"/>
          <w:sz w:val="20"/>
          <w:szCs w:val="20"/>
        </w:rPr>
        <w:t>.</w:t>
      </w:r>
    </w:p>
    <w:p w14:paraId="4B0A8296"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lastRenderedPageBreak/>
        <w:t>§ 12.</w:t>
      </w:r>
    </w:p>
    <w:p w14:paraId="6D408078"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ZMIANY W DOKUMENTACJI PROJEKTOWEJ</w:t>
      </w:r>
    </w:p>
    <w:p w14:paraId="5E8D5C79" w14:textId="77777777" w:rsidR="00807CE9" w:rsidRPr="00843B44" w:rsidRDefault="00807CE9" w:rsidP="009737B7">
      <w:pPr>
        <w:pStyle w:val="Default"/>
        <w:numPr>
          <w:ilvl w:val="0"/>
          <w:numId w:val="110"/>
        </w:numPr>
        <w:spacing w:line="40" w:lineRule="atLeast"/>
        <w:jc w:val="both"/>
        <w:rPr>
          <w:color w:val="auto"/>
          <w:sz w:val="20"/>
          <w:szCs w:val="20"/>
        </w:rPr>
      </w:pPr>
      <w:r w:rsidRPr="00843B44">
        <w:rPr>
          <w:color w:val="auto"/>
          <w:sz w:val="20"/>
          <w:szCs w:val="20"/>
        </w:rPr>
        <w:t xml:space="preserve">Zamawiający ma prawo: </w:t>
      </w:r>
    </w:p>
    <w:p w14:paraId="702188E9" w14:textId="77777777" w:rsidR="00807CE9" w:rsidRPr="00843B44" w:rsidRDefault="00807CE9" w:rsidP="009737B7">
      <w:pPr>
        <w:pStyle w:val="Default"/>
        <w:numPr>
          <w:ilvl w:val="0"/>
          <w:numId w:val="111"/>
        </w:numPr>
        <w:spacing w:line="40" w:lineRule="atLeast"/>
        <w:jc w:val="both"/>
        <w:rPr>
          <w:color w:val="auto"/>
          <w:sz w:val="20"/>
          <w:szCs w:val="20"/>
        </w:rPr>
      </w:pPr>
      <w:r w:rsidRPr="00843B44">
        <w:rPr>
          <w:color w:val="auto"/>
          <w:sz w:val="20"/>
          <w:szCs w:val="20"/>
        </w:rPr>
        <w:t xml:space="preserve">zrezygnować z wykonania jakiegokolwiek opracowania projektowego lub jego elementów, </w:t>
      </w:r>
    </w:p>
    <w:p w14:paraId="518E559E" w14:textId="77777777" w:rsidR="00807CE9" w:rsidRPr="00843B44" w:rsidRDefault="00807CE9" w:rsidP="009737B7">
      <w:pPr>
        <w:pStyle w:val="Default"/>
        <w:numPr>
          <w:ilvl w:val="0"/>
          <w:numId w:val="111"/>
        </w:numPr>
        <w:spacing w:line="40" w:lineRule="atLeast"/>
        <w:jc w:val="both"/>
        <w:rPr>
          <w:color w:val="auto"/>
          <w:sz w:val="20"/>
          <w:szCs w:val="20"/>
        </w:rPr>
      </w:pPr>
      <w:r w:rsidRPr="00843B44">
        <w:rPr>
          <w:color w:val="auto"/>
          <w:sz w:val="20"/>
          <w:szCs w:val="20"/>
        </w:rPr>
        <w:t xml:space="preserve">polecić Wykonawcy wykonanie zamiennych opracowań projektowych lub ich elementów, w szczególności wynikających z decyzji, uzgodnień i opinii, mających wpływ na realizację zadania inwestycyjnego. </w:t>
      </w:r>
    </w:p>
    <w:p w14:paraId="5C777BB8" w14:textId="77777777" w:rsidR="00807CE9" w:rsidRPr="00843B44" w:rsidRDefault="00807CE9" w:rsidP="009737B7">
      <w:pPr>
        <w:pStyle w:val="Default"/>
        <w:numPr>
          <w:ilvl w:val="0"/>
          <w:numId w:val="110"/>
        </w:numPr>
        <w:spacing w:line="40" w:lineRule="atLeast"/>
        <w:jc w:val="both"/>
        <w:rPr>
          <w:color w:val="auto"/>
          <w:sz w:val="20"/>
          <w:szCs w:val="20"/>
        </w:rPr>
      </w:pPr>
      <w:r w:rsidRPr="00843B44">
        <w:rPr>
          <w:color w:val="auto"/>
          <w:sz w:val="20"/>
          <w:szCs w:val="20"/>
        </w:rPr>
        <w:t xml:space="preserve">Zmiany, o których mowa w ust. 1, dokonywane będą w formie aneksu do umowy. </w:t>
      </w:r>
    </w:p>
    <w:p w14:paraId="6ED21C34" w14:textId="77777777" w:rsidR="00807CE9" w:rsidRPr="00843B44" w:rsidRDefault="00807CE9" w:rsidP="009737B7">
      <w:pPr>
        <w:pStyle w:val="Default"/>
        <w:numPr>
          <w:ilvl w:val="0"/>
          <w:numId w:val="110"/>
        </w:numPr>
        <w:spacing w:line="40" w:lineRule="atLeast"/>
        <w:jc w:val="both"/>
        <w:rPr>
          <w:color w:val="auto"/>
          <w:sz w:val="20"/>
          <w:szCs w:val="20"/>
        </w:rPr>
      </w:pPr>
      <w:r w:rsidRPr="00843B44">
        <w:rPr>
          <w:color w:val="auto"/>
          <w:sz w:val="20"/>
          <w:szCs w:val="20"/>
        </w:rPr>
        <w:t xml:space="preserve">Jeżeli zmiany, o których mowa w ust. 1, mogą stanowić podstawę do zmiany terminu wykonania umowy Wykonawca powinien niezwłocznie przedłożyć do akceptacji Zamawiającego propozycję zawierającą opis działań, czynności i terminy wykonania opracowań projektowych lub ich elementów objętych poleceniem zmiany. </w:t>
      </w:r>
    </w:p>
    <w:p w14:paraId="0D90F958" w14:textId="77777777" w:rsidR="00807CE9" w:rsidRPr="00843B44" w:rsidRDefault="00807CE9" w:rsidP="009737B7">
      <w:pPr>
        <w:pStyle w:val="Default"/>
        <w:numPr>
          <w:ilvl w:val="0"/>
          <w:numId w:val="110"/>
        </w:numPr>
        <w:spacing w:line="40" w:lineRule="atLeast"/>
        <w:jc w:val="both"/>
        <w:rPr>
          <w:color w:val="auto"/>
          <w:sz w:val="20"/>
          <w:szCs w:val="20"/>
        </w:rPr>
      </w:pPr>
      <w:r w:rsidRPr="00843B44">
        <w:rPr>
          <w:color w:val="auto"/>
          <w:sz w:val="20"/>
          <w:szCs w:val="20"/>
        </w:rPr>
        <w:t xml:space="preserve">Wszelkie zmiany Dokumentacji Projektowej powstałe z winy lub na skutek zaniedbania Wykonawcy, zostanie wykonana w ramach wynagrodzenia umownego wskazanego w § 3 ust. 1. </w:t>
      </w:r>
    </w:p>
    <w:p w14:paraId="750C9F0A" w14:textId="77777777" w:rsidR="00807CE9" w:rsidRPr="00843B44" w:rsidRDefault="00807CE9" w:rsidP="00807CE9">
      <w:pPr>
        <w:pStyle w:val="Default"/>
        <w:spacing w:line="40" w:lineRule="atLeast"/>
        <w:jc w:val="center"/>
        <w:rPr>
          <w:b/>
          <w:bCs/>
          <w:color w:val="auto"/>
          <w:sz w:val="20"/>
          <w:szCs w:val="20"/>
        </w:rPr>
      </w:pPr>
    </w:p>
    <w:p w14:paraId="003E3E92"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13.</w:t>
      </w:r>
    </w:p>
    <w:p w14:paraId="6EF304EF"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ODBIÓR DOKUMENTACJI PROJEKTOWEJ</w:t>
      </w:r>
    </w:p>
    <w:p w14:paraId="7C1130DE" w14:textId="10B5161E" w:rsidR="00807CE9" w:rsidRPr="00843B44" w:rsidRDefault="00807CE9" w:rsidP="009737B7">
      <w:pPr>
        <w:pStyle w:val="Default"/>
        <w:numPr>
          <w:ilvl w:val="0"/>
          <w:numId w:val="89"/>
        </w:numPr>
        <w:spacing w:line="40" w:lineRule="atLeast"/>
        <w:jc w:val="both"/>
        <w:rPr>
          <w:color w:val="auto"/>
          <w:sz w:val="20"/>
          <w:szCs w:val="20"/>
        </w:rPr>
      </w:pPr>
      <w:r w:rsidRPr="00843B44">
        <w:rPr>
          <w:color w:val="auto"/>
          <w:sz w:val="20"/>
          <w:szCs w:val="20"/>
        </w:rPr>
        <w:t>Wykonawca</w:t>
      </w:r>
      <w:r w:rsidR="0023507B" w:rsidRPr="00843B44">
        <w:rPr>
          <w:color w:val="auto"/>
          <w:sz w:val="20"/>
          <w:szCs w:val="20"/>
        </w:rPr>
        <w:t xml:space="preserve"> </w:t>
      </w:r>
      <w:r w:rsidRPr="00843B44">
        <w:rPr>
          <w:color w:val="auto"/>
          <w:sz w:val="20"/>
          <w:szCs w:val="20"/>
        </w:rPr>
        <w:t xml:space="preserve">zobowiązany jest wykonać i przekazać Zamawiającemu, </w:t>
      </w:r>
      <w:r w:rsidRPr="00843B44">
        <w:rPr>
          <w:color w:val="auto"/>
          <w:sz w:val="20"/>
          <w:szCs w:val="20"/>
        </w:rPr>
        <w:br/>
        <w:t xml:space="preserve">w jego siedzibie, Dokumentację Projektową wskazaną w Programie Funkcjonalno-Użytkowym i SWZ, wraz z wykazem jej poszczególnych elementów oraz oświadczeniem, że przekazana Dokumentacja Projektowa została wykonana zgodnie z umową, zasadami wiedzy technicznej, obowiązującymi przepisami i normami oraz że jest ona kompletna z punktu widzenia celu, któremu ma służyć. </w:t>
      </w:r>
    </w:p>
    <w:p w14:paraId="3A8CC064" w14:textId="77777777" w:rsidR="00807CE9" w:rsidRPr="00843B44" w:rsidRDefault="00807CE9" w:rsidP="009737B7">
      <w:pPr>
        <w:pStyle w:val="Default"/>
        <w:numPr>
          <w:ilvl w:val="0"/>
          <w:numId w:val="89"/>
        </w:numPr>
        <w:spacing w:line="40" w:lineRule="atLeast"/>
        <w:jc w:val="both"/>
        <w:rPr>
          <w:color w:val="auto"/>
          <w:sz w:val="20"/>
          <w:szCs w:val="20"/>
        </w:rPr>
      </w:pPr>
      <w:r w:rsidRPr="00843B44">
        <w:rPr>
          <w:color w:val="auto"/>
          <w:sz w:val="20"/>
          <w:szCs w:val="20"/>
        </w:rPr>
        <w:t xml:space="preserve">Oświadczenie, o którym mowa w ust. 1, musi zostać podpisane przez wszystkich projektantów, którzy opracowali Dokumentację Projektową w imieniu i na rzecz Wykonawcy. </w:t>
      </w:r>
    </w:p>
    <w:p w14:paraId="44BD8D07" w14:textId="0534A810" w:rsidR="00807CE9" w:rsidRPr="00843B44" w:rsidRDefault="00807CE9" w:rsidP="009737B7">
      <w:pPr>
        <w:pStyle w:val="Default"/>
        <w:numPr>
          <w:ilvl w:val="0"/>
          <w:numId w:val="89"/>
        </w:numPr>
        <w:spacing w:line="40" w:lineRule="atLeast"/>
        <w:jc w:val="both"/>
        <w:rPr>
          <w:color w:val="auto"/>
          <w:sz w:val="20"/>
          <w:szCs w:val="20"/>
        </w:rPr>
      </w:pPr>
      <w:r w:rsidRPr="00843B44">
        <w:rPr>
          <w:color w:val="auto"/>
          <w:sz w:val="20"/>
          <w:szCs w:val="20"/>
        </w:rPr>
        <w:t xml:space="preserve">Z czynności złożenia Dokumentacji Projektowej Strony sporządzą protokół przekazania. </w:t>
      </w:r>
    </w:p>
    <w:p w14:paraId="36D81112" w14:textId="77777777" w:rsidR="00807CE9" w:rsidRPr="00843B44" w:rsidRDefault="00807CE9" w:rsidP="009737B7">
      <w:pPr>
        <w:pStyle w:val="Default"/>
        <w:numPr>
          <w:ilvl w:val="0"/>
          <w:numId w:val="89"/>
        </w:numPr>
        <w:spacing w:line="40" w:lineRule="atLeast"/>
        <w:jc w:val="both"/>
        <w:rPr>
          <w:color w:val="auto"/>
          <w:sz w:val="20"/>
          <w:szCs w:val="20"/>
        </w:rPr>
      </w:pPr>
      <w:r w:rsidRPr="00843B44">
        <w:rPr>
          <w:color w:val="auto"/>
          <w:sz w:val="20"/>
          <w:szCs w:val="20"/>
        </w:rPr>
        <w:t xml:space="preserve">Złożenie Zamawiającemu dokumentów wskazanych w ust. 1 nie jest równoznaczne z dokonaniem przez Zamawiającego odbioru dokumentacji projektowej. </w:t>
      </w:r>
    </w:p>
    <w:p w14:paraId="0CCD269C" w14:textId="3A5AA30B" w:rsidR="00807CE9" w:rsidRPr="00843B44" w:rsidRDefault="00807CE9" w:rsidP="009737B7">
      <w:pPr>
        <w:pStyle w:val="Default"/>
        <w:numPr>
          <w:ilvl w:val="0"/>
          <w:numId w:val="89"/>
        </w:numPr>
        <w:spacing w:line="40" w:lineRule="atLeast"/>
        <w:rPr>
          <w:color w:val="auto"/>
          <w:sz w:val="20"/>
          <w:szCs w:val="20"/>
        </w:rPr>
      </w:pPr>
      <w:r w:rsidRPr="00843B44">
        <w:rPr>
          <w:color w:val="auto"/>
          <w:sz w:val="20"/>
          <w:szCs w:val="20"/>
        </w:rPr>
        <w:t>Jeżeli Zamawiający stwierdzi, że Dokumentacja Projektowa została wykonany niezgodnie z postanowieniami niniejszej umowy, odmówi jej odbioru do czasu usunięcia przez Wykonawcę zgłoszonych wad. Strony ustalą protokolarnie szczegółowy zakres i termin bezpłatnego dokonania</w:t>
      </w:r>
      <w:r w:rsidR="0023507B" w:rsidRPr="00843B44">
        <w:rPr>
          <w:color w:val="auto"/>
          <w:sz w:val="20"/>
          <w:szCs w:val="20"/>
        </w:rPr>
        <w:t xml:space="preserve"> </w:t>
      </w:r>
      <w:r w:rsidRPr="00843B44">
        <w:rPr>
          <w:color w:val="auto"/>
          <w:sz w:val="20"/>
          <w:szCs w:val="20"/>
        </w:rPr>
        <w:t xml:space="preserve">przez Wykonawcę zmian i uzupełnień w Dokumentacji Projektowej. W takim przypadku terminem wykonania Dokumentacji Projektowej będzie termin, w którym Wykonawca przekaże Zamawiającemu Dokumentację Projektową, w której usunięte zostały wskazane wady. </w:t>
      </w:r>
    </w:p>
    <w:p w14:paraId="503C3EA3" w14:textId="77777777" w:rsidR="00E603ED" w:rsidRPr="00843B44" w:rsidRDefault="00E603ED" w:rsidP="00807CE9">
      <w:pPr>
        <w:pStyle w:val="Default"/>
        <w:spacing w:line="40" w:lineRule="atLeast"/>
        <w:jc w:val="center"/>
        <w:rPr>
          <w:b/>
          <w:bCs/>
          <w:color w:val="auto"/>
          <w:sz w:val="20"/>
          <w:szCs w:val="20"/>
        </w:rPr>
      </w:pPr>
    </w:p>
    <w:p w14:paraId="54B7EBEC" w14:textId="263EBF43"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14.</w:t>
      </w:r>
    </w:p>
    <w:p w14:paraId="2EE28F02"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PRZEKAZANIE PLACU BUDOWY</w:t>
      </w:r>
    </w:p>
    <w:p w14:paraId="23CC8656" w14:textId="77777777" w:rsidR="00807CE9" w:rsidRPr="00843B44" w:rsidRDefault="00807CE9" w:rsidP="009737B7">
      <w:pPr>
        <w:pStyle w:val="Default"/>
        <w:numPr>
          <w:ilvl w:val="0"/>
          <w:numId w:val="90"/>
        </w:numPr>
        <w:spacing w:line="40" w:lineRule="atLeast"/>
        <w:jc w:val="both"/>
        <w:rPr>
          <w:color w:val="auto"/>
          <w:sz w:val="20"/>
          <w:szCs w:val="20"/>
        </w:rPr>
      </w:pPr>
      <w:r w:rsidRPr="00843B44">
        <w:rPr>
          <w:color w:val="auto"/>
          <w:sz w:val="20"/>
          <w:szCs w:val="20"/>
        </w:rPr>
        <w:t xml:space="preserve">Z przekazania placu budowy Strony sporządzą protokół. </w:t>
      </w:r>
    </w:p>
    <w:p w14:paraId="784A5FFD" w14:textId="77777777" w:rsidR="00807CE9" w:rsidRPr="00843B44" w:rsidRDefault="00807CE9" w:rsidP="009737B7">
      <w:pPr>
        <w:pStyle w:val="Default"/>
        <w:numPr>
          <w:ilvl w:val="0"/>
          <w:numId w:val="90"/>
        </w:numPr>
        <w:spacing w:line="40" w:lineRule="atLeast"/>
        <w:jc w:val="both"/>
        <w:rPr>
          <w:color w:val="auto"/>
          <w:sz w:val="20"/>
          <w:szCs w:val="20"/>
        </w:rPr>
      </w:pPr>
      <w:r w:rsidRPr="00843B44">
        <w:rPr>
          <w:color w:val="auto"/>
          <w:sz w:val="20"/>
          <w:szCs w:val="20"/>
        </w:rPr>
        <w:t xml:space="preserve">Wykonawca jest zobowiązany rozpocząć roboty budowlane niezwłocznie po przejęciu placu budowy. </w:t>
      </w:r>
    </w:p>
    <w:p w14:paraId="58516971" w14:textId="77777777" w:rsidR="00807CE9" w:rsidRPr="00843B44" w:rsidRDefault="00807CE9" w:rsidP="009737B7">
      <w:pPr>
        <w:pStyle w:val="Default"/>
        <w:numPr>
          <w:ilvl w:val="0"/>
          <w:numId w:val="90"/>
        </w:numPr>
        <w:spacing w:line="40" w:lineRule="atLeast"/>
        <w:jc w:val="both"/>
        <w:rPr>
          <w:color w:val="auto"/>
          <w:sz w:val="20"/>
          <w:szCs w:val="20"/>
        </w:rPr>
      </w:pPr>
      <w:r w:rsidRPr="00843B44">
        <w:rPr>
          <w:color w:val="auto"/>
          <w:sz w:val="20"/>
          <w:szCs w:val="20"/>
        </w:rPr>
        <w:t>Zamawiający zastrzega sobie prawo do wprowadzenia na plac budowy Wykonawców realizujących roboty na zlecenie Zamawiającego lub podmiotów z nim związanych. Zasady funkcjonowania Wykonawców zostaną ustalone w porozumieniu z Kierownikiem budowy.</w:t>
      </w:r>
    </w:p>
    <w:p w14:paraId="4646E9B2" w14:textId="77777777" w:rsidR="00807CE9" w:rsidRPr="00843B44" w:rsidRDefault="00807CE9" w:rsidP="00807CE9">
      <w:pPr>
        <w:pStyle w:val="Default"/>
        <w:spacing w:line="40" w:lineRule="atLeast"/>
        <w:jc w:val="center"/>
        <w:rPr>
          <w:b/>
          <w:bCs/>
          <w:color w:val="auto"/>
          <w:sz w:val="20"/>
          <w:szCs w:val="20"/>
        </w:rPr>
      </w:pPr>
    </w:p>
    <w:p w14:paraId="29801CBE" w14:textId="77777777" w:rsidR="00807CE9" w:rsidRPr="00843B44" w:rsidRDefault="00807CE9" w:rsidP="00807CE9">
      <w:pPr>
        <w:pStyle w:val="Default"/>
        <w:spacing w:line="40" w:lineRule="atLeast"/>
        <w:jc w:val="center"/>
        <w:rPr>
          <w:b/>
          <w:bCs/>
          <w:color w:val="auto"/>
          <w:sz w:val="20"/>
          <w:szCs w:val="20"/>
        </w:rPr>
      </w:pPr>
    </w:p>
    <w:p w14:paraId="32DB7F03"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15.</w:t>
      </w:r>
    </w:p>
    <w:p w14:paraId="29A475B3"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 xml:space="preserve">ODBIÓR KOŃCOWY ROBÓT </w:t>
      </w:r>
    </w:p>
    <w:p w14:paraId="2544252D" w14:textId="77777777" w:rsidR="00807CE9" w:rsidRPr="00843B44" w:rsidRDefault="00807CE9" w:rsidP="009737B7">
      <w:pPr>
        <w:pStyle w:val="Default"/>
        <w:numPr>
          <w:ilvl w:val="0"/>
          <w:numId w:val="91"/>
        </w:numPr>
        <w:spacing w:line="40" w:lineRule="atLeast"/>
        <w:jc w:val="both"/>
        <w:rPr>
          <w:color w:val="auto"/>
          <w:sz w:val="20"/>
          <w:szCs w:val="20"/>
        </w:rPr>
      </w:pPr>
      <w:r w:rsidRPr="00843B44">
        <w:rPr>
          <w:color w:val="auto"/>
          <w:sz w:val="20"/>
          <w:szCs w:val="20"/>
        </w:rPr>
        <w:t xml:space="preserve">Wykonawca zgłosi Zamawiającemu zakończenie realizacji przedmiotu umowy i gotowość do odbioru końcowego przedmiotu umowy w formie pisemnej i drogą elektroniczną (e-mailem). </w:t>
      </w:r>
    </w:p>
    <w:p w14:paraId="4252FE52" w14:textId="77777777" w:rsidR="00807CE9" w:rsidRPr="00843B44" w:rsidRDefault="00807CE9" w:rsidP="009737B7">
      <w:pPr>
        <w:pStyle w:val="Default"/>
        <w:numPr>
          <w:ilvl w:val="0"/>
          <w:numId w:val="91"/>
        </w:numPr>
        <w:spacing w:line="40" w:lineRule="atLeast"/>
        <w:jc w:val="both"/>
        <w:rPr>
          <w:color w:val="auto"/>
          <w:sz w:val="20"/>
          <w:szCs w:val="20"/>
        </w:rPr>
      </w:pPr>
      <w:r w:rsidRPr="00843B44">
        <w:rPr>
          <w:color w:val="auto"/>
          <w:sz w:val="20"/>
          <w:szCs w:val="20"/>
        </w:rPr>
        <w:t xml:space="preserve">Zamawiający wyznaczy termin i rozpocznie odbiór końcowy przedmiotu umowy w ciągu 14 dni roboczych od daty zgłoszenia przez Wykonawcę gotowości do odbioru. Zamawiający powiadomi Wykonawcę pisemnie lub drogą elektroniczną (e-mailem) o terminie odbioru końcowego, a upoważniony przedstawiciel Wykonawcy w terminie wyznaczonym przez Zamawiającego będzie uczestniczył w czynnościach odbioru końcowego. </w:t>
      </w:r>
    </w:p>
    <w:p w14:paraId="04F37ADE" w14:textId="16A394C8" w:rsidR="00807CE9" w:rsidRPr="00843B44" w:rsidRDefault="00807CE9" w:rsidP="009737B7">
      <w:pPr>
        <w:pStyle w:val="Default"/>
        <w:numPr>
          <w:ilvl w:val="0"/>
          <w:numId w:val="91"/>
        </w:numPr>
        <w:spacing w:line="40" w:lineRule="atLeast"/>
        <w:jc w:val="both"/>
        <w:rPr>
          <w:color w:val="auto"/>
          <w:sz w:val="20"/>
          <w:szCs w:val="20"/>
        </w:rPr>
      </w:pPr>
      <w:r w:rsidRPr="00843B44">
        <w:rPr>
          <w:color w:val="auto"/>
          <w:sz w:val="20"/>
          <w:szCs w:val="20"/>
        </w:rPr>
        <w:t xml:space="preserve">Wraz ze zgłoszeniem gotowości do odbioru końcowego Wykonawca przekaże Zamawiającemu sporządzone w języku polskim i w zakresie niniejszej umowy: </w:t>
      </w:r>
    </w:p>
    <w:p w14:paraId="0BBD396B" w14:textId="1C8F7FCB"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dokumentację projektową z naniesionymi ewentualnymi zmianami, </w:t>
      </w:r>
    </w:p>
    <w:p w14:paraId="75507C22" w14:textId="771B4864"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niezbędne świadectwa kontroli jakości, atesty, certyfikaty i deklaracje zgodności wymagane przepisami dla użytych materiałów i urządzeń, a także </w:t>
      </w:r>
      <w:r w:rsidR="00E603ED" w:rsidRPr="00843B44">
        <w:rPr>
          <w:color w:val="auto"/>
          <w:sz w:val="20"/>
          <w:szCs w:val="20"/>
        </w:rPr>
        <w:t xml:space="preserve">dokumenty </w:t>
      </w:r>
      <w:r w:rsidRPr="00843B44">
        <w:rPr>
          <w:color w:val="auto"/>
          <w:sz w:val="20"/>
          <w:szCs w:val="20"/>
        </w:rPr>
        <w:t>gwaranc</w:t>
      </w:r>
      <w:r w:rsidR="00E603ED" w:rsidRPr="00843B44">
        <w:rPr>
          <w:color w:val="auto"/>
          <w:sz w:val="20"/>
          <w:szCs w:val="20"/>
        </w:rPr>
        <w:t>yjne</w:t>
      </w:r>
      <w:r w:rsidRPr="00843B44">
        <w:rPr>
          <w:color w:val="auto"/>
          <w:sz w:val="20"/>
          <w:szCs w:val="20"/>
        </w:rPr>
        <w:t xml:space="preserve"> </w:t>
      </w:r>
    </w:p>
    <w:p w14:paraId="2BB72262"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uwagi i zalecenia Zamawiającego i udokumentowanie wykonania tych zaleceń, </w:t>
      </w:r>
    </w:p>
    <w:p w14:paraId="2BAED129"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lastRenderedPageBreak/>
        <w:t xml:space="preserve">protokoły badań i sprawdzeń, </w:t>
      </w:r>
    </w:p>
    <w:p w14:paraId="6C9AD747"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oświadczenia Kierownika Budowy, o których mowa w art. 57 ust. 1 pkt 2 ustawy Prawo budowlane, </w:t>
      </w:r>
    </w:p>
    <w:p w14:paraId="0B41A047"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powykonawczą inwentaryzację geodezyjną lub powykonawczy operat geodezyjny wraz z dokumentem potwierdzającym jego złożenie do właściwego ośrodka geodezji, </w:t>
      </w:r>
    </w:p>
    <w:p w14:paraId="6FAE8368"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instrukcje obsługi i użytkowania wszelkich urządzeń wyposażenia technicznego obiektu, które Wykonawca wbudował/zainstalował, </w:t>
      </w:r>
    </w:p>
    <w:p w14:paraId="14F40ECA"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sprawozdanie techniczne, w tym zakres i lokalizacja robót podlegających odbiorowi, wykaz wprowadzonych zmian w stosunku do dokumentacji projektowej, uwagi dotyczące warunków realizacji robót, daty rozpoczęcia i zakończenia robót, </w:t>
      </w:r>
    </w:p>
    <w:p w14:paraId="71E82556"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pomiary skuteczności ochrony przeciwpożarowej i rezystencji izolacji dla wykonanej instalacji elektrycznej, </w:t>
      </w:r>
    </w:p>
    <w:p w14:paraId="71ED38CB"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projekt powykonawczy, </w:t>
      </w:r>
    </w:p>
    <w:p w14:paraId="34A8BAF5" w14:textId="0A8273AF"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decyzję pozwolenia na użytkowanie,</w:t>
      </w:r>
      <w:r w:rsidR="00E603ED" w:rsidRPr="00843B44">
        <w:rPr>
          <w:color w:val="auto"/>
          <w:sz w:val="20"/>
          <w:szCs w:val="20"/>
        </w:rPr>
        <w:t>( o ile jest wymagane)</w:t>
      </w:r>
    </w:p>
    <w:p w14:paraId="4819228B" w14:textId="77777777" w:rsidR="00807CE9" w:rsidRPr="00843B44" w:rsidRDefault="00807CE9" w:rsidP="009737B7">
      <w:pPr>
        <w:pStyle w:val="Default"/>
        <w:numPr>
          <w:ilvl w:val="0"/>
          <w:numId w:val="92"/>
        </w:numPr>
        <w:spacing w:line="40" w:lineRule="atLeast"/>
        <w:jc w:val="both"/>
        <w:rPr>
          <w:color w:val="auto"/>
          <w:sz w:val="20"/>
          <w:szCs w:val="20"/>
        </w:rPr>
      </w:pPr>
      <w:r w:rsidRPr="00843B44">
        <w:rPr>
          <w:color w:val="auto"/>
          <w:sz w:val="20"/>
          <w:szCs w:val="20"/>
        </w:rPr>
        <w:t xml:space="preserve">inne dokumenty wymagane przez Zamawiającego. </w:t>
      </w:r>
    </w:p>
    <w:p w14:paraId="074F0AA9" w14:textId="77777777" w:rsidR="00807CE9" w:rsidRPr="00843B44" w:rsidRDefault="00807CE9" w:rsidP="009737B7">
      <w:pPr>
        <w:pStyle w:val="Default"/>
        <w:numPr>
          <w:ilvl w:val="0"/>
          <w:numId w:val="91"/>
        </w:numPr>
        <w:spacing w:line="40" w:lineRule="atLeast"/>
        <w:jc w:val="both"/>
        <w:rPr>
          <w:color w:val="auto"/>
          <w:sz w:val="20"/>
          <w:szCs w:val="20"/>
        </w:rPr>
      </w:pPr>
      <w:r w:rsidRPr="00843B44">
        <w:rPr>
          <w:color w:val="auto"/>
          <w:sz w:val="20"/>
          <w:szCs w:val="20"/>
        </w:rPr>
        <w:t xml:space="preserve">Zamawiający ma prawo wstrzymać czynności odbioru końcowego, jeżeli Wykonawca nie wykonał przedmiotu umowy w całości lub nie przedstawił dokumentów, o których mowa w ust. 3. </w:t>
      </w:r>
    </w:p>
    <w:p w14:paraId="7E58B8E7" w14:textId="77777777" w:rsidR="00807CE9" w:rsidRPr="00843B44" w:rsidRDefault="00807CE9" w:rsidP="009737B7">
      <w:pPr>
        <w:pStyle w:val="Default"/>
        <w:numPr>
          <w:ilvl w:val="0"/>
          <w:numId w:val="91"/>
        </w:numPr>
        <w:spacing w:line="40" w:lineRule="atLeast"/>
        <w:jc w:val="both"/>
        <w:rPr>
          <w:color w:val="auto"/>
          <w:sz w:val="20"/>
          <w:szCs w:val="20"/>
        </w:rPr>
      </w:pPr>
      <w:r w:rsidRPr="00843B44">
        <w:rPr>
          <w:sz w:val="20"/>
          <w:szCs w:val="20"/>
        </w:rPr>
        <w:t xml:space="preserve">Jeżeli w trakcie odbioru końcowego zostaną stwierdzone wady, to Zamawiającemu przysługują następujące uprawnienia: </w:t>
      </w:r>
    </w:p>
    <w:p w14:paraId="2CBA6902" w14:textId="77777777" w:rsidR="00807CE9" w:rsidRPr="00843B44" w:rsidRDefault="00807CE9" w:rsidP="009737B7">
      <w:pPr>
        <w:pStyle w:val="Akapitzlist"/>
        <w:numPr>
          <w:ilvl w:val="0"/>
          <w:numId w:val="125"/>
        </w:numPr>
        <w:suppressAutoHyphens/>
        <w:spacing w:line="240" w:lineRule="auto"/>
        <w:ind w:left="709" w:hanging="283"/>
        <w:jc w:val="both"/>
        <w:rPr>
          <w:sz w:val="20"/>
          <w:szCs w:val="20"/>
        </w:rPr>
      </w:pPr>
      <w:r w:rsidRPr="00843B44">
        <w:rPr>
          <w:sz w:val="20"/>
          <w:szCs w:val="20"/>
        </w:rPr>
        <w:t>jeżeli wady nadają się do usunięcia, może odmówić odbioru do czasu usunięcia wad,</w:t>
      </w:r>
    </w:p>
    <w:p w14:paraId="065B4B92" w14:textId="77777777" w:rsidR="00807CE9" w:rsidRPr="00843B44" w:rsidRDefault="00807CE9" w:rsidP="009737B7">
      <w:pPr>
        <w:pStyle w:val="Akapitzlist"/>
        <w:numPr>
          <w:ilvl w:val="0"/>
          <w:numId w:val="125"/>
        </w:numPr>
        <w:suppressAutoHyphens/>
        <w:spacing w:line="240" w:lineRule="auto"/>
        <w:ind w:left="709" w:hanging="283"/>
        <w:jc w:val="both"/>
        <w:rPr>
          <w:sz w:val="20"/>
          <w:szCs w:val="20"/>
        </w:rPr>
      </w:pPr>
      <w:r w:rsidRPr="00843B44">
        <w:rPr>
          <w:sz w:val="20"/>
          <w:szCs w:val="20"/>
        </w:rPr>
        <w:t>jeżeli wady nie nadają się do usunięcia, to jeżeli nie uniemożliwiają one użytkowania przedmiotu odbioru zgodnie z przeznaczeniem, Zamawiający może obniżyć odpowiednio wynagrodzenie Wykonawcy,</w:t>
      </w:r>
    </w:p>
    <w:p w14:paraId="776ECB58" w14:textId="77777777" w:rsidR="00807CE9" w:rsidRPr="00843B44" w:rsidRDefault="00807CE9" w:rsidP="009737B7">
      <w:pPr>
        <w:pStyle w:val="Akapitzlist"/>
        <w:numPr>
          <w:ilvl w:val="0"/>
          <w:numId w:val="125"/>
        </w:numPr>
        <w:suppressAutoHyphens/>
        <w:spacing w:line="240" w:lineRule="auto"/>
        <w:ind w:left="709" w:hanging="283"/>
        <w:jc w:val="both"/>
        <w:rPr>
          <w:sz w:val="20"/>
          <w:szCs w:val="20"/>
        </w:rPr>
      </w:pPr>
      <w:r w:rsidRPr="00843B44">
        <w:rPr>
          <w:sz w:val="20"/>
          <w:szCs w:val="20"/>
        </w:rPr>
        <w:t>jeżeli wady uniemożliwiają użytkowanie zgodnie z przeznaczeniem, Zamawiający może odstąpić od umowy lub żądać wykonania przedmiotu odbioru po raz drugi.</w:t>
      </w:r>
    </w:p>
    <w:p w14:paraId="707BEEB8" w14:textId="77777777" w:rsidR="00807CE9" w:rsidRPr="00843B44" w:rsidRDefault="00807CE9" w:rsidP="009737B7">
      <w:pPr>
        <w:pStyle w:val="Default"/>
        <w:numPr>
          <w:ilvl w:val="0"/>
          <w:numId w:val="91"/>
        </w:numPr>
        <w:spacing w:line="40" w:lineRule="atLeast"/>
        <w:rPr>
          <w:color w:val="auto"/>
          <w:sz w:val="20"/>
          <w:szCs w:val="20"/>
        </w:rPr>
      </w:pPr>
      <w:r w:rsidRPr="00843B44">
        <w:rPr>
          <w:color w:val="auto"/>
          <w:sz w:val="20"/>
          <w:szCs w:val="20"/>
        </w:rPr>
        <w:t>Z czynności odbioru będzie spisany protokół zawierający wszystkie ustalenia dokonane w toku odbioru, jak też termin na usunięcie przez Wykonawcę stwierdzonych przy odbiorze wad i usterek.</w:t>
      </w:r>
    </w:p>
    <w:p w14:paraId="5D81FD81" w14:textId="77777777" w:rsidR="00807CE9" w:rsidRPr="00843B44" w:rsidRDefault="00807CE9" w:rsidP="009737B7">
      <w:pPr>
        <w:pStyle w:val="Default"/>
        <w:numPr>
          <w:ilvl w:val="0"/>
          <w:numId w:val="91"/>
        </w:numPr>
        <w:spacing w:line="40" w:lineRule="atLeast"/>
        <w:jc w:val="both"/>
        <w:rPr>
          <w:color w:val="auto"/>
          <w:sz w:val="20"/>
          <w:szCs w:val="20"/>
        </w:rPr>
      </w:pPr>
      <w:r w:rsidRPr="00843B44">
        <w:rPr>
          <w:color w:val="auto"/>
          <w:sz w:val="20"/>
          <w:szCs w:val="20"/>
        </w:rPr>
        <w:t xml:space="preserve">Wykonawca zobowiązany jest do zawiadomienia Zamawiającego na piśmie oraz drogą elektroniczną o usunięciu wad oraz do żądania wyznaczenia terminu odbioru zakwestionowanych uprzednio robót jako wadliwych. W takim przypadku stosuje się odpowiednio postanowienia ust. 2. </w:t>
      </w:r>
    </w:p>
    <w:p w14:paraId="5EE73705" w14:textId="77777777" w:rsidR="00807CE9" w:rsidRPr="00843B44" w:rsidRDefault="00807CE9" w:rsidP="009737B7">
      <w:pPr>
        <w:numPr>
          <w:ilvl w:val="0"/>
          <w:numId w:val="91"/>
        </w:numPr>
        <w:spacing w:line="240" w:lineRule="auto"/>
        <w:jc w:val="both"/>
        <w:rPr>
          <w:sz w:val="20"/>
          <w:szCs w:val="20"/>
        </w:rPr>
      </w:pPr>
      <w:r w:rsidRPr="00843B44">
        <w:rPr>
          <w:sz w:val="20"/>
          <w:szCs w:val="20"/>
        </w:rPr>
        <w:t>Po protokolarnym stwierdzeniu usunięcia wad stwierdzonych przy odbiorze końcowym rozpoczynają swój bieg terminy o których mowa w § 17, 18 i 19.</w:t>
      </w:r>
    </w:p>
    <w:p w14:paraId="6736B001" w14:textId="77777777" w:rsidR="00807CE9" w:rsidRPr="00843B44" w:rsidRDefault="00807CE9" w:rsidP="009737B7">
      <w:pPr>
        <w:numPr>
          <w:ilvl w:val="0"/>
          <w:numId w:val="91"/>
        </w:numPr>
        <w:spacing w:line="240" w:lineRule="auto"/>
        <w:jc w:val="both"/>
        <w:rPr>
          <w:sz w:val="20"/>
          <w:szCs w:val="20"/>
        </w:rPr>
      </w:pPr>
      <w:r w:rsidRPr="00843B44">
        <w:rPr>
          <w:sz w:val="20"/>
          <w:szCs w:val="20"/>
        </w:rPr>
        <w:t xml:space="preserve">Zamawiający może podjąć decyzję o przerwaniu czynności odbioru, jeżeli w czasie tych czynności ujawniono istnienie takich wad, które uniemożliwiają użytkowanie przedmiotu umowy zgodnie </w:t>
      </w:r>
      <w:r w:rsidRPr="00843B44">
        <w:rPr>
          <w:sz w:val="20"/>
          <w:szCs w:val="20"/>
        </w:rPr>
        <w:br/>
        <w:t>z przeznaczeniem - aż do czasu usunięcia tych wad.</w:t>
      </w:r>
    </w:p>
    <w:p w14:paraId="380AF380" w14:textId="77777777" w:rsidR="00807CE9" w:rsidRPr="00843B44" w:rsidRDefault="00807CE9" w:rsidP="00807CE9">
      <w:pPr>
        <w:pStyle w:val="Default"/>
        <w:spacing w:line="40" w:lineRule="atLeast"/>
        <w:jc w:val="center"/>
        <w:rPr>
          <w:b/>
          <w:color w:val="auto"/>
          <w:sz w:val="20"/>
          <w:szCs w:val="20"/>
        </w:rPr>
      </w:pPr>
    </w:p>
    <w:p w14:paraId="172C46E0" w14:textId="77777777" w:rsidR="00807CE9" w:rsidRPr="00843B44" w:rsidRDefault="00807CE9" w:rsidP="00807CE9">
      <w:pPr>
        <w:pStyle w:val="Default"/>
        <w:spacing w:line="40" w:lineRule="atLeast"/>
        <w:jc w:val="center"/>
        <w:rPr>
          <w:b/>
          <w:color w:val="auto"/>
          <w:sz w:val="20"/>
          <w:szCs w:val="20"/>
        </w:rPr>
      </w:pPr>
    </w:p>
    <w:p w14:paraId="18A7BCE5"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t>§ 16.</w:t>
      </w:r>
    </w:p>
    <w:p w14:paraId="5B5FC3BF" w14:textId="77777777" w:rsidR="005373C3" w:rsidRPr="00843B44" w:rsidRDefault="005373C3" w:rsidP="005373C3">
      <w:pPr>
        <w:pStyle w:val="Default"/>
        <w:jc w:val="center"/>
        <w:rPr>
          <w:color w:val="auto"/>
          <w:sz w:val="20"/>
          <w:szCs w:val="20"/>
        </w:rPr>
      </w:pPr>
      <w:r w:rsidRPr="00843B44">
        <w:rPr>
          <w:b/>
          <w:bCs/>
          <w:color w:val="auto"/>
          <w:sz w:val="20"/>
          <w:szCs w:val="20"/>
        </w:rPr>
        <w:t>POUFNOŚĆ</w:t>
      </w:r>
    </w:p>
    <w:p w14:paraId="03E5509B" w14:textId="21110EBA" w:rsidR="005373C3" w:rsidRPr="00843B44" w:rsidRDefault="005373C3" w:rsidP="009737B7">
      <w:pPr>
        <w:pStyle w:val="Default"/>
        <w:numPr>
          <w:ilvl w:val="0"/>
          <w:numId w:val="101"/>
        </w:numPr>
        <w:jc w:val="both"/>
        <w:rPr>
          <w:color w:val="auto"/>
          <w:sz w:val="20"/>
          <w:szCs w:val="20"/>
        </w:rPr>
      </w:pPr>
      <w:r w:rsidRPr="00843B44">
        <w:rPr>
          <w:color w:val="auto"/>
          <w:sz w:val="20"/>
          <w:szCs w:val="20"/>
        </w:rPr>
        <w:t xml:space="preserve">Umowa jest jawna i może podlegać udostępnieniu na zasadach określonych w przepisach o dostępie do informacji publicznej. Z zastrzeżeniem powyższego Strony zobowiązują się do przestrzegania przy realizacji przedmiotu umowy wszystkich postanowień zawartych w obowiązujących przepisach prawnych związanych z ochroną danych osobowych,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14:paraId="0F51F219" w14:textId="77777777" w:rsidR="005373C3" w:rsidRPr="00843B44" w:rsidRDefault="005373C3" w:rsidP="009737B7">
      <w:pPr>
        <w:pStyle w:val="Default"/>
        <w:numPr>
          <w:ilvl w:val="0"/>
          <w:numId w:val="101"/>
        </w:numPr>
        <w:jc w:val="both"/>
        <w:rPr>
          <w:color w:val="auto"/>
          <w:sz w:val="20"/>
          <w:szCs w:val="20"/>
        </w:rPr>
      </w:pPr>
      <w:r w:rsidRPr="00843B44">
        <w:rPr>
          <w:color w:val="auto"/>
          <w:sz w:val="20"/>
          <w:szCs w:val="20"/>
        </w:rPr>
        <w:t xml:space="preserve">Nie będą uznawane za niejawne informacje, które: </w:t>
      </w:r>
    </w:p>
    <w:p w14:paraId="55C16DDD" w14:textId="77777777" w:rsidR="005373C3" w:rsidRPr="00843B44" w:rsidRDefault="005373C3" w:rsidP="009737B7">
      <w:pPr>
        <w:pStyle w:val="Default"/>
        <w:numPr>
          <w:ilvl w:val="0"/>
          <w:numId w:val="102"/>
        </w:numPr>
        <w:jc w:val="both"/>
        <w:rPr>
          <w:color w:val="auto"/>
          <w:sz w:val="20"/>
          <w:szCs w:val="20"/>
        </w:rPr>
      </w:pPr>
      <w:r w:rsidRPr="00843B44">
        <w:rPr>
          <w:color w:val="auto"/>
          <w:sz w:val="20"/>
          <w:szCs w:val="20"/>
        </w:rPr>
        <w:t xml:space="preserve">staną się informacją publiczną w okolicznościach niebędących wynikiem czynu bezprawnego, </w:t>
      </w:r>
    </w:p>
    <w:p w14:paraId="78A0ADBE" w14:textId="77777777" w:rsidR="005373C3" w:rsidRPr="00843B44" w:rsidRDefault="005373C3" w:rsidP="009737B7">
      <w:pPr>
        <w:pStyle w:val="Default"/>
        <w:numPr>
          <w:ilvl w:val="0"/>
          <w:numId w:val="102"/>
        </w:numPr>
        <w:jc w:val="both"/>
        <w:rPr>
          <w:color w:val="auto"/>
          <w:sz w:val="20"/>
          <w:szCs w:val="20"/>
        </w:rPr>
      </w:pPr>
      <w:r w:rsidRPr="00843B44">
        <w:rPr>
          <w:color w:val="auto"/>
          <w:sz w:val="20"/>
          <w:szCs w:val="20"/>
        </w:rPr>
        <w:t xml:space="preserve">są już znane Stronom, o czym świadczą wiarygodne dowody, </w:t>
      </w:r>
    </w:p>
    <w:p w14:paraId="473658E5" w14:textId="77777777" w:rsidR="005373C3" w:rsidRPr="00843B44" w:rsidRDefault="005373C3" w:rsidP="009737B7">
      <w:pPr>
        <w:pStyle w:val="Default"/>
        <w:numPr>
          <w:ilvl w:val="0"/>
          <w:numId w:val="102"/>
        </w:numPr>
        <w:jc w:val="both"/>
        <w:rPr>
          <w:color w:val="auto"/>
          <w:sz w:val="20"/>
          <w:szCs w:val="20"/>
        </w:rPr>
      </w:pPr>
      <w:r w:rsidRPr="00843B44">
        <w:rPr>
          <w:color w:val="auto"/>
          <w:sz w:val="20"/>
          <w:szCs w:val="20"/>
        </w:rPr>
        <w:t xml:space="preserve">są zatwierdzone do rozpowszechnienia na podstawie uprzedniej pisemnej zgody Stron, </w:t>
      </w:r>
    </w:p>
    <w:p w14:paraId="0AFD213C" w14:textId="266EB509" w:rsidR="005373C3" w:rsidRPr="00843B44" w:rsidRDefault="005373C3" w:rsidP="009737B7">
      <w:pPr>
        <w:pStyle w:val="Default"/>
        <w:numPr>
          <w:ilvl w:val="0"/>
          <w:numId w:val="102"/>
        </w:numPr>
        <w:jc w:val="both"/>
        <w:rPr>
          <w:color w:val="auto"/>
          <w:sz w:val="20"/>
          <w:szCs w:val="20"/>
        </w:rPr>
      </w:pPr>
      <w:r w:rsidRPr="00843B44">
        <w:rPr>
          <w:color w:val="auto"/>
          <w:sz w:val="20"/>
          <w:szCs w:val="20"/>
        </w:rPr>
        <w:t xml:space="preserve">zostaną przekazane Stronom przez osobę fizyczną lub prawną niebędącą stroną Umowy zgodnie z prawem, bez ograniczeń i nie naruszając postanowień Umowy. </w:t>
      </w:r>
    </w:p>
    <w:p w14:paraId="2BF0BEAF" w14:textId="7D7B51CC" w:rsidR="005373C3" w:rsidRPr="00843B44" w:rsidRDefault="005373C3" w:rsidP="009737B7">
      <w:pPr>
        <w:pStyle w:val="Default"/>
        <w:numPr>
          <w:ilvl w:val="0"/>
          <w:numId w:val="101"/>
        </w:numPr>
        <w:jc w:val="both"/>
        <w:rPr>
          <w:color w:val="auto"/>
          <w:sz w:val="20"/>
          <w:szCs w:val="20"/>
        </w:rPr>
      </w:pPr>
      <w:r w:rsidRPr="00843B44">
        <w:rPr>
          <w:color w:val="auto"/>
          <w:sz w:val="20"/>
          <w:szCs w:val="20"/>
        </w:rP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w:t>
      </w:r>
      <w:r w:rsidRPr="00843B44">
        <w:rPr>
          <w:color w:val="auto"/>
          <w:sz w:val="20"/>
          <w:szCs w:val="20"/>
        </w:rPr>
        <w:lastRenderedPageBreak/>
        <w:t xml:space="preserve">Strony, którym informacje te są niezbędne dla wykonania czynności na rzecz drugiej Strony i którzy wykonują obowiązki wynikające z Umowy. </w:t>
      </w:r>
    </w:p>
    <w:p w14:paraId="4DD008C7" w14:textId="7EFE0946" w:rsidR="005373C3" w:rsidRPr="00843B44" w:rsidRDefault="005373C3" w:rsidP="009737B7">
      <w:pPr>
        <w:pStyle w:val="Default"/>
        <w:numPr>
          <w:ilvl w:val="0"/>
          <w:numId w:val="101"/>
        </w:numPr>
        <w:jc w:val="both"/>
        <w:rPr>
          <w:color w:val="auto"/>
          <w:sz w:val="20"/>
          <w:szCs w:val="20"/>
        </w:rPr>
      </w:pPr>
      <w:r w:rsidRPr="00843B44">
        <w:rPr>
          <w:color w:val="auto"/>
          <w:sz w:val="20"/>
          <w:szCs w:val="20"/>
        </w:rPr>
        <w:t xml:space="preserve">W przypadku naruszenia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40EDA5E4" w14:textId="77777777" w:rsidR="005373C3" w:rsidRPr="00843B44" w:rsidRDefault="005373C3" w:rsidP="009737B7">
      <w:pPr>
        <w:pStyle w:val="Default"/>
        <w:numPr>
          <w:ilvl w:val="0"/>
          <w:numId w:val="101"/>
        </w:numPr>
        <w:jc w:val="both"/>
        <w:rPr>
          <w:color w:val="auto"/>
          <w:sz w:val="20"/>
          <w:szCs w:val="20"/>
        </w:rPr>
      </w:pPr>
      <w:r w:rsidRPr="00843B44">
        <w:rPr>
          <w:color w:val="auto"/>
          <w:sz w:val="20"/>
          <w:szCs w:val="20"/>
        </w:rPr>
        <w:t xml:space="preserve">Strona, która dopuściła się naruszeń, zobowiązana będzie naprawić szkodę na zasadach ogólnych. </w:t>
      </w:r>
    </w:p>
    <w:p w14:paraId="7801EF5F" w14:textId="72B6CEEB" w:rsidR="005373C3" w:rsidRPr="00843B44" w:rsidRDefault="005373C3" w:rsidP="009737B7">
      <w:pPr>
        <w:pStyle w:val="Default"/>
        <w:numPr>
          <w:ilvl w:val="0"/>
          <w:numId w:val="101"/>
        </w:numPr>
        <w:jc w:val="both"/>
        <w:rPr>
          <w:color w:val="auto"/>
          <w:sz w:val="20"/>
          <w:szCs w:val="20"/>
        </w:rPr>
      </w:pPr>
      <w:r w:rsidRPr="00843B44">
        <w:rPr>
          <w:color w:val="auto"/>
          <w:sz w:val="20"/>
          <w:szCs w:val="20"/>
        </w:rPr>
        <w:t xml:space="preserve">Wykonawca zobowiązuje się do zachowania w tajemnicy wszelkich niepodlegających upublicznieniu informacji dotyczących Zamawiającego i jego działalności, które zostaną powzięte przez Wykonawcę w trakcie realizacji Umowy. </w:t>
      </w:r>
    </w:p>
    <w:p w14:paraId="7D48FDA7" w14:textId="77777777" w:rsidR="005373C3" w:rsidRPr="00843B44" w:rsidRDefault="005373C3" w:rsidP="009737B7">
      <w:pPr>
        <w:pStyle w:val="Default"/>
        <w:numPr>
          <w:ilvl w:val="0"/>
          <w:numId w:val="101"/>
        </w:numPr>
        <w:jc w:val="both"/>
        <w:rPr>
          <w:color w:val="auto"/>
          <w:sz w:val="20"/>
          <w:szCs w:val="20"/>
        </w:rPr>
      </w:pPr>
      <w:r w:rsidRPr="00843B44">
        <w:rPr>
          <w:color w:val="auto"/>
          <w:sz w:val="20"/>
          <w:szCs w:val="20"/>
        </w:rPr>
        <w:t xml:space="preserve">Wykonawca zobowiązuje się do zachowania poufności uzyskanych od Zamawiającego danych osobowych </w:t>
      </w:r>
      <w:r w:rsidRPr="00843B44">
        <w:rPr>
          <w:color w:val="auto"/>
          <w:sz w:val="20"/>
          <w:szCs w:val="20"/>
        </w:rPr>
        <w:br/>
        <w:t xml:space="preserve">i Wykonawca nie jest uprawniony do wykorzystywania danych osobowych Zamawiającego w celach innych niż w celu wykonywania Umowy. </w:t>
      </w:r>
    </w:p>
    <w:p w14:paraId="3B812899" w14:textId="77777777" w:rsidR="00816ABE" w:rsidRPr="00843B44" w:rsidRDefault="00816ABE" w:rsidP="00843B44">
      <w:pPr>
        <w:pStyle w:val="Default"/>
        <w:spacing w:line="40" w:lineRule="atLeast"/>
        <w:jc w:val="both"/>
        <w:rPr>
          <w:color w:val="auto"/>
          <w:sz w:val="20"/>
          <w:szCs w:val="20"/>
        </w:rPr>
      </w:pPr>
    </w:p>
    <w:p w14:paraId="6AA6A410" w14:textId="64FF4F7E" w:rsidR="00807CE9" w:rsidRPr="00843B44" w:rsidRDefault="00807CE9" w:rsidP="005373C3">
      <w:pPr>
        <w:pStyle w:val="Default"/>
        <w:spacing w:line="40" w:lineRule="atLeast"/>
        <w:ind w:left="360"/>
        <w:jc w:val="center"/>
        <w:rPr>
          <w:color w:val="auto"/>
          <w:sz w:val="20"/>
          <w:szCs w:val="20"/>
        </w:rPr>
      </w:pPr>
      <w:r w:rsidRPr="00843B44">
        <w:rPr>
          <w:b/>
          <w:bCs/>
          <w:color w:val="auto"/>
          <w:sz w:val="20"/>
          <w:szCs w:val="20"/>
        </w:rPr>
        <w:t>§ 17.</w:t>
      </w:r>
    </w:p>
    <w:p w14:paraId="15F0F00D"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RĘKOJMIA I GWARANCJA</w:t>
      </w:r>
    </w:p>
    <w:p w14:paraId="5735EE53" w14:textId="77777777"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Wykonawca udziela Zamawiającemu na wykonane roboty budowlane </w:t>
      </w:r>
      <w:r w:rsidRPr="00843B44">
        <w:rPr>
          <w:b/>
          <w:bCs/>
          <w:color w:val="auto"/>
          <w:sz w:val="20"/>
          <w:szCs w:val="20"/>
        </w:rPr>
        <w:t xml:space="preserve">gwarancji jakości oraz rękojmi za wady na okres ………..miesięcy </w:t>
      </w:r>
      <w:r w:rsidRPr="00843B44">
        <w:rPr>
          <w:color w:val="auto"/>
          <w:sz w:val="20"/>
          <w:szCs w:val="20"/>
        </w:rPr>
        <w:t xml:space="preserve">liczony od dnia następnego po dniu dokonania odbioru końcowego przedmiotu umowy. </w:t>
      </w:r>
    </w:p>
    <w:p w14:paraId="4B04CA8E" w14:textId="77777777"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Zamawiający może dochodzić roszczeń z tytułu gwarancji jakości i rękojmi także po terminie określonym                 w ust. 1, jeżeli zgłosił Wykonawcy wadę przed upływem tego terminu. </w:t>
      </w:r>
    </w:p>
    <w:p w14:paraId="11DB92B7" w14:textId="77777777"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Uprawnienia z tytułu rękojmi przysługują Zamawiającemu na zasadach określonych w Kodeksie cywilnym. </w:t>
      </w:r>
    </w:p>
    <w:p w14:paraId="2F9823E3" w14:textId="77777777"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Zamawiający może wykonać uprawnienia z tytułu rękojmi niezależnie od uprawnień wynikających z udzielonej gwarancji. </w:t>
      </w:r>
    </w:p>
    <w:p w14:paraId="7AA59826" w14:textId="77777777"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W przypadku nieprzystąpienia przez Wykonawcę w zakreślonym terminie do usuwania w ramach udzielonej gwarancji jakości lub rękojmi ujawnionych wad lub usterek, lub w przypadku konieczności natychmiastowego usunięcia wad lub usterek z powodu występowania sytuacji zagrażającej życiu lub zdrowiu, lub z powodu wystąpienia sytuacji zagrażającej wystąpieniem katastrofy budowlanej, Zamawiający będzie uprawniony według swojego wyboru do usunięcia wad lub usterek we własnym zakresie, lub do zlecenia ich usunięcia innemu podmiotowi. Koszty z tym związane może pokryć z zabezpieczenia należytego wykonania umowy, o którym mowa w §19, lub może żądać od Wykonawcy zwrotu poniesionych kosztów. W przypadku, gdy koszty usunięcia wad lub usterek przewyższać będą kwotę zabezpieczenia należytego wykonania umowy, Zamawiający uprawniony będzie do żądania od Wykonawcy zwrotu poniesionych kosztów w części, w jakiej nie zostały one pokryte z zabezpieczenia należytego wykonania umowy. </w:t>
      </w:r>
    </w:p>
    <w:p w14:paraId="3DCADE18" w14:textId="77777777"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Zamawiający może żądać usunięcia wad lub usterek w sposób przez siebie określony, a Wykonawca związany jest żądaniem Zamawiającego. </w:t>
      </w:r>
    </w:p>
    <w:p w14:paraId="4CABFDD4" w14:textId="60832410"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Zamawiający może zgłaszać Wykonawcy wady i usterki w sposób przez siebie wybrany - pisemnie, faxem lub drogą elektroniczną.  </w:t>
      </w:r>
    </w:p>
    <w:p w14:paraId="7D358D65" w14:textId="77777777"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W okresie rękojmi i udzielonej gwarancji Wykonawca zobowiązany jest raz w roku do udziału </w:t>
      </w:r>
      <w:r w:rsidRPr="00843B44">
        <w:rPr>
          <w:color w:val="auto"/>
          <w:sz w:val="20"/>
          <w:szCs w:val="20"/>
        </w:rPr>
        <w:br/>
        <w:t xml:space="preserve">w przeprowadzonych przeglądach oraz do usuwania stwierdzonych w trakcie tych przeglądów wad i usterek. Termin przeglądu każdorazowo będzie uzgodniony między Zamawiającym i Wykonawcą. Z przeprowadzonych przeglądów rocznych strony sporządzą protokół, w którym wskażą stwierdzone w wyniku przeglądu wady i usterki oraz termin wyznaczony na ich usunięcie. </w:t>
      </w:r>
    </w:p>
    <w:p w14:paraId="0A7E64AA" w14:textId="220B71B3" w:rsidR="00807CE9" w:rsidRPr="00843B44" w:rsidRDefault="00807CE9" w:rsidP="009737B7">
      <w:pPr>
        <w:pStyle w:val="Default"/>
        <w:numPr>
          <w:ilvl w:val="0"/>
          <w:numId w:val="93"/>
        </w:numPr>
        <w:spacing w:line="40" w:lineRule="atLeast"/>
        <w:jc w:val="both"/>
        <w:rPr>
          <w:color w:val="auto"/>
          <w:sz w:val="20"/>
          <w:szCs w:val="20"/>
        </w:rPr>
      </w:pPr>
      <w:r w:rsidRPr="00843B44">
        <w:rPr>
          <w:color w:val="auto"/>
          <w:sz w:val="20"/>
          <w:szCs w:val="20"/>
        </w:rPr>
        <w:t xml:space="preserve">Jeżeli w czasie realizacji przedmiotu umowy lub w okresie rękojmi i gwarancji udzielonej na Dokumentację Projektową ujawnią się wady lub usterki Dokumentacji Projektowej, Wykonawca będzie zobowiązany do niezwłocznego poprawienia Dokumentacji Projektowej i usunięcia konsekwencji tych wad lub usterek. </w:t>
      </w:r>
    </w:p>
    <w:p w14:paraId="2DE882BC" w14:textId="77777777" w:rsidR="00807CE9" w:rsidRPr="00843B44" w:rsidRDefault="00807CE9" w:rsidP="00807CE9">
      <w:pPr>
        <w:pStyle w:val="Default"/>
        <w:spacing w:line="40" w:lineRule="atLeast"/>
        <w:jc w:val="center"/>
        <w:rPr>
          <w:b/>
          <w:bCs/>
          <w:color w:val="auto"/>
          <w:sz w:val="20"/>
          <w:szCs w:val="20"/>
        </w:rPr>
      </w:pPr>
    </w:p>
    <w:p w14:paraId="4BEC29E2"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18.</w:t>
      </w:r>
    </w:p>
    <w:p w14:paraId="3E0F96CC"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KARY UMOWNE</w:t>
      </w:r>
    </w:p>
    <w:p w14:paraId="7718E5D3" w14:textId="77777777" w:rsidR="00807CE9" w:rsidRPr="00843B44" w:rsidRDefault="00807CE9" w:rsidP="009737B7">
      <w:pPr>
        <w:pStyle w:val="Default"/>
        <w:numPr>
          <w:ilvl w:val="0"/>
          <w:numId w:val="94"/>
        </w:numPr>
        <w:spacing w:line="40" w:lineRule="atLeast"/>
        <w:jc w:val="both"/>
        <w:rPr>
          <w:color w:val="auto"/>
          <w:sz w:val="20"/>
          <w:szCs w:val="20"/>
        </w:rPr>
      </w:pPr>
      <w:r w:rsidRPr="00843B44">
        <w:rPr>
          <w:color w:val="auto"/>
          <w:sz w:val="20"/>
          <w:szCs w:val="20"/>
        </w:rPr>
        <w:t xml:space="preserve">Zamawiający będzie uprawniony do żądania od Wykonawcy zapłaty kary umownej: </w:t>
      </w:r>
    </w:p>
    <w:p w14:paraId="1135C811" w14:textId="7014790C"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 xml:space="preserve">za zwłokę </w:t>
      </w:r>
      <w:r w:rsidRPr="00843B44">
        <w:rPr>
          <w:sz w:val="20"/>
          <w:szCs w:val="20"/>
        </w:rPr>
        <w:t xml:space="preserve"> </w:t>
      </w:r>
      <w:r w:rsidRPr="00843B44">
        <w:rPr>
          <w:color w:val="auto"/>
          <w:sz w:val="20"/>
          <w:szCs w:val="20"/>
        </w:rPr>
        <w:t xml:space="preserve">w niedotrzymaniu terminów realizacji przedmiotów umowy określonych w § 2 umowy dla poszczególnych </w:t>
      </w:r>
      <w:r w:rsidR="0082710B" w:rsidRPr="00843B44">
        <w:rPr>
          <w:color w:val="auto"/>
          <w:sz w:val="20"/>
          <w:szCs w:val="20"/>
        </w:rPr>
        <w:t>zadań</w:t>
      </w:r>
      <w:r w:rsidRPr="00843B44">
        <w:rPr>
          <w:color w:val="auto"/>
          <w:sz w:val="20"/>
          <w:szCs w:val="20"/>
        </w:rPr>
        <w:t xml:space="preserve"> – w wysokości </w:t>
      </w:r>
      <w:r w:rsidRPr="00843B44">
        <w:rPr>
          <w:b/>
          <w:bCs/>
          <w:color w:val="auto"/>
          <w:sz w:val="20"/>
          <w:szCs w:val="20"/>
        </w:rPr>
        <w:t>0,</w:t>
      </w:r>
      <w:r w:rsidR="0082710B" w:rsidRPr="00843B44">
        <w:rPr>
          <w:b/>
          <w:bCs/>
          <w:color w:val="auto"/>
          <w:sz w:val="20"/>
          <w:szCs w:val="20"/>
        </w:rPr>
        <w:t>5</w:t>
      </w:r>
      <w:r w:rsidRPr="00843B44">
        <w:rPr>
          <w:b/>
          <w:bCs/>
          <w:color w:val="auto"/>
          <w:sz w:val="20"/>
          <w:szCs w:val="20"/>
        </w:rPr>
        <w:t xml:space="preserve">% </w:t>
      </w:r>
      <w:r w:rsidRPr="00843B44">
        <w:rPr>
          <w:color w:val="auto"/>
          <w:sz w:val="20"/>
          <w:szCs w:val="20"/>
        </w:rPr>
        <w:t xml:space="preserve">kwoty wynagrodzenia, określonej </w:t>
      </w:r>
      <w:r w:rsidRPr="00843B44">
        <w:rPr>
          <w:b/>
          <w:bCs/>
          <w:color w:val="auto"/>
          <w:sz w:val="20"/>
          <w:szCs w:val="20"/>
        </w:rPr>
        <w:t>w § 3 ust. 1</w:t>
      </w:r>
      <w:r w:rsidR="0082710B" w:rsidRPr="00843B44">
        <w:rPr>
          <w:b/>
          <w:bCs/>
          <w:color w:val="auto"/>
          <w:sz w:val="20"/>
          <w:szCs w:val="20"/>
        </w:rPr>
        <w:t>;</w:t>
      </w:r>
      <w:r w:rsidRPr="00843B44">
        <w:rPr>
          <w:color w:val="auto"/>
          <w:sz w:val="20"/>
          <w:szCs w:val="20"/>
        </w:rPr>
        <w:t xml:space="preserve"> za każdy dzień zwłoki,</w:t>
      </w:r>
    </w:p>
    <w:p w14:paraId="5748E3C1" w14:textId="77777777"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lastRenderedPageBreak/>
        <w:t xml:space="preserve">jeżeli usługi lub roboty budowlane będzie wykonywał podmiot inny niż Wykonawca, lub inny niż Podwykonawca skierowany do wykonania usług/robót zgodnie z procedurą określoną w § 10 - w wysokości </w:t>
      </w:r>
      <w:r w:rsidRPr="00843B44">
        <w:rPr>
          <w:b/>
          <w:bCs/>
          <w:color w:val="auto"/>
          <w:sz w:val="20"/>
          <w:szCs w:val="20"/>
        </w:rPr>
        <w:t xml:space="preserve">3000,00 zł </w:t>
      </w:r>
      <w:r w:rsidRPr="00843B44">
        <w:rPr>
          <w:color w:val="auto"/>
          <w:sz w:val="20"/>
          <w:szCs w:val="20"/>
        </w:rPr>
        <w:t xml:space="preserve">za każdy taki przypadek, </w:t>
      </w:r>
    </w:p>
    <w:p w14:paraId="22564A11" w14:textId="49BC7145"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 xml:space="preserve">w przypadku nieprzestrzegania przez Wykonawcę obowiązków wynikających z § 6 ust. 1 lub ust. 2 - w wysokości </w:t>
      </w:r>
      <w:r w:rsidRPr="00843B44">
        <w:rPr>
          <w:b/>
          <w:bCs/>
          <w:color w:val="auto"/>
          <w:sz w:val="20"/>
          <w:szCs w:val="20"/>
        </w:rPr>
        <w:t xml:space="preserve">1000,00 zł </w:t>
      </w:r>
      <w:r w:rsidRPr="00843B44">
        <w:rPr>
          <w:color w:val="auto"/>
          <w:sz w:val="20"/>
          <w:szCs w:val="20"/>
        </w:rPr>
        <w:t xml:space="preserve">za każdy taki przypadek, </w:t>
      </w:r>
    </w:p>
    <w:p w14:paraId="636437AE" w14:textId="6DF39792"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 xml:space="preserve">w przypadku stwierdzenia przez Zamawiającego uchybień w zakresie realizacji robót budowlanych , Zamawiający lub Inspektor Nadzoru Inwestorskiego wyznaczy Wykonawcy termin ich usunięcia, nie krótszy niż 7 dni roboczych. Jeżeli Wykonawca nie wykona w terminie polecenia Zamawiającego lub Inspektora Nadzoru Inwestorskiego i nie naprawi stwierdzonych uchybień, Zamawiający będzie uprawniony do naliczenia mu kary umownej w wysokości </w:t>
      </w:r>
      <w:r w:rsidRPr="00843B44">
        <w:rPr>
          <w:b/>
          <w:bCs/>
          <w:color w:val="auto"/>
          <w:sz w:val="20"/>
          <w:szCs w:val="20"/>
        </w:rPr>
        <w:t xml:space="preserve">500,00 zł </w:t>
      </w:r>
      <w:r w:rsidRPr="00843B44">
        <w:rPr>
          <w:color w:val="auto"/>
          <w:sz w:val="20"/>
          <w:szCs w:val="20"/>
        </w:rPr>
        <w:t xml:space="preserve">za każdy dzień zwłoki, </w:t>
      </w:r>
    </w:p>
    <w:p w14:paraId="16B8EF52" w14:textId="77777777"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 xml:space="preserve">za skierowanie do kierowania robotami innej osoby/osób, niż wskazana/e w przez Wykonawcę do realizacji zamówienia w toku postępowania o udzielnie zamówienia publicznego,  bez uprzedniej akceptacji Zamawiającego – w wysokości </w:t>
      </w:r>
      <w:r w:rsidRPr="00843B44">
        <w:rPr>
          <w:b/>
          <w:bCs/>
          <w:color w:val="auto"/>
          <w:sz w:val="20"/>
          <w:szCs w:val="20"/>
        </w:rPr>
        <w:t xml:space="preserve">1000,00 zł </w:t>
      </w:r>
      <w:r w:rsidRPr="00843B44">
        <w:rPr>
          <w:color w:val="auto"/>
          <w:sz w:val="20"/>
          <w:szCs w:val="20"/>
        </w:rPr>
        <w:t xml:space="preserve">za każdy taki przypadek, </w:t>
      </w:r>
    </w:p>
    <w:p w14:paraId="4FC1DFD9" w14:textId="761D2ABE"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w przypadku niewykonania lub nienależytego wykonania obowiązku zatrudnienia pracowników na podstawie umowy o pracę, o któr</w:t>
      </w:r>
      <w:r w:rsidR="00F70829" w:rsidRPr="00843B44">
        <w:rPr>
          <w:color w:val="auto"/>
          <w:sz w:val="20"/>
          <w:szCs w:val="20"/>
        </w:rPr>
        <w:t xml:space="preserve">ych </w:t>
      </w:r>
      <w:r w:rsidRPr="00843B44">
        <w:rPr>
          <w:color w:val="auto"/>
          <w:sz w:val="20"/>
          <w:szCs w:val="20"/>
        </w:rPr>
        <w:t xml:space="preserve">mowa w § 9 ust. </w:t>
      </w:r>
      <w:r w:rsidR="00F70829" w:rsidRPr="00843B44">
        <w:rPr>
          <w:color w:val="auto"/>
          <w:sz w:val="20"/>
          <w:szCs w:val="20"/>
        </w:rPr>
        <w:t>3</w:t>
      </w:r>
      <w:r w:rsidRPr="00843B44">
        <w:rPr>
          <w:color w:val="auto"/>
          <w:sz w:val="20"/>
          <w:szCs w:val="20"/>
        </w:rPr>
        <w:t xml:space="preserve">  Wykonawca zapłaci na rzecz Zamawiającego karę umowną w wysokości </w:t>
      </w:r>
      <w:r w:rsidRPr="00843B44">
        <w:rPr>
          <w:b/>
          <w:bCs/>
          <w:color w:val="auto"/>
          <w:sz w:val="20"/>
          <w:szCs w:val="20"/>
        </w:rPr>
        <w:t>1000,00 zł</w:t>
      </w:r>
      <w:r w:rsidRPr="00843B44">
        <w:rPr>
          <w:color w:val="auto"/>
          <w:sz w:val="20"/>
          <w:szCs w:val="20"/>
        </w:rPr>
        <w:t xml:space="preserve">. Kara umowna, o której mowa w zdaniu poprzedzającym naliczana będzie oddzielnie za każdy przypadek niewykonania ww. obowiązku oraz za każdy miesiąc realizacji umowy, </w:t>
      </w:r>
    </w:p>
    <w:p w14:paraId="5BB57779" w14:textId="77777777"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 xml:space="preserve">za naruszenie obowiązku wynikającego z § 9 ust. 5 - w wysokości </w:t>
      </w:r>
      <w:r w:rsidRPr="00843B44">
        <w:rPr>
          <w:b/>
          <w:bCs/>
          <w:color w:val="auto"/>
          <w:sz w:val="20"/>
          <w:szCs w:val="20"/>
        </w:rPr>
        <w:t xml:space="preserve">150 zł </w:t>
      </w:r>
      <w:r w:rsidRPr="00843B44">
        <w:rPr>
          <w:color w:val="auto"/>
          <w:sz w:val="20"/>
          <w:szCs w:val="20"/>
        </w:rPr>
        <w:t xml:space="preserve">za każdy dzień zwłoki; </w:t>
      </w:r>
    </w:p>
    <w:p w14:paraId="5BB54F85" w14:textId="77777777"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 xml:space="preserve">za naruszenie obowiązku wynikającego z § 9 ust. 6 pkt a) - w wysokości </w:t>
      </w:r>
      <w:r w:rsidRPr="00843B44">
        <w:rPr>
          <w:b/>
          <w:bCs/>
          <w:color w:val="auto"/>
          <w:sz w:val="20"/>
          <w:szCs w:val="20"/>
        </w:rPr>
        <w:t xml:space="preserve">100 zł </w:t>
      </w:r>
      <w:r w:rsidRPr="00843B44">
        <w:rPr>
          <w:color w:val="auto"/>
          <w:sz w:val="20"/>
          <w:szCs w:val="20"/>
        </w:rPr>
        <w:t xml:space="preserve">za każdy dzień zwłoki; </w:t>
      </w:r>
    </w:p>
    <w:p w14:paraId="55B8971A" w14:textId="568BD5AA" w:rsidR="00807CE9" w:rsidRPr="00843B44" w:rsidRDefault="00807CE9" w:rsidP="009737B7">
      <w:pPr>
        <w:pStyle w:val="Default"/>
        <w:numPr>
          <w:ilvl w:val="0"/>
          <w:numId w:val="95"/>
        </w:numPr>
        <w:spacing w:line="40" w:lineRule="atLeast"/>
        <w:rPr>
          <w:color w:val="auto"/>
          <w:sz w:val="20"/>
          <w:szCs w:val="20"/>
        </w:rPr>
      </w:pPr>
      <w:r w:rsidRPr="00843B44">
        <w:rPr>
          <w:color w:val="auto"/>
          <w:sz w:val="20"/>
          <w:szCs w:val="20"/>
        </w:rPr>
        <w:t xml:space="preserve">za zwłokę w usunięciu wad stwierdzonych przy odbiorze końcowym, lub ujawnionych w okresie gwarancji jakości i rękojmi za wady – w wysokości </w:t>
      </w:r>
      <w:r w:rsidRPr="00843B44">
        <w:rPr>
          <w:b/>
          <w:bCs/>
          <w:color w:val="auto"/>
          <w:sz w:val="20"/>
          <w:szCs w:val="20"/>
        </w:rPr>
        <w:t xml:space="preserve">0,01% </w:t>
      </w:r>
      <w:r w:rsidRPr="00843B44">
        <w:rPr>
          <w:bCs/>
          <w:color w:val="auto"/>
          <w:sz w:val="20"/>
          <w:szCs w:val="20"/>
        </w:rPr>
        <w:t xml:space="preserve">kwoty wynagrodzenia, określonej w § 3 ust. 1  lub </w:t>
      </w:r>
      <w:r w:rsidRPr="00843B44">
        <w:rPr>
          <w:color w:val="auto"/>
          <w:sz w:val="20"/>
          <w:szCs w:val="20"/>
        </w:rPr>
        <w:t>za każdy dzień zwłoki,</w:t>
      </w:r>
    </w:p>
    <w:p w14:paraId="2589AEF7" w14:textId="77777777" w:rsidR="00807CE9" w:rsidRPr="00843B44" w:rsidRDefault="00807CE9" w:rsidP="009737B7">
      <w:pPr>
        <w:pStyle w:val="Default"/>
        <w:numPr>
          <w:ilvl w:val="0"/>
          <w:numId w:val="95"/>
        </w:numPr>
        <w:spacing w:line="40" w:lineRule="atLeast"/>
        <w:jc w:val="both"/>
        <w:rPr>
          <w:color w:val="auto"/>
          <w:sz w:val="20"/>
          <w:szCs w:val="20"/>
        </w:rPr>
      </w:pPr>
      <w:r w:rsidRPr="00843B44">
        <w:rPr>
          <w:color w:val="auto"/>
          <w:sz w:val="20"/>
          <w:szCs w:val="20"/>
        </w:rPr>
        <w:t xml:space="preserve">za odstąpienie od umowy z przyczyn zależnych od Wykonawcy – w wysokości </w:t>
      </w:r>
      <w:r w:rsidRPr="00843B44">
        <w:rPr>
          <w:b/>
          <w:bCs/>
          <w:color w:val="auto"/>
          <w:sz w:val="20"/>
          <w:szCs w:val="20"/>
        </w:rPr>
        <w:t xml:space="preserve">10% </w:t>
      </w:r>
      <w:r w:rsidRPr="00843B44">
        <w:rPr>
          <w:color w:val="auto"/>
          <w:sz w:val="20"/>
          <w:szCs w:val="20"/>
        </w:rPr>
        <w:t xml:space="preserve">łącznej kwoty wynagrodzenia brutto, określonej w </w:t>
      </w:r>
      <w:r w:rsidRPr="00843B44">
        <w:rPr>
          <w:b/>
          <w:bCs/>
          <w:color w:val="auto"/>
          <w:sz w:val="20"/>
          <w:szCs w:val="20"/>
        </w:rPr>
        <w:t>§ 3 ust. 1</w:t>
      </w:r>
      <w:r w:rsidRPr="00843B44">
        <w:rPr>
          <w:color w:val="auto"/>
          <w:sz w:val="20"/>
          <w:szCs w:val="20"/>
        </w:rPr>
        <w:t xml:space="preserve">, ustalonej w dniu zawarcia umowy, przy czym </w:t>
      </w:r>
      <w:r w:rsidRPr="00843B44">
        <w:rPr>
          <w:b/>
          <w:bCs/>
          <w:color w:val="auto"/>
          <w:sz w:val="20"/>
          <w:szCs w:val="20"/>
        </w:rPr>
        <w:t xml:space="preserve">naliczenie przedmiotowej kary nie wyklucza możliwości naliczenia Wykonawcy innych kar umownych przewidzianych w niniejszej umowie. </w:t>
      </w:r>
    </w:p>
    <w:p w14:paraId="2E0A1080" w14:textId="77777777" w:rsidR="00807CE9" w:rsidRPr="00843B44" w:rsidRDefault="00807CE9" w:rsidP="009737B7">
      <w:pPr>
        <w:pStyle w:val="Default"/>
        <w:numPr>
          <w:ilvl w:val="0"/>
          <w:numId w:val="94"/>
        </w:numPr>
        <w:spacing w:line="40" w:lineRule="atLeast"/>
        <w:jc w:val="both"/>
        <w:rPr>
          <w:color w:val="auto"/>
          <w:sz w:val="20"/>
          <w:szCs w:val="20"/>
        </w:rPr>
      </w:pPr>
      <w:r w:rsidRPr="00843B44">
        <w:rPr>
          <w:color w:val="auto"/>
          <w:sz w:val="20"/>
          <w:szCs w:val="20"/>
        </w:rPr>
        <w:t xml:space="preserve">Wykonawca będzie uprawniony do żądania od Zamawiającego zapłaty kary umownej: </w:t>
      </w:r>
    </w:p>
    <w:p w14:paraId="5327BF03" w14:textId="77777777" w:rsidR="00807CE9" w:rsidRPr="00843B44" w:rsidRDefault="00807CE9" w:rsidP="009737B7">
      <w:pPr>
        <w:pStyle w:val="Default"/>
        <w:numPr>
          <w:ilvl w:val="0"/>
          <w:numId w:val="96"/>
        </w:numPr>
        <w:spacing w:line="40" w:lineRule="atLeast"/>
        <w:jc w:val="both"/>
        <w:rPr>
          <w:color w:val="auto"/>
          <w:sz w:val="20"/>
          <w:szCs w:val="20"/>
        </w:rPr>
      </w:pPr>
      <w:r w:rsidRPr="00843B44">
        <w:rPr>
          <w:color w:val="auto"/>
          <w:sz w:val="20"/>
          <w:szCs w:val="20"/>
        </w:rPr>
        <w:t xml:space="preserve">z tytułu odstąpienia od umowy z przyczyn leżących po stronie Zamawiającego – w wysokości </w:t>
      </w:r>
      <w:r w:rsidRPr="00843B44">
        <w:rPr>
          <w:b/>
          <w:bCs/>
          <w:color w:val="auto"/>
          <w:sz w:val="20"/>
          <w:szCs w:val="20"/>
        </w:rPr>
        <w:t xml:space="preserve">10% </w:t>
      </w:r>
      <w:r w:rsidRPr="00843B44">
        <w:rPr>
          <w:color w:val="auto"/>
          <w:sz w:val="20"/>
          <w:szCs w:val="20"/>
        </w:rPr>
        <w:t xml:space="preserve">łącznej kwoty wynagrodzenia brutto, określonej w </w:t>
      </w:r>
      <w:r w:rsidRPr="00843B44">
        <w:rPr>
          <w:b/>
          <w:bCs/>
          <w:color w:val="auto"/>
          <w:sz w:val="20"/>
          <w:szCs w:val="20"/>
        </w:rPr>
        <w:t xml:space="preserve">§ 3 ust. 1, </w:t>
      </w:r>
      <w:r w:rsidRPr="00843B44">
        <w:rPr>
          <w:color w:val="auto"/>
          <w:sz w:val="20"/>
          <w:szCs w:val="20"/>
        </w:rPr>
        <w:t xml:space="preserve">ustalonej w dniu zawarcia umowy. </w:t>
      </w:r>
    </w:p>
    <w:p w14:paraId="36D7BEFE" w14:textId="77777777" w:rsidR="00807CE9" w:rsidRPr="00843B44" w:rsidRDefault="00807CE9" w:rsidP="009737B7">
      <w:pPr>
        <w:pStyle w:val="Default"/>
        <w:numPr>
          <w:ilvl w:val="0"/>
          <w:numId w:val="94"/>
        </w:numPr>
        <w:spacing w:line="40" w:lineRule="atLeast"/>
        <w:jc w:val="both"/>
        <w:rPr>
          <w:color w:val="auto"/>
          <w:sz w:val="20"/>
          <w:szCs w:val="20"/>
        </w:rPr>
      </w:pPr>
      <w:r w:rsidRPr="00843B44">
        <w:rPr>
          <w:color w:val="auto"/>
          <w:sz w:val="20"/>
          <w:szCs w:val="20"/>
        </w:rPr>
        <w:t xml:space="preserve">Strony zastrzegają sobie prawo do dochodzenia odszkodowania uzupełniającego, przenoszącego wysokość zastrzeżonych kar umownych, do wysokości rzeczywiście poniesionej szkody. </w:t>
      </w:r>
    </w:p>
    <w:p w14:paraId="0DC6D524" w14:textId="77777777" w:rsidR="00807CE9" w:rsidRPr="00843B44" w:rsidRDefault="00807CE9" w:rsidP="009737B7">
      <w:pPr>
        <w:pStyle w:val="Default"/>
        <w:numPr>
          <w:ilvl w:val="0"/>
          <w:numId w:val="94"/>
        </w:numPr>
        <w:jc w:val="both"/>
        <w:rPr>
          <w:color w:val="auto"/>
          <w:sz w:val="20"/>
          <w:szCs w:val="20"/>
        </w:rPr>
      </w:pPr>
      <w:r w:rsidRPr="00843B44">
        <w:rPr>
          <w:color w:val="auto"/>
          <w:sz w:val="20"/>
          <w:szCs w:val="20"/>
        </w:rPr>
        <w:t xml:space="preserve">Strona, która naliczy  karę umowną, ma obowiązek wystawienia noty obciążeniowej i dostarczenia jej odbiorcy.. </w:t>
      </w:r>
    </w:p>
    <w:p w14:paraId="29EA9402" w14:textId="6AB4DD15" w:rsidR="00807CE9" w:rsidRPr="00843B44" w:rsidRDefault="00807CE9" w:rsidP="009737B7">
      <w:pPr>
        <w:pStyle w:val="Default"/>
        <w:numPr>
          <w:ilvl w:val="0"/>
          <w:numId w:val="94"/>
        </w:numPr>
        <w:jc w:val="both"/>
        <w:rPr>
          <w:color w:val="auto"/>
          <w:sz w:val="20"/>
          <w:szCs w:val="20"/>
        </w:rPr>
      </w:pPr>
      <w:r w:rsidRPr="00843B44">
        <w:rPr>
          <w:color w:val="auto"/>
          <w:sz w:val="20"/>
          <w:szCs w:val="20"/>
        </w:rPr>
        <w:t xml:space="preserve">Wykonawca upoważnia Zamawiającego do potrącenia naliczonych kar umownych z należnego Wykonawcy wynagrodzenia lub z zabezpieczenia należytego wykonania umowy, po uprzednim pisemnym, bezskutecznym z zastrzeżeniem </w:t>
      </w:r>
      <w:r w:rsidRPr="00843B44">
        <w:rPr>
          <w:b/>
          <w:bCs/>
          <w:color w:val="auto"/>
          <w:sz w:val="20"/>
          <w:szCs w:val="20"/>
        </w:rPr>
        <w:t>§ 19 ust. 16 umowy.</w:t>
      </w:r>
    </w:p>
    <w:p w14:paraId="273CCB2C" w14:textId="77777777" w:rsidR="00807CE9" w:rsidRPr="00843B44" w:rsidRDefault="00807CE9" w:rsidP="009737B7">
      <w:pPr>
        <w:pStyle w:val="Default"/>
        <w:numPr>
          <w:ilvl w:val="0"/>
          <w:numId w:val="94"/>
        </w:numPr>
        <w:jc w:val="both"/>
        <w:rPr>
          <w:color w:val="auto"/>
          <w:sz w:val="20"/>
          <w:szCs w:val="20"/>
        </w:rPr>
      </w:pPr>
      <w:r w:rsidRPr="00843B44">
        <w:rPr>
          <w:color w:val="auto"/>
          <w:sz w:val="20"/>
          <w:szCs w:val="20"/>
        </w:rPr>
        <w:t xml:space="preserve">Kary umowne nie mogą być naliczane, jeżeli odstąpienie od umowy nastąpi z przyczyn, o których mowa </w:t>
      </w:r>
      <w:r w:rsidRPr="00843B44">
        <w:rPr>
          <w:color w:val="auto"/>
          <w:sz w:val="20"/>
          <w:szCs w:val="20"/>
        </w:rPr>
        <w:br/>
        <w:t xml:space="preserve">w </w:t>
      </w:r>
      <w:r w:rsidRPr="00843B44">
        <w:rPr>
          <w:b/>
          <w:bCs/>
          <w:color w:val="auto"/>
          <w:sz w:val="20"/>
          <w:szCs w:val="20"/>
        </w:rPr>
        <w:t xml:space="preserve">§ 20 ust. 1 umowy. </w:t>
      </w:r>
      <w:r w:rsidRPr="00843B44">
        <w:rPr>
          <w:color w:val="auto"/>
          <w:sz w:val="20"/>
          <w:szCs w:val="20"/>
        </w:rPr>
        <w:t xml:space="preserve">Odstąpienie od umowy na innej podstawie nie wpływa na możliwość żądania zapłaty kar umownych. </w:t>
      </w:r>
    </w:p>
    <w:p w14:paraId="624B2489" w14:textId="77777777" w:rsidR="00807CE9" w:rsidRPr="00843B44" w:rsidRDefault="00807CE9" w:rsidP="009737B7">
      <w:pPr>
        <w:pStyle w:val="Akapitzlist"/>
        <w:widowControl w:val="0"/>
        <w:numPr>
          <w:ilvl w:val="0"/>
          <w:numId w:val="94"/>
        </w:numPr>
        <w:tabs>
          <w:tab w:val="left" w:pos="360"/>
        </w:tabs>
        <w:autoSpaceDE w:val="0"/>
        <w:autoSpaceDN w:val="0"/>
        <w:spacing w:line="240" w:lineRule="auto"/>
        <w:ind w:right="131"/>
        <w:contextualSpacing w:val="0"/>
        <w:jc w:val="both"/>
        <w:rPr>
          <w:sz w:val="20"/>
          <w:szCs w:val="20"/>
        </w:rPr>
      </w:pPr>
      <w:r w:rsidRPr="00843B44">
        <w:rPr>
          <w:sz w:val="20"/>
          <w:szCs w:val="20"/>
        </w:rPr>
        <w:t>Zapłata kary umownej przez Wykonawcę lub potrącenie przez Zamawiającego kwoty kary z płatności należnej Wykonawcy, nie zwalnia Wykonawcy z obowiązku ukończenia robót lub jakichkolwiek innych zobowiązań wynikających z niniejszej umowy.</w:t>
      </w:r>
    </w:p>
    <w:p w14:paraId="77C57588" w14:textId="77777777" w:rsidR="00807CE9" w:rsidRPr="00843B44" w:rsidRDefault="00807CE9" w:rsidP="009737B7">
      <w:pPr>
        <w:pStyle w:val="Akapitzlist"/>
        <w:widowControl w:val="0"/>
        <w:numPr>
          <w:ilvl w:val="0"/>
          <w:numId w:val="94"/>
        </w:numPr>
        <w:tabs>
          <w:tab w:val="left" w:pos="360"/>
        </w:tabs>
        <w:autoSpaceDE w:val="0"/>
        <w:autoSpaceDN w:val="0"/>
        <w:spacing w:line="240" w:lineRule="auto"/>
        <w:ind w:right="131"/>
        <w:contextualSpacing w:val="0"/>
        <w:jc w:val="both"/>
        <w:rPr>
          <w:sz w:val="20"/>
          <w:szCs w:val="20"/>
        </w:rPr>
      </w:pPr>
      <w:r w:rsidRPr="00843B44">
        <w:rPr>
          <w:sz w:val="20"/>
          <w:szCs w:val="20"/>
        </w:rPr>
        <w:t>Strony zastrzegają możliwość kumulatywnego naliczania kar umownych z różnych tytułów  do   maksymalnej   wysokości   40%   wynagrodzenia,    o   którym   mowa w § 3 ust. 1 umowy.</w:t>
      </w:r>
    </w:p>
    <w:p w14:paraId="6D3AD378" w14:textId="77777777" w:rsidR="00807CE9" w:rsidRPr="00843B44" w:rsidRDefault="00807CE9" w:rsidP="009737B7">
      <w:pPr>
        <w:pStyle w:val="Akapitzlist"/>
        <w:widowControl w:val="0"/>
        <w:numPr>
          <w:ilvl w:val="0"/>
          <w:numId w:val="94"/>
        </w:numPr>
        <w:tabs>
          <w:tab w:val="left" w:pos="360"/>
        </w:tabs>
        <w:autoSpaceDE w:val="0"/>
        <w:autoSpaceDN w:val="0"/>
        <w:spacing w:line="240" w:lineRule="auto"/>
        <w:ind w:right="131"/>
        <w:contextualSpacing w:val="0"/>
        <w:jc w:val="both"/>
        <w:rPr>
          <w:sz w:val="20"/>
          <w:szCs w:val="20"/>
        </w:rPr>
      </w:pPr>
      <w:r w:rsidRPr="00843B44">
        <w:rPr>
          <w:sz w:val="20"/>
          <w:szCs w:val="20"/>
        </w:rPr>
        <w:t>Jeżeli kara umowna, nie pokrywa poniesionej szkody, Strony mogą dochodzić odszkodowania uzupełniającego na zasadach ogólnych</w:t>
      </w:r>
    </w:p>
    <w:p w14:paraId="04CFA68C" w14:textId="77777777" w:rsidR="00807CE9" w:rsidRPr="00843B44" w:rsidRDefault="00807CE9" w:rsidP="00807CE9">
      <w:pPr>
        <w:pStyle w:val="Akapitzlist"/>
        <w:widowControl w:val="0"/>
        <w:tabs>
          <w:tab w:val="left" w:pos="360"/>
        </w:tabs>
        <w:autoSpaceDE w:val="0"/>
        <w:autoSpaceDN w:val="0"/>
        <w:spacing w:line="240" w:lineRule="auto"/>
        <w:ind w:left="0" w:right="131"/>
        <w:contextualSpacing w:val="0"/>
        <w:jc w:val="both"/>
        <w:rPr>
          <w:sz w:val="20"/>
          <w:szCs w:val="20"/>
        </w:rPr>
      </w:pPr>
    </w:p>
    <w:p w14:paraId="2D34F764" w14:textId="77777777" w:rsidR="00807CE9" w:rsidRPr="00843B44" w:rsidRDefault="00807CE9" w:rsidP="00807CE9">
      <w:pPr>
        <w:pStyle w:val="Default"/>
        <w:spacing w:line="40" w:lineRule="atLeast"/>
        <w:jc w:val="center"/>
        <w:rPr>
          <w:b/>
          <w:bCs/>
          <w:color w:val="auto"/>
          <w:sz w:val="20"/>
          <w:szCs w:val="20"/>
        </w:rPr>
      </w:pPr>
    </w:p>
    <w:p w14:paraId="39DE7C56" w14:textId="1FBB4006" w:rsidR="00F943A5" w:rsidRDefault="00807CE9" w:rsidP="00F943A5">
      <w:pPr>
        <w:pStyle w:val="Default"/>
        <w:spacing w:line="40" w:lineRule="atLeast"/>
        <w:jc w:val="center"/>
        <w:rPr>
          <w:b/>
          <w:bCs/>
          <w:color w:val="auto"/>
          <w:sz w:val="20"/>
          <w:szCs w:val="20"/>
        </w:rPr>
      </w:pPr>
      <w:r w:rsidRPr="00843B44">
        <w:rPr>
          <w:b/>
          <w:bCs/>
          <w:color w:val="auto"/>
          <w:sz w:val="20"/>
          <w:szCs w:val="20"/>
        </w:rPr>
        <w:t>§ 19.</w:t>
      </w:r>
    </w:p>
    <w:p w14:paraId="5EFDA1C4" w14:textId="77777777" w:rsidR="00F943A5" w:rsidRPr="00843B44" w:rsidRDefault="00F943A5" w:rsidP="00F943A5">
      <w:pPr>
        <w:pStyle w:val="Default"/>
        <w:spacing w:line="40" w:lineRule="atLeast"/>
        <w:jc w:val="center"/>
        <w:rPr>
          <w:b/>
          <w:bCs/>
          <w:color w:val="auto"/>
          <w:sz w:val="20"/>
          <w:szCs w:val="20"/>
        </w:rPr>
      </w:pPr>
      <w:r w:rsidRPr="00843B44">
        <w:rPr>
          <w:b/>
          <w:bCs/>
          <w:color w:val="auto"/>
          <w:sz w:val="20"/>
          <w:szCs w:val="20"/>
        </w:rPr>
        <w:t>ZMIANY UMOWY</w:t>
      </w:r>
    </w:p>
    <w:p w14:paraId="4333D1C4" w14:textId="77777777" w:rsidR="00F943A5" w:rsidRPr="00843B44" w:rsidRDefault="00F943A5" w:rsidP="00F943A5">
      <w:pPr>
        <w:pStyle w:val="Default"/>
        <w:numPr>
          <w:ilvl w:val="0"/>
          <w:numId w:val="112"/>
        </w:numPr>
        <w:spacing w:line="40" w:lineRule="atLeast"/>
        <w:jc w:val="both"/>
        <w:rPr>
          <w:color w:val="auto"/>
          <w:sz w:val="20"/>
          <w:szCs w:val="20"/>
        </w:rPr>
      </w:pPr>
      <w:r w:rsidRPr="00843B44">
        <w:rPr>
          <w:color w:val="auto"/>
          <w:sz w:val="20"/>
          <w:szCs w:val="20"/>
        </w:rPr>
        <w:t xml:space="preserve">Wszelkie zmiany i uzupełnienia niniejszej umowy wymagają zachowania formy pisemnej pod rygorem nieważności. </w:t>
      </w:r>
    </w:p>
    <w:p w14:paraId="360325D1" w14:textId="77777777" w:rsidR="00F943A5" w:rsidRPr="00843B44" w:rsidRDefault="00F943A5" w:rsidP="00F943A5">
      <w:pPr>
        <w:pStyle w:val="Default"/>
        <w:numPr>
          <w:ilvl w:val="0"/>
          <w:numId w:val="112"/>
        </w:numPr>
        <w:spacing w:line="40" w:lineRule="atLeast"/>
        <w:jc w:val="both"/>
        <w:rPr>
          <w:color w:val="auto"/>
          <w:sz w:val="20"/>
          <w:szCs w:val="20"/>
        </w:rPr>
      </w:pPr>
      <w:r w:rsidRPr="00843B44">
        <w:rPr>
          <w:color w:val="auto"/>
          <w:sz w:val="20"/>
          <w:szCs w:val="20"/>
        </w:rPr>
        <w:lastRenderedPageBreak/>
        <w:t xml:space="preserve">Zmiana postanowień niniejszej umowy może nastąpić za zgodą Stron wyrażoną na piśmie w formie aneksu, w okolicznościach wskazanych w art. 455 ustawy </w:t>
      </w:r>
      <w:proofErr w:type="spellStart"/>
      <w:r w:rsidRPr="00843B44">
        <w:rPr>
          <w:color w:val="auto"/>
          <w:sz w:val="20"/>
          <w:szCs w:val="20"/>
        </w:rPr>
        <w:t>Pzp</w:t>
      </w:r>
      <w:proofErr w:type="spellEnd"/>
      <w:r w:rsidRPr="00843B44">
        <w:rPr>
          <w:color w:val="auto"/>
          <w:sz w:val="20"/>
          <w:szCs w:val="20"/>
        </w:rPr>
        <w:t xml:space="preserve"> lub odrębnej umowy w okolicznościach wskazanych w art. 214 ust. ustawy </w:t>
      </w:r>
      <w:proofErr w:type="spellStart"/>
      <w:r w:rsidRPr="00843B44">
        <w:rPr>
          <w:color w:val="auto"/>
          <w:sz w:val="20"/>
          <w:szCs w:val="20"/>
        </w:rPr>
        <w:t>Pzp</w:t>
      </w:r>
      <w:proofErr w:type="spellEnd"/>
      <w:r w:rsidRPr="00843B44">
        <w:rPr>
          <w:color w:val="auto"/>
          <w:sz w:val="20"/>
          <w:szCs w:val="20"/>
        </w:rPr>
        <w:t>.</w:t>
      </w:r>
    </w:p>
    <w:p w14:paraId="31CEA60F" w14:textId="77777777" w:rsidR="00F943A5" w:rsidRPr="00843B44" w:rsidRDefault="00F943A5" w:rsidP="00F943A5">
      <w:pPr>
        <w:pStyle w:val="Default"/>
        <w:numPr>
          <w:ilvl w:val="0"/>
          <w:numId w:val="112"/>
        </w:numPr>
        <w:spacing w:line="40" w:lineRule="atLeast"/>
        <w:jc w:val="both"/>
        <w:rPr>
          <w:color w:val="auto"/>
          <w:sz w:val="20"/>
          <w:szCs w:val="20"/>
        </w:rPr>
      </w:pPr>
      <w:r w:rsidRPr="00843B44">
        <w:rPr>
          <w:color w:val="auto"/>
          <w:sz w:val="20"/>
          <w:szCs w:val="20"/>
        </w:rPr>
        <w:t>Zamawiający zastrzega sobie prawo do ograniczenia zakresu rzeczowego robót będących przedmiotem umowy zgodnie z zapisami §4 (roboty zaniechane). Wykonawca z tego tytułu nie będzie dochodził żadnego odszkodowania.</w:t>
      </w:r>
    </w:p>
    <w:p w14:paraId="5FC54CD6" w14:textId="77777777" w:rsidR="00F943A5" w:rsidRPr="00843B44" w:rsidRDefault="00F943A5" w:rsidP="00F943A5">
      <w:pPr>
        <w:pStyle w:val="Default"/>
        <w:numPr>
          <w:ilvl w:val="0"/>
          <w:numId w:val="112"/>
        </w:numPr>
        <w:spacing w:line="40" w:lineRule="atLeast"/>
        <w:jc w:val="both"/>
        <w:rPr>
          <w:color w:val="auto"/>
          <w:sz w:val="20"/>
          <w:szCs w:val="20"/>
        </w:rPr>
      </w:pPr>
      <w:r w:rsidRPr="00843B44">
        <w:rPr>
          <w:color w:val="auto"/>
          <w:sz w:val="20"/>
          <w:szCs w:val="20"/>
        </w:rPr>
        <w:t>Wartość ograniczenia zakresu rzeczowego, o którym mowa w zdaniu poprzedzającym, nie może przekroczyć 20 % wysokości wynagrodzenia Wykonawcy określonego w § 3 ust.1.</w:t>
      </w:r>
    </w:p>
    <w:p w14:paraId="2F21A135" w14:textId="77777777" w:rsidR="00F943A5" w:rsidRPr="00843B44" w:rsidRDefault="00F943A5" w:rsidP="00F943A5">
      <w:pPr>
        <w:pStyle w:val="Default"/>
        <w:numPr>
          <w:ilvl w:val="0"/>
          <w:numId w:val="112"/>
        </w:numPr>
        <w:spacing w:line="40" w:lineRule="atLeast"/>
        <w:jc w:val="both"/>
        <w:rPr>
          <w:color w:val="auto"/>
          <w:sz w:val="20"/>
          <w:szCs w:val="20"/>
        </w:rPr>
      </w:pPr>
      <w:r w:rsidRPr="00843B44">
        <w:rPr>
          <w:color w:val="auto"/>
          <w:sz w:val="20"/>
          <w:szCs w:val="20"/>
        </w:rPr>
        <w:t xml:space="preserve">Zmiana postanowień umowy możliwa jest  również w przypadku zaistnienia jednej z następujących okoliczności i w zakresie określonym poniżej: </w:t>
      </w:r>
    </w:p>
    <w:p w14:paraId="38324492" w14:textId="77777777" w:rsidR="00F943A5" w:rsidRPr="00843B44" w:rsidRDefault="00F943A5" w:rsidP="00F943A5">
      <w:pPr>
        <w:pStyle w:val="Default"/>
        <w:numPr>
          <w:ilvl w:val="0"/>
          <w:numId w:val="74"/>
        </w:numPr>
        <w:spacing w:line="40" w:lineRule="atLeast"/>
        <w:jc w:val="both"/>
        <w:rPr>
          <w:color w:val="auto"/>
          <w:sz w:val="20"/>
          <w:szCs w:val="20"/>
        </w:rPr>
      </w:pPr>
      <w:r w:rsidRPr="00843B44">
        <w:rPr>
          <w:color w:val="auto"/>
          <w:sz w:val="20"/>
          <w:szCs w:val="20"/>
        </w:rPr>
        <w:t xml:space="preserve">W przypadku opóźnienia lub odmowy wydania przez organy administracji publicznej decyzji, zezwoleń, uzgodnień itp., niezbędnych do realizacji przedmiotu umowy, z przyczyn niezależnych od Wykonawcy, </w:t>
      </w:r>
      <w:r w:rsidRPr="00843B44">
        <w:rPr>
          <w:b/>
          <w:bCs/>
          <w:color w:val="auto"/>
          <w:sz w:val="20"/>
          <w:szCs w:val="20"/>
        </w:rPr>
        <w:t>zmianie może ulec termin realizacji umowy</w:t>
      </w:r>
      <w:r w:rsidRPr="00843B44">
        <w:rPr>
          <w:color w:val="auto"/>
          <w:sz w:val="20"/>
          <w:szCs w:val="20"/>
        </w:rPr>
        <w:t xml:space="preserve">, maksymalnie o okres trwania stanu uniemożliwiającego wykonanie przedmiotu umowy zgodnie z jej treścią i w sposób należyty. </w:t>
      </w:r>
    </w:p>
    <w:p w14:paraId="7B7D7877" w14:textId="77777777" w:rsidR="00F943A5" w:rsidRPr="00843B44" w:rsidRDefault="00F943A5" w:rsidP="00F943A5">
      <w:pPr>
        <w:pStyle w:val="Default"/>
        <w:numPr>
          <w:ilvl w:val="0"/>
          <w:numId w:val="74"/>
        </w:numPr>
        <w:spacing w:line="40" w:lineRule="atLeast"/>
        <w:jc w:val="both"/>
        <w:rPr>
          <w:color w:val="auto"/>
          <w:sz w:val="20"/>
          <w:szCs w:val="20"/>
        </w:rPr>
      </w:pPr>
      <w:r w:rsidRPr="00843B44">
        <w:rPr>
          <w:color w:val="auto"/>
          <w:sz w:val="20"/>
          <w:szCs w:val="20"/>
        </w:rPr>
        <w:t xml:space="preserve">W przypadku błędów w programie funkcjonalno-użytkowym, których usunięcie będzie poprzedzać konieczność konsultacji z autorem programu i naniesienia przez niego poprawek lub zmian w programie funkcjonalno-użytkowym, </w:t>
      </w:r>
      <w:r w:rsidRPr="00843B44">
        <w:rPr>
          <w:b/>
          <w:color w:val="auto"/>
          <w:sz w:val="20"/>
          <w:szCs w:val="20"/>
        </w:rPr>
        <w:t>zmianie może ulec termin realizacji umowy</w:t>
      </w:r>
      <w:r w:rsidRPr="00843B44">
        <w:rPr>
          <w:color w:val="auto"/>
          <w:sz w:val="20"/>
          <w:szCs w:val="20"/>
        </w:rPr>
        <w:t>, maksymalnie o okres trwania stanu uniemożliwiającego wykonanie przedmiotu umowy zgodnie z jej treścią i w sposób należyty.</w:t>
      </w:r>
    </w:p>
    <w:p w14:paraId="17836EDC" w14:textId="77777777" w:rsidR="00F943A5" w:rsidRPr="00843B44" w:rsidRDefault="00F943A5" w:rsidP="00F943A5">
      <w:pPr>
        <w:pStyle w:val="Default"/>
        <w:numPr>
          <w:ilvl w:val="0"/>
          <w:numId w:val="74"/>
        </w:numPr>
        <w:spacing w:line="40" w:lineRule="atLeast"/>
        <w:jc w:val="both"/>
        <w:rPr>
          <w:color w:val="auto"/>
          <w:sz w:val="20"/>
          <w:szCs w:val="20"/>
        </w:rPr>
      </w:pPr>
      <w:r w:rsidRPr="00843B44">
        <w:rPr>
          <w:color w:val="auto"/>
          <w:sz w:val="20"/>
          <w:szCs w:val="20"/>
        </w:rPr>
        <w:t xml:space="preserve">W przypadku konieczności zrealizowania przedmiotu umowy przy zastosowaniu innych rozwiązań technicznych lub materiałów ze względu na niedostępność na rynku materiałów lub urządzeń wskazanych w dokumentacji projektowej, spowodowana zaprzestaniem produkcji lub wycofaniem z obrotu tych materiałów/urządzeń lub ze względu na zmianę przepisów prawa </w:t>
      </w:r>
      <w:r w:rsidRPr="00843B44">
        <w:rPr>
          <w:b/>
          <w:bCs/>
          <w:color w:val="auto"/>
          <w:sz w:val="20"/>
          <w:szCs w:val="20"/>
        </w:rPr>
        <w:t xml:space="preserve">zmianie może ulec: sposób wykonania umowy, termin realizacji umowy, wynagrodzenia należne Wykonawcy. </w:t>
      </w:r>
    </w:p>
    <w:p w14:paraId="2840AAB1" w14:textId="77777777" w:rsidR="00F943A5" w:rsidRPr="00843B44" w:rsidRDefault="00F943A5" w:rsidP="00F943A5">
      <w:pPr>
        <w:pStyle w:val="Default"/>
        <w:numPr>
          <w:ilvl w:val="0"/>
          <w:numId w:val="74"/>
        </w:numPr>
        <w:spacing w:line="40" w:lineRule="atLeast"/>
        <w:jc w:val="both"/>
        <w:rPr>
          <w:color w:val="auto"/>
          <w:sz w:val="20"/>
          <w:szCs w:val="20"/>
        </w:rPr>
      </w:pPr>
      <w:r w:rsidRPr="00843B44">
        <w:rPr>
          <w:color w:val="auto"/>
          <w:sz w:val="20"/>
          <w:szCs w:val="20"/>
        </w:rPr>
        <w:t>W przypadku zmiany sposobu spełnienia świadczenia ze względu na pojawienie się na rynku części, materiałów lub urządzeń nowszej generacji, pozwalających na zaoszczędzenie kosztów realizacji przedmiotu zamówienia lub kosztów eksploatacji wykonanego przedmiotu zamówienia lub zwiększenia bezpieczeństwa</w:t>
      </w:r>
      <w:r w:rsidRPr="00843B44">
        <w:rPr>
          <w:b/>
          <w:bCs/>
          <w:color w:val="auto"/>
          <w:sz w:val="20"/>
          <w:szCs w:val="20"/>
        </w:rPr>
        <w:t xml:space="preserve"> zmianie może ulec: sposób wykonania umowy, termin realizacji umowy, wynagrodzenia należne Wykonawcy.</w:t>
      </w:r>
    </w:p>
    <w:p w14:paraId="53E107B0" w14:textId="77777777" w:rsidR="00F943A5" w:rsidRPr="00843B44" w:rsidRDefault="00F943A5" w:rsidP="00F943A5">
      <w:pPr>
        <w:pStyle w:val="Default"/>
        <w:numPr>
          <w:ilvl w:val="0"/>
          <w:numId w:val="74"/>
        </w:numPr>
        <w:spacing w:line="40" w:lineRule="atLeast"/>
        <w:jc w:val="both"/>
        <w:rPr>
          <w:color w:val="auto"/>
          <w:sz w:val="20"/>
          <w:szCs w:val="20"/>
        </w:rPr>
      </w:pPr>
      <w:r w:rsidRPr="00843B44">
        <w:rPr>
          <w:color w:val="auto"/>
          <w:sz w:val="20"/>
          <w:szCs w:val="20"/>
        </w:rPr>
        <w:t>Gdy wystąpi konieczność wykonania dodatkowych badań, ekspertyz, prac  powodujących konieczność wstrzymania robót objętych niniejszą umową, a także wstrzymanie realizacji robót przez uprawniony organ -</w:t>
      </w:r>
      <w:r w:rsidRPr="00843B44">
        <w:rPr>
          <w:b/>
          <w:bCs/>
          <w:color w:val="auto"/>
          <w:sz w:val="20"/>
          <w:szCs w:val="20"/>
        </w:rPr>
        <w:t>zmianie może ulec: sposób wykonania umowy, termin realizacji umowy.</w:t>
      </w:r>
    </w:p>
    <w:p w14:paraId="7AF0DE66" w14:textId="77777777" w:rsidR="00F943A5" w:rsidRPr="00843B44" w:rsidRDefault="00F943A5" w:rsidP="00F943A5">
      <w:pPr>
        <w:pStyle w:val="Akapitzlist"/>
        <w:numPr>
          <w:ilvl w:val="0"/>
          <w:numId w:val="74"/>
        </w:numPr>
        <w:spacing w:line="40" w:lineRule="atLeast"/>
        <w:ind w:left="714" w:hanging="357"/>
        <w:jc w:val="both"/>
        <w:rPr>
          <w:bCs/>
          <w:sz w:val="20"/>
          <w:szCs w:val="20"/>
        </w:rPr>
      </w:pPr>
      <w:r w:rsidRPr="00843B44">
        <w:rPr>
          <w:bCs/>
          <w:sz w:val="20"/>
          <w:szCs w:val="20"/>
        </w:rPr>
        <w:t xml:space="preserve">W przypadku realizacji w drodze odrębnej umowy prac powiązanych z przedmiotem niniejszej umowy, wymuszającej skoordynowania prac i uwzględnienia wzajemnych powiązań, w tym udzielenie w trakcie realizacji umowy zamówień dodatkowych i/lub uzupełniających, związanych z realizacją zamówienia podstawowego, mających wpływ na uzgodniony termin zakończenia jej realizacji </w:t>
      </w:r>
      <w:r w:rsidRPr="00843B44">
        <w:rPr>
          <w:b/>
          <w:bCs/>
          <w:sz w:val="20"/>
          <w:szCs w:val="20"/>
        </w:rPr>
        <w:t>zmianie może ulec: sposób wykonania umowy, termin realizacji umowy, wynagrodzenia należne Wykonawcy.</w:t>
      </w:r>
    </w:p>
    <w:p w14:paraId="0590EBBD" w14:textId="77777777" w:rsidR="00F943A5" w:rsidRPr="00843B44" w:rsidRDefault="00F943A5" w:rsidP="00F943A5">
      <w:pPr>
        <w:pStyle w:val="Default"/>
        <w:numPr>
          <w:ilvl w:val="0"/>
          <w:numId w:val="74"/>
        </w:numPr>
        <w:spacing w:line="40" w:lineRule="atLeast"/>
        <w:ind w:left="714" w:hanging="357"/>
        <w:jc w:val="both"/>
        <w:rPr>
          <w:color w:val="auto"/>
          <w:sz w:val="20"/>
          <w:szCs w:val="20"/>
        </w:rPr>
      </w:pPr>
      <w:r w:rsidRPr="00843B44">
        <w:rPr>
          <w:color w:val="auto"/>
          <w:sz w:val="20"/>
          <w:szCs w:val="20"/>
        </w:rPr>
        <w:t xml:space="preserve">Nastąpi zmiana osób wskazanych przez Wykonawcę skierowanych do realizacji zamówienia pod warunkiem zastąpienia ich osobami posiadającymi odpowiednie kwalifikacje określone w SWZ. </w:t>
      </w:r>
    </w:p>
    <w:p w14:paraId="23B06EBB" w14:textId="77777777" w:rsidR="00F943A5" w:rsidRPr="00843B44" w:rsidRDefault="00F943A5" w:rsidP="00F943A5">
      <w:pPr>
        <w:pStyle w:val="Default"/>
        <w:numPr>
          <w:ilvl w:val="0"/>
          <w:numId w:val="74"/>
        </w:numPr>
        <w:spacing w:line="40" w:lineRule="atLeast"/>
        <w:jc w:val="both"/>
        <w:rPr>
          <w:color w:val="auto"/>
          <w:sz w:val="20"/>
          <w:szCs w:val="20"/>
        </w:rPr>
      </w:pPr>
      <w:r w:rsidRPr="00843B44">
        <w:rPr>
          <w:color w:val="auto"/>
          <w:sz w:val="20"/>
          <w:szCs w:val="20"/>
        </w:rPr>
        <w:t xml:space="preserve">Nastąpi zmiana albo rezygnacja z podwykonawcy na którego zasoby Wykonawca powoływał się na zasadach określonych w art. 118 ustawy </w:t>
      </w:r>
      <w:proofErr w:type="spellStart"/>
      <w:r w:rsidRPr="00843B44">
        <w:rPr>
          <w:color w:val="auto"/>
          <w:sz w:val="20"/>
          <w:szCs w:val="20"/>
        </w:rPr>
        <w:t>Pzp</w:t>
      </w:r>
      <w:proofErr w:type="spellEnd"/>
      <w:r w:rsidRPr="00843B44">
        <w:rPr>
          <w:color w:val="auto"/>
          <w:sz w:val="20"/>
          <w:szCs w:val="20"/>
        </w:rPr>
        <w:t>, w celu wykazania spełnienia warunków udziału</w:t>
      </w:r>
      <w:r>
        <w:rPr>
          <w:color w:val="auto"/>
          <w:sz w:val="20"/>
          <w:szCs w:val="20"/>
        </w:rPr>
        <w:t xml:space="preserve"> </w:t>
      </w:r>
      <w:r w:rsidRPr="00843B44">
        <w:rPr>
          <w:color w:val="auto"/>
          <w:sz w:val="20"/>
          <w:szCs w:val="20"/>
        </w:rPr>
        <w:t xml:space="preserve">w postępowaniu, o którym mowa w art. 118 ust. 1 ustawy </w:t>
      </w:r>
      <w:proofErr w:type="spellStart"/>
      <w:r w:rsidRPr="00843B44">
        <w:rPr>
          <w:color w:val="auto"/>
          <w:sz w:val="20"/>
          <w:szCs w:val="20"/>
        </w:rPr>
        <w:t>Pzp</w:t>
      </w:r>
      <w:proofErr w:type="spellEnd"/>
      <w:r w:rsidRPr="00843B44">
        <w:rPr>
          <w:color w:val="auto"/>
          <w:sz w:val="20"/>
          <w:szCs w:val="20"/>
        </w:rPr>
        <w:t xml:space="preserve">, pod warunkiem wykazania Zamawiającemu, iż proponowany inny podwykonawca lub Wykonawca samodzielnie spełni je w stopniu nie mniejszym niż wymagany w trakcie postępowania o udzielenie zamówienia. </w:t>
      </w:r>
    </w:p>
    <w:p w14:paraId="4294B0D5" w14:textId="77777777" w:rsidR="00F943A5" w:rsidRPr="00843B44" w:rsidRDefault="00F943A5" w:rsidP="00F943A5">
      <w:pPr>
        <w:pStyle w:val="Default"/>
        <w:numPr>
          <w:ilvl w:val="0"/>
          <w:numId w:val="74"/>
        </w:numPr>
        <w:spacing w:line="40" w:lineRule="atLeast"/>
        <w:jc w:val="both"/>
        <w:rPr>
          <w:color w:val="auto"/>
          <w:sz w:val="20"/>
          <w:szCs w:val="20"/>
        </w:rPr>
      </w:pPr>
      <w:r w:rsidRPr="00843B44">
        <w:rPr>
          <w:color w:val="auto"/>
          <w:sz w:val="20"/>
          <w:szCs w:val="20"/>
        </w:rPr>
        <w:t xml:space="preserve">Pozostałe okoliczności, których wystąpienie może uzasadniać zmianę umowy w </w:t>
      </w:r>
      <w:r w:rsidRPr="00843B44">
        <w:rPr>
          <w:bCs/>
          <w:color w:val="auto"/>
          <w:sz w:val="20"/>
          <w:szCs w:val="20"/>
        </w:rPr>
        <w:t>sposobie wykonania umowy, zakresie rzeczowym przedmiotu umowy, terminie realizacji umowy Wykonawcy</w:t>
      </w:r>
      <w:r w:rsidRPr="00843B44">
        <w:rPr>
          <w:color w:val="auto"/>
          <w:sz w:val="20"/>
          <w:szCs w:val="20"/>
        </w:rPr>
        <w:t xml:space="preserve">: </w:t>
      </w:r>
    </w:p>
    <w:p w14:paraId="5D50BE5C" w14:textId="77777777" w:rsidR="00F943A5" w:rsidRPr="00843B44" w:rsidRDefault="00F943A5" w:rsidP="00F943A5">
      <w:pPr>
        <w:pStyle w:val="Default"/>
        <w:numPr>
          <w:ilvl w:val="0"/>
          <w:numId w:val="113"/>
        </w:numPr>
        <w:spacing w:line="40" w:lineRule="atLeast"/>
        <w:jc w:val="both"/>
        <w:rPr>
          <w:color w:val="auto"/>
          <w:sz w:val="20"/>
          <w:szCs w:val="20"/>
        </w:rPr>
      </w:pPr>
      <w:r w:rsidRPr="00843B44">
        <w:rPr>
          <w:color w:val="auto"/>
          <w:sz w:val="20"/>
          <w:szCs w:val="20"/>
        </w:rPr>
        <w:t xml:space="preserve">działanie tzw. siły wyższej, uniemożliwiające wykonanie przedmiotu umowy zgodnie z umową, przy czym przez siłę wyższą rozumie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trzęsienie ziemi i inne klęski żywiołowe, wyjątkowo niesprzyjające warunki atmosferyczne, nagłe i </w:t>
      </w:r>
      <w:r w:rsidRPr="00843B44">
        <w:rPr>
          <w:color w:val="auto"/>
          <w:sz w:val="20"/>
          <w:szCs w:val="20"/>
        </w:rPr>
        <w:lastRenderedPageBreak/>
        <w:t xml:space="preserve">długotrwałe przerwy w dostawie energii elektrycznej, promieniowanie lub skażenie, zamieszki, strajki, ataki terrorystyczne, stan wojenny, stan wyjątkowy, działania wojenne. </w:t>
      </w:r>
    </w:p>
    <w:p w14:paraId="7DA3A73C" w14:textId="77777777" w:rsidR="00F943A5" w:rsidRPr="00843B44" w:rsidRDefault="00F943A5" w:rsidP="00F943A5">
      <w:pPr>
        <w:pStyle w:val="Default"/>
        <w:spacing w:line="40" w:lineRule="atLeast"/>
        <w:ind w:left="1068"/>
        <w:jc w:val="both"/>
        <w:rPr>
          <w:strike/>
          <w:color w:val="auto"/>
          <w:sz w:val="20"/>
          <w:szCs w:val="20"/>
        </w:rPr>
      </w:pPr>
      <w:r w:rsidRPr="00843B44">
        <w:rPr>
          <w:color w:val="auto"/>
          <w:sz w:val="20"/>
          <w:szCs w:val="20"/>
        </w:rPr>
        <w:t>Przez wyjątkowo niesprzyjające warunki atmosferyczne rozumie się: opady deszczu, gradu, występujące powyżej 5 dni, bądź niskiej temperatury poniżej – 5ş C występującej powyżej 5 dni nagłe załamania warunków atmosferycznych. Termin realizacji zamówienia zostanie wydłużony o ilość dni  występujących niekorzystnych warunków atmosferycznych,</w:t>
      </w:r>
    </w:p>
    <w:p w14:paraId="0A53A482" w14:textId="77777777" w:rsidR="00F943A5" w:rsidRPr="00843B44" w:rsidRDefault="00F943A5" w:rsidP="00F943A5">
      <w:pPr>
        <w:pStyle w:val="Default"/>
        <w:numPr>
          <w:ilvl w:val="0"/>
          <w:numId w:val="113"/>
        </w:numPr>
        <w:spacing w:line="40" w:lineRule="atLeast"/>
        <w:ind w:left="1066" w:hanging="357"/>
        <w:jc w:val="both"/>
        <w:rPr>
          <w:color w:val="auto"/>
          <w:sz w:val="20"/>
          <w:szCs w:val="20"/>
        </w:rPr>
      </w:pPr>
      <w:r w:rsidRPr="00843B44">
        <w:rPr>
          <w:color w:val="auto"/>
          <w:sz w:val="20"/>
          <w:szCs w:val="20"/>
        </w:rPr>
        <w:t xml:space="preserve">konieczność wykonania robót zamiennych; </w:t>
      </w:r>
    </w:p>
    <w:p w14:paraId="45DABE82" w14:textId="77777777" w:rsidR="00F943A5" w:rsidRPr="00843B44" w:rsidRDefault="00F943A5" w:rsidP="00F943A5">
      <w:pPr>
        <w:pStyle w:val="Default"/>
        <w:numPr>
          <w:ilvl w:val="0"/>
          <w:numId w:val="113"/>
        </w:numPr>
        <w:spacing w:line="40" w:lineRule="atLeast"/>
        <w:ind w:left="1066" w:hanging="357"/>
        <w:jc w:val="both"/>
        <w:rPr>
          <w:color w:val="auto"/>
          <w:sz w:val="20"/>
          <w:szCs w:val="20"/>
        </w:rPr>
      </w:pPr>
      <w:r w:rsidRPr="00843B44">
        <w:rPr>
          <w:color w:val="auto"/>
          <w:sz w:val="20"/>
          <w:szCs w:val="20"/>
        </w:rPr>
        <w:t xml:space="preserve">zmiany powszechnie obowiązujących przepisów prawa wpływające na realizację umowy; </w:t>
      </w:r>
    </w:p>
    <w:p w14:paraId="73CB4C4D" w14:textId="77777777" w:rsidR="00F943A5" w:rsidRPr="00843B44" w:rsidRDefault="00F943A5" w:rsidP="00F943A5">
      <w:pPr>
        <w:pStyle w:val="Default"/>
        <w:numPr>
          <w:ilvl w:val="0"/>
          <w:numId w:val="113"/>
        </w:numPr>
        <w:spacing w:line="40" w:lineRule="atLeast"/>
        <w:ind w:left="1066" w:hanging="357"/>
        <w:jc w:val="both"/>
        <w:rPr>
          <w:color w:val="auto"/>
          <w:sz w:val="20"/>
          <w:szCs w:val="20"/>
        </w:rPr>
      </w:pPr>
      <w:r w:rsidRPr="00843B44">
        <w:rPr>
          <w:color w:val="auto"/>
          <w:sz w:val="20"/>
          <w:szCs w:val="20"/>
        </w:rPr>
        <w:t>opóźnienia  w przekazaniu terenu budowy przez Zamawiającego;</w:t>
      </w:r>
    </w:p>
    <w:p w14:paraId="593B2653" w14:textId="77777777" w:rsidR="00F943A5" w:rsidRPr="00843B44" w:rsidRDefault="00F943A5" w:rsidP="00F943A5">
      <w:pPr>
        <w:pStyle w:val="Default"/>
        <w:numPr>
          <w:ilvl w:val="0"/>
          <w:numId w:val="113"/>
        </w:numPr>
        <w:spacing w:line="40" w:lineRule="atLeast"/>
        <w:ind w:left="1066" w:hanging="357"/>
        <w:jc w:val="both"/>
        <w:rPr>
          <w:color w:val="auto"/>
          <w:sz w:val="20"/>
          <w:szCs w:val="20"/>
        </w:rPr>
      </w:pPr>
      <w:r w:rsidRPr="00843B44">
        <w:rPr>
          <w:color w:val="auto"/>
          <w:sz w:val="20"/>
          <w:szCs w:val="20"/>
        </w:rPr>
        <w:t xml:space="preserve">w przypadku ograniczenia przedmiotu umowy o którym mowa w §12 ust.1 </w:t>
      </w:r>
    </w:p>
    <w:p w14:paraId="4D3A1DD6" w14:textId="77777777" w:rsidR="00F943A5" w:rsidRPr="00843B44" w:rsidRDefault="00F943A5" w:rsidP="00F943A5">
      <w:pPr>
        <w:pStyle w:val="Default"/>
        <w:spacing w:line="40" w:lineRule="atLeast"/>
        <w:rPr>
          <w:b/>
          <w:bCs/>
          <w:color w:val="auto"/>
          <w:sz w:val="20"/>
          <w:szCs w:val="20"/>
        </w:rPr>
      </w:pPr>
    </w:p>
    <w:p w14:paraId="499772DC" w14:textId="77777777" w:rsidR="00F943A5" w:rsidRPr="00843B44" w:rsidRDefault="00F943A5" w:rsidP="00F943A5">
      <w:pPr>
        <w:pStyle w:val="Default"/>
        <w:spacing w:line="40" w:lineRule="atLeast"/>
        <w:jc w:val="center"/>
        <w:rPr>
          <w:b/>
          <w:bCs/>
          <w:color w:val="auto"/>
          <w:sz w:val="20"/>
          <w:szCs w:val="20"/>
        </w:rPr>
      </w:pPr>
    </w:p>
    <w:p w14:paraId="7B4595B4" w14:textId="3BCDBDF8" w:rsidR="00F943A5" w:rsidRPr="00843B44" w:rsidRDefault="00F943A5" w:rsidP="00F943A5">
      <w:pPr>
        <w:pStyle w:val="Default"/>
        <w:spacing w:line="40" w:lineRule="atLeast"/>
        <w:rPr>
          <w:color w:val="auto"/>
          <w:sz w:val="20"/>
          <w:szCs w:val="20"/>
        </w:rPr>
      </w:pPr>
    </w:p>
    <w:p w14:paraId="03BD1871" w14:textId="77777777" w:rsidR="00807CE9" w:rsidRPr="00843B44" w:rsidRDefault="00807CE9" w:rsidP="00807CE9">
      <w:pPr>
        <w:pStyle w:val="Default"/>
        <w:spacing w:line="40" w:lineRule="atLeast"/>
        <w:jc w:val="center"/>
        <w:rPr>
          <w:color w:val="auto"/>
          <w:sz w:val="20"/>
          <w:szCs w:val="20"/>
        </w:rPr>
      </w:pPr>
      <w:r w:rsidRPr="00843B44">
        <w:rPr>
          <w:b/>
          <w:bCs/>
          <w:color w:val="auto"/>
          <w:sz w:val="20"/>
          <w:szCs w:val="20"/>
        </w:rPr>
        <w:t>§ 20.</w:t>
      </w:r>
    </w:p>
    <w:p w14:paraId="085F5B94" w14:textId="77777777" w:rsidR="00807CE9" w:rsidRPr="00843B44" w:rsidRDefault="00807CE9" w:rsidP="00807CE9">
      <w:pPr>
        <w:pStyle w:val="Default"/>
        <w:spacing w:line="40" w:lineRule="atLeast"/>
        <w:jc w:val="center"/>
        <w:rPr>
          <w:b/>
          <w:bCs/>
          <w:color w:val="auto"/>
          <w:sz w:val="20"/>
          <w:szCs w:val="20"/>
        </w:rPr>
      </w:pPr>
      <w:r w:rsidRPr="00843B44">
        <w:rPr>
          <w:b/>
          <w:bCs/>
          <w:color w:val="auto"/>
          <w:sz w:val="20"/>
          <w:szCs w:val="20"/>
        </w:rPr>
        <w:t>ODSTĄPIENIE OD UMOWY</w:t>
      </w:r>
    </w:p>
    <w:p w14:paraId="4D48FCE7" w14:textId="77777777" w:rsidR="00807CE9" w:rsidRPr="00843B44" w:rsidRDefault="00807CE9" w:rsidP="009737B7">
      <w:pPr>
        <w:pStyle w:val="Default"/>
        <w:numPr>
          <w:ilvl w:val="0"/>
          <w:numId w:val="99"/>
        </w:numPr>
        <w:spacing w:line="40" w:lineRule="atLeast"/>
        <w:jc w:val="both"/>
        <w:rPr>
          <w:color w:val="auto"/>
          <w:sz w:val="20"/>
          <w:szCs w:val="20"/>
        </w:rPr>
      </w:pPr>
      <w:r w:rsidRPr="00843B44">
        <w:rPr>
          <w:color w:val="auto"/>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wykonanie części umowy.</w:t>
      </w:r>
    </w:p>
    <w:p w14:paraId="041B1658" w14:textId="77777777" w:rsidR="00807CE9" w:rsidRPr="00843B44" w:rsidRDefault="00807CE9" w:rsidP="009737B7">
      <w:pPr>
        <w:pStyle w:val="Default"/>
        <w:numPr>
          <w:ilvl w:val="0"/>
          <w:numId w:val="99"/>
        </w:numPr>
        <w:spacing w:line="40" w:lineRule="atLeast"/>
        <w:jc w:val="both"/>
        <w:rPr>
          <w:color w:val="auto"/>
          <w:sz w:val="20"/>
          <w:szCs w:val="20"/>
        </w:rPr>
      </w:pPr>
      <w:r w:rsidRPr="00843B44">
        <w:rPr>
          <w:color w:val="auto"/>
          <w:sz w:val="20"/>
          <w:szCs w:val="20"/>
        </w:rPr>
        <w:t>Zamawiający może odstąpić od umowy także w przypadku:</w:t>
      </w:r>
    </w:p>
    <w:p w14:paraId="1E34DB14" w14:textId="77777777" w:rsidR="00807CE9" w:rsidRPr="00843B44" w:rsidRDefault="00807CE9" w:rsidP="009737B7">
      <w:pPr>
        <w:pStyle w:val="Default"/>
        <w:numPr>
          <w:ilvl w:val="0"/>
          <w:numId w:val="100"/>
        </w:numPr>
        <w:spacing w:line="40" w:lineRule="atLeast"/>
        <w:ind w:hanging="357"/>
        <w:jc w:val="both"/>
        <w:rPr>
          <w:color w:val="auto"/>
          <w:sz w:val="20"/>
          <w:szCs w:val="20"/>
        </w:rPr>
      </w:pPr>
      <w:r w:rsidRPr="00843B44">
        <w:rPr>
          <w:color w:val="auto"/>
          <w:sz w:val="20"/>
          <w:szCs w:val="20"/>
        </w:rPr>
        <w:t xml:space="preserve">zajęcia majątku Wykonawcy w stopniu uniemożliwiającym mu wykonanie Umowy; </w:t>
      </w:r>
    </w:p>
    <w:p w14:paraId="6CC54F14" w14:textId="77777777" w:rsidR="00807CE9" w:rsidRPr="00843B44" w:rsidRDefault="00807CE9" w:rsidP="009737B7">
      <w:pPr>
        <w:pStyle w:val="Default"/>
        <w:numPr>
          <w:ilvl w:val="0"/>
          <w:numId w:val="100"/>
        </w:numPr>
        <w:spacing w:line="40" w:lineRule="atLeast"/>
        <w:ind w:hanging="357"/>
        <w:jc w:val="both"/>
        <w:rPr>
          <w:color w:val="auto"/>
          <w:sz w:val="20"/>
          <w:szCs w:val="20"/>
        </w:rPr>
      </w:pPr>
      <w:r w:rsidRPr="00843B44">
        <w:rPr>
          <w:color w:val="auto"/>
          <w:sz w:val="20"/>
          <w:szCs w:val="20"/>
        </w:rPr>
        <w:t xml:space="preserve">gdy Wykonawca nie rozpoczął realizacji robót w ciągu </w:t>
      </w:r>
      <w:r w:rsidRPr="00843B44">
        <w:rPr>
          <w:b/>
          <w:bCs/>
          <w:color w:val="auto"/>
          <w:sz w:val="20"/>
          <w:szCs w:val="20"/>
        </w:rPr>
        <w:t xml:space="preserve">14 dni </w:t>
      </w:r>
      <w:r w:rsidRPr="00843B44">
        <w:rPr>
          <w:color w:val="auto"/>
          <w:sz w:val="20"/>
          <w:szCs w:val="20"/>
        </w:rPr>
        <w:t xml:space="preserve">od daty przekazania terenu budowy, z przyczyn leżących po stronie Wykonawcy; </w:t>
      </w:r>
    </w:p>
    <w:p w14:paraId="687790AC" w14:textId="77777777" w:rsidR="00807CE9" w:rsidRPr="00843B44" w:rsidRDefault="00807CE9" w:rsidP="009737B7">
      <w:pPr>
        <w:pStyle w:val="Default"/>
        <w:numPr>
          <w:ilvl w:val="0"/>
          <w:numId w:val="100"/>
        </w:numPr>
        <w:spacing w:line="40" w:lineRule="atLeast"/>
        <w:ind w:hanging="357"/>
        <w:jc w:val="both"/>
        <w:rPr>
          <w:color w:val="auto"/>
          <w:sz w:val="20"/>
          <w:szCs w:val="20"/>
        </w:rPr>
      </w:pPr>
      <w:r w:rsidRPr="00843B44">
        <w:rPr>
          <w:color w:val="auto"/>
          <w:sz w:val="20"/>
          <w:szCs w:val="20"/>
        </w:rPr>
        <w:t xml:space="preserve">gdy Wykonawca bez uprzedniego, pisemnego uzgodnienia z Zamawiającym przerwał realizację umowy na okres dłuższy niż 30 dni i nie podjął prac w terminie wyznaczonym przez Zamawiającego, nie krótszym niż 7 dni; </w:t>
      </w:r>
    </w:p>
    <w:p w14:paraId="4DF61197" w14:textId="77777777" w:rsidR="00807CE9" w:rsidRPr="00843B44" w:rsidRDefault="00807CE9" w:rsidP="009737B7">
      <w:pPr>
        <w:pStyle w:val="Default"/>
        <w:numPr>
          <w:ilvl w:val="0"/>
          <w:numId w:val="100"/>
        </w:numPr>
        <w:spacing w:line="40" w:lineRule="atLeast"/>
        <w:ind w:hanging="357"/>
        <w:jc w:val="both"/>
        <w:rPr>
          <w:color w:val="auto"/>
          <w:sz w:val="20"/>
          <w:szCs w:val="20"/>
        </w:rPr>
      </w:pPr>
      <w:r w:rsidRPr="00843B44">
        <w:rPr>
          <w:color w:val="auto"/>
          <w:sz w:val="20"/>
          <w:szCs w:val="20"/>
        </w:rPr>
        <w:t xml:space="preserve">gdy łączna suma naliczonych Wykonawcy kar umownych przekroczy 20% łącznej kwoty wynagrodzenia  brutto, określonej w § 3 ust. 1, ustalonej w dniu zawarcia umowy, </w:t>
      </w:r>
    </w:p>
    <w:p w14:paraId="740DB867" w14:textId="77777777" w:rsidR="00807CE9" w:rsidRPr="00843B44" w:rsidRDefault="00807CE9" w:rsidP="009737B7">
      <w:pPr>
        <w:pStyle w:val="Default"/>
        <w:numPr>
          <w:ilvl w:val="0"/>
          <w:numId w:val="100"/>
        </w:numPr>
        <w:spacing w:line="40" w:lineRule="atLeast"/>
        <w:ind w:hanging="357"/>
        <w:jc w:val="both"/>
        <w:rPr>
          <w:color w:val="auto"/>
          <w:sz w:val="20"/>
          <w:szCs w:val="20"/>
        </w:rPr>
      </w:pPr>
      <w:r w:rsidRPr="00843B44">
        <w:rPr>
          <w:color w:val="auto"/>
          <w:sz w:val="20"/>
          <w:szCs w:val="20"/>
        </w:rPr>
        <w:t xml:space="preserve">gdy Wykonawca podzleca całość robót, lub dokonuje cesji umowy, albo jej części, bez uprzedniej pisemnej zgody Zamawiającego, </w:t>
      </w:r>
    </w:p>
    <w:p w14:paraId="4D682C7F" w14:textId="77777777" w:rsidR="00807CE9" w:rsidRPr="00843B44" w:rsidRDefault="00807CE9" w:rsidP="009737B7">
      <w:pPr>
        <w:pStyle w:val="Default"/>
        <w:numPr>
          <w:ilvl w:val="0"/>
          <w:numId w:val="100"/>
        </w:numPr>
        <w:spacing w:line="40" w:lineRule="atLeast"/>
        <w:ind w:hanging="357"/>
        <w:jc w:val="both"/>
        <w:rPr>
          <w:color w:val="auto"/>
          <w:sz w:val="20"/>
          <w:szCs w:val="20"/>
        </w:rPr>
      </w:pPr>
      <w:r w:rsidRPr="00843B44">
        <w:rPr>
          <w:color w:val="auto"/>
          <w:sz w:val="20"/>
          <w:szCs w:val="20"/>
        </w:rPr>
        <w:t>w przypadku konieczności dokonania bezpośrednich płatności na sumę większą niż 10% wartości umowy Podwykonawcy lub dalszemu Podwykonawcy.</w:t>
      </w:r>
    </w:p>
    <w:p w14:paraId="307FDF53" w14:textId="77777777" w:rsidR="00807CE9" w:rsidRPr="00843B44" w:rsidRDefault="00807CE9" w:rsidP="009737B7">
      <w:pPr>
        <w:pStyle w:val="Default"/>
        <w:numPr>
          <w:ilvl w:val="0"/>
          <w:numId w:val="100"/>
        </w:numPr>
        <w:ind w:left="357"/>
        <w:jc w:val="both"/>
        <w:rPr>
          <w:color w:val="auto"/>
          <w:sz w:val="20"/>
          <w:szCs w:val="20"/>
        </w:rPr>
      </w:pPr>
      <w:r w:rsidRPr="00843B44">
        <w:rPr>
          <w:color w:val="auto"/>
          <w:sz w:val="20"/>
          <w:szCs w:val="20"/>
        </w:rPr>
        <w:t xml:space="preserve">w przypadku niewykonania lub nienależytego wykonania obowiązku zatrudnienia pracowników na podstawie umowy o pracę, o której mowa w </w:t>
      </w:r>
      <w:proofErr w:type="spellStart"/>
      <w:r w:rsidRPr="00843B44">
        <w:rPr>
          <w:color w:val="auto"/>
          <w:sz w:val="20"/>
          <w:szCs w:val="20"/>
        </w:rPr>
        <w:t>w</w:t>
      </w:r>
      <w:proofErr w:type="spellEnd"/>
      <w:r w:rsidRPr="00843B44">
        <w:rPr>
          <w:color w:val="auto"/>
          <w:sz w:val="20"/>
          <w:szCs w:val="20"/>
        </w:rPr>
        <w:t xml:space="preserve"> § 9 ust. 5  Zamawiający uprawniony będzie do odstąpienia od umowy. W przypadku takim Wykonawcy nie będą służyć względem Zamawiającego żadne roszczenia, w tym                                 o naprawienie szkody</w:t>
      </w:r>
      <w:r w:rsidRPr="00843B44">
        <w:rPr>
          <w:sz w:val="20"/>
          <w:szCs w:val="20"/>
        </w:rPr>
        <w:t>,</w:t>
      </w:r>
    </w:p>
    <w:p w14:paraId="34A74F2A" w14:textId="77777777" w:rsidR="00807CE9" w:rsidRPr="00843B44" w:rsidRDefault="00807CE9" w:rsidP="009737B7">
      <w:pPr>
        <w:pStyle w:val="Default"/>
        <w:numPr>
          <w:ilvl w:val="0"/>
          <w:numId w:val="99"/>
        </w:numPr>
        <w:ind w:left="357" w:hanging="357"/>
        <w:jc w:val="both"/>
        <w:rPr>
          <w:color w:val="auto"/>
          <w:sz w:val="20"/>
          <w:szCs w:val="20"/>
        </w:rPr>
      </w:pPr>
      <w:r w:rsidRPr="00843B44">
        <w:rPr>
          <w:color w:val="auto"/>
          <w:sz w:val="20"/>
          <w:szCs w:val="20"/>
        </w:rPr>
        <w:t xml:space="preserve">Wykonawca może odstąpić od umowy w przypadku, gdy Zamawiający powiadomił go pisemnie, że nie będzie mógł pokryć zobowiązań finansowych wynikających z Umowy. </w:t>
      </w:r>
    </w:p>
    <w:p w14:paraId="1194DA33" w14:textId="76FE3DA1"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 xml:space="preserve">Każda ze Stron ma prawo odstąpienia od umowy w terminie 30 dni od zaistnienia przesłanki uprawniającej ją do odstąpienia od umowy. </w:t>
      </w:r>
    </w:p>
    <w:p w14:paraId="16838523" w14:textId="77777777"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 xml:space="preserve">Zamawiający ma prawo do odstąpienia od umowy ze skutkiem ex </w:t>
      </w:r>
      <w:proofErr w:type="spellStart"/>
      <w:r w:rsidRPr="00843B44">
        <w:rPr>
          <w:color w:val="auto"/>
          <w:sz w:val="20"/>
          <w:szCs w:val="20"/>
        </w:rPr>
        <w:t>tunc</w:t>
      </w:r>
      <w:proofErr w:type="spellEnd"/>
      <w:r w:rsidRPr="00843B44">
        <w:rPr>
          <w:color w:val="auto"/>
          <w:sz w:val="20"/>
          <w:szCs w:val="20"/>
        </w:rPr>
        <w:t xml:space="preserve"> jeżeli Wykonawca zwleka                      z wykonaniem etapu I lub II o co najmniej 30 dni, pomimo wyznaczenia Wykonawcy dodatkowego, co najmniej 14 - dniowego terminu.</w:t>
      </w:r>
    </w:p>
    <w:p w14:paraId="4E974271" w14:textId="77777777"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Zamawiający ma prawo do odstąpienia od umowy ze skutkiem ex nunc jeżeli Wykonawca zwleka                                z wykonaniem etapu III o co najmniej 30 dni, pomimo wyznaczenia Wykonawcy dodatkowego, co najmniej 14 - dniowego terminu.</w:t>
      </w:r>
    </w:p>
    <w:p w14:paraId="1BDCC1C5" w14:textId="77777777"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 xml:space="preserve">W przypadku odstąpienia przez Zamawiającego od umowy w całości (ze skutkiem ex </w:t>
      </w:r>
      <w:proofErr w:type="spellStart"/>
      <w:r w:rsidRPr="00843B44">
        <w:rPr>
          <w:color w:val="auto"/>
          <w:sz w:val="20"/>
          <w:szCs w:val="20"/>
        </w:rPr>
        <w:t>tunc</w:t>
      </w:r>
      <w:proofErr w:type="spellEnd"/>
      <w:r w:rsidRPr="00843B44">
        <w:rPr>
          <w:color w:val="auto"/>
          <w:sz w:val="20"/>
          <w:szCs w:val="20"/>
        </w:rPr>
        <w:t xml:space="preserve">) Zamawiający ma prawo do zatrzymania wszystkich lub tylko niektórych opracowań projektowych lub robót budowlanych (przydatnych dla Zamawiającego) wykonanych w ramach niniejszej umowy przez Wykonawcę, za zapłatą wynagrodzenia odpowiadającego zakresowi tych zatrzymanych opracowań lub robót, po potrąceniu kwot należnych Zamawiającemu od Wykonawcy na podstawie niniejszej umowy, w tym w szczególności kar umownych. </w:t>
      </w:r>
    </w:p>
    <w:p w14:paraId="7F025870" w14:textId="77777777"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 xml:space="preserve">W przypadku odstąpienia przez Zamawiającego od części umowy (ze skutkiem ex nunc) Zamawiający zobowiązany jest do wypłacenia Wykonawcy wynagrodzenia za zrealizowany zakres przedmiotu umowy, po potrąceniu kwot należnych Zamawiającemu od Wykonawcy na podstawie niniejszej umowy, w tym w szczególności kar umownych. </w:t>
      </w:r>
    </w:p>
    <w:p w14:paraId="1807B188" w14:textId="14C66801"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lastRenderedPageBreak/>
        <w:t xml:space="preserve">W przypadku odstąpienia od umowy upoważnieni przedstawiciele Stron, przy udziale Inspektora Nadzoru Inwestorskiego (gdy odstąpienie od umowy nastąpiło w trakcie realizacji robót budowlanych), sporządzą w terminie do 7 dni roboczych od daty odstąpienia protokół inwentaryzacji prac wykonanych przez Wykonawcę do dnia odstąpienia od umowy. Protokół inwentaryzacji będzie stanowić podstawę do ostatecznego rozliczenia realizacji przedmiotu umowy. Ostateczne rozliczenie realizacji przedmiotu umowy odbędzie się na podstawie sporządzonego przez Wykonawcę i zaakceptowanego przez Zamawiającego kosztorysu powykonawczego (w zakresie materiałów, robocizny z narzutami), wykonanego na podstawie cen wskazanych w kosztorysie opracowanym przez Wykonawcę w etapie I umowy.  </w:t>
      </w:r>
    </w:p>
    <w:p w14:paraId="7A327729" w14:textId="30228086"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 xml:space="preserve">W przypadku odstąpienia przez Zamawiającego od umowy w całości (ze skutkiem ex </w:t>
      </w:r>
      <w:proofErr w:type="spellStart"/>
      <w:r w:rsidRPr="00843B44">
        <w:rPr>
          <w:color w:val="auto"/>
          <w:sz w:val="20"/>
          <w:szCs w:val="20"/>
        </w:rPr>
        <w:t>tunc</w:t>
      </w:r>
      <w:proofErr w:type="spellEnd"/>
      <w:r w:rsidRPr="00843B44">
        <w:rPr>
          <w:color w:val="auto"/>
          <w:sz w:val="20"/>
          <w:szCs w:val="20"/>
        </w:rPr>
        <w:t xml:space="preserve">), w protokole, o którym mowa w ust. 9, Strony określą prace wykonane przez Wykonawcę, które Zamawiający zatrzymał  i odebrał zgodnie z postanowieniami niniejszej umowy. </w:t>
      </w:r>
    </w:p>
    <w:p w14:paraId="7D12480B" w14:textId="01496D6C"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 xml:space="preserve">W przypadku odstąpienia przez Zamawiającego od części umowy (ze skutkiem ex nunc), w protokole, o którym mowa w ust. 9, Strony określą prace wykonane przez Wykonawcę i odebrane przez Zamawiającego zgodnie z postanowieniami niniejszej umowy. </w:t>
      </w:r>
    </w:p>
    <w:p w14:paraId="03966E6C" w14:textId="4A8FEA74" w:rsidR="00807CE9" w:rsidRPr="00843B44" w:rsidRDefault="00807CE9" w:rsidP="009737B7">
      <w:pPr>
        <w:pStyle w:val="Default"/>
        <w:numPr>
          <w:ilvl w:val="0"/>
          <w:numId w:val="99"/>
        </w:numPr>
        <w:spacing w:line="40" w:lineRule="atLeast"/>
        <w:ind w:hanging="357"/>
        <w:jc w:val="both"/>
        <w:rPr>
          <w:color w:val="auto"/>
          <w:sz w:val="20"/>
          <w:szCs w:val="20"/>
        </w:rPr>
      </w:pPr>
      <w:r w:rsidRPr="00843B44">
        <w:rPr>
          <w:color w:val="auto"/>
          <w:sz w:val="20"/>
          <w:szCs w:val="20"/>
        </w:rPr>
        <w:t xml:space="preserve">Koszty zabezpieczenia przerwanych robót budowlanych ponosi Strona winna odstąpienia od umowy. </w:t>
      </w:r>
    </w:p>
    <w:p w14:paraId="2126DD35" w14:textId="15090174" w:rsidR="00807CE9" w:rsidRPr="00F943A5" w:rsidRDefault="00807CE9" w:rsidP="00F943A5">
      <w:pPr>
        <w:pStyle w:val="Default"/>
        <w:spacing w:line="40" w:lineRule="atLeast"/>
        <w:jc w:val="center"/>
        <w:rPr>
          <w:color w:val="auto"/>
          <w:sz w:val="20"/>
          <w:szCs w:val="20"/>
        </w:rPr>
      </w:pPr>
      <w:r w:rsidRPr="00843B44">
        <w:rPr>
          <w:b/>
          <w:bCs/>
          <w:color w:val="auto"/>
          <w:sz w:val="20"/>
          <w:szCs w:val="20"/>
        </w:rPr>
        <w:t>§ 21.</w:t>
      </w:r>
    </w:p>
    <w:p w14:paraId="6B010960" w14:textId="77777777" w:rsidR="00807CE9" w:rsidRPr="00843B44" w:rsidRDefault="00807CE9" w:rsidP="00807CE9">
      <w:pPr>
        <w:pStyle w:val="Default"/>
        <w:spacing w:line="40" w:lineRule="atLeast"/>
        <w:jc w:val="center"/>
        <w:rPr>
          <w:b/>
          <w:color w:val="auto"/>
          <w:sz w:val="20"/>
          <w:szCs w:val="20"/>
        </w:rPr>
      </w:pPr>
      <w:r w:rsidRPr="00843B44">
        <w:rPr>
          <w:b/>
          <w:color w:val="auto"/>
          <w:sz w:val="20"/>
          <w:szCs w:val="20"/>
        </w:rPr>
        <w:t>POSTANOWIENIA KOŃCOWE</w:t>
      </w:r>
    </w:p>
    <w:p w14:paraId="21D1A0E3" w14:textId="77777777" w:rsidR="00807CE9" w:rsidRPr="00843B44" w:rsidRDefault="00807CE9" w:rsidP="009737B7">
      <w:pPr>
        <w:pStyle w:val="Default"/>
        <w:numPr>
          <w:ilvl w:val="0"/>
          <w:numId w:val="103"/>
        </w:numPr>
        <w:spacing w:line="40" w:lineRule="atLeast"/>
        <w:jc w:val="both"/>
        <w:rPr>
          <w:color w:val="auto"/>
          <w:sz w:val="20"/>
          <w:szCs w:val="20"/>
        </w:rPr>
      </w:pPr>
      <w:r w:rsidRPr="00843B44">
        <w:rPr>
          <w:color w:val="auto"/>
          <w:sz w:val="20"/>
          <w:szCs w:val="20"/>
        </w:rPr>
        <w:t xml:space="preserve">W sprawach nieuregulowanych niniejszą umową mają zastosowanie właściwe przepisy powszechnie obowiązującego prawa, w szczególności stosowne przepisy Kodeksu cywilnego, ustawy z dnia 7 lipca 1994r. - Prawo budowlane, ustawy z dnia 4 lutego 1994r. o prawie autorskim i prawach pokrewnych oraz ustawy z dnia 29 stycznia 2004r. - Prawo zamówień publicznych. </w:t>
      </w:r>
    </w:p>
    <w:p w14:paraId="0215E56F" w14:textId="77777777" w:rsidR="00807CE9" w:rsidRPr="00843B44" w:rsidRDefault="00807CE9" w:rsidP="009737B7">
      <w:pPr>
        <w:pStyle w:val="Default"/>
        <w:numPr>
          <w:ilvl w:val="0"/>
          <w:numId w:val="103"/>
        </w:numPr>
        <w:spacing w:line="40" w:lineRule="atLeast"/>
        <w:jc w:val="both"/>
        <w:rPr>
          <w:color w:val="auto"/>
          <w:sz w:val="20"/>
          <w:szCs w:val="20"/>
        </w:rPr>
      </w:pPr>
      <w:r w:rsidRPr="00843B44">
        <w:rPr>
          <w:color w:val="auto"/>
          <w:sz w:val="20"/>
          <w:szCs w:val="20"/>
        </w:rPr>
        <w:t>Ewentualne spory wynikłe na tle realizacji niniejszej umowy, które nie zostaną rozwiązane polubownie, Strony oddadzą pod rozstrzygnięcie sądu powszechnego właściwego miejscowo dla siedziby Zamawiającego.</w:t>
      </w:r>
    </w:p>
    <w:p w14:paraId="1D0F72F2" w14:textId="77777777" w:rsidR="00807CE9" w:rsidRPr="00843B44" w:rsidRDefault="00807CE9" w:rsidP="009737B7">
      <w:pPr>
        <w:pStyle w:val="Default"/>
        <w:numPr>
          <w:ilvl w:val="0"/>
          <w:numId w:val="103"/>
        </w:numPr>
        <w:spacing w:line="40" w:lineRule="atLeast"/>
        <w:jc w:val="both"/>
        <w:rPr>
          <w:color w:val="auto"/>
          <w:sz w:val="20"/>
          <w:szCs w:val="20"/>
        </w:rPr>
      </w:pPr>
      <w:r w:rsidRPr="00843B44">
        <w:rPr>
          <w:color w:val="auto"/>
          <w:sz w:val="20"/>
          <w:szCs w:val="20"/>
        </w:rPr>
        <w:t>Przed rozpoczęciem lub w toku realizacji robót na żądanie Zamawiającego, Wykonawca, ma obowiązek przedstawienia mu zaświadczenia z banku dotyczącego jego stanu finansowego.</w:t>
      </w:r>
    </w:p>
    <w:p w14:paraId="74B97A6A" w14:textId="0A4E19F6" w:rsidR="00807CE9" w:rsidRPr="00843B44" w:rsidRDefault="00807CE9" w:rsidP="009737B7">
      <w:pPr>
        <w:pStyle w:val="Default"/>
        <w:numPr>
          <w:ilvl w:val="0"/>
          <w:numId w:val="103"/>
        </w:numPr>
        <w:spacing w:line="40" w:lineRule="atLeast"/>
        <w:jc w:val="both"/>
        <w:rPr>
          <w:color w:val="auto"/>
          <w:sz w:val="20"/>
          <w:szCs w:val="20"/>
        </w:rPr>
      </w:pPr>
      <w:r w:rsidRPr="00843B44">
        <w:rPr>
          <w:color w:val="auto"/>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0A9A36D0" w14:textId="3900D32E" w:rsidR="00807CE9" w:rsidRPr="00843B44" w:rsidRDefault="00807CE9" w:rsidP="009737B7">
      <w:pPr>
        <w:pStyle w:val="Default"/>
        <w:numPr>
          <w:ilvl w:val="0"/>
          <w:numId w:val="103"/>
        </w:numPr>
        <w:spacing w:line="40" w:lineRule="atLeast"/>
        <w:jc w:val="both"/>
        <w:rPr>
          <w:color w:val="auto"/>
          <w:sz w:val="20"/>
          <w:szCs w:val="20"/>
        </w:rPr>
      </w:pPr>
      <w:r w:rsidRPr="00843B44">
        <w:rPr>
          <w:color w:val="auto"/>
          <w:sz w:val="20"/>
          <w:szCs w:val="20"/>
        </w:rPr>
        <w:t xml:space="preserve">Umowę sporządzono w </w:t>
      </w:r>
      <w:r w:rsidR="004F4581" w:rsidRPr="00843B44">
        <w:rPr>
          <w:color w:val="auto"/>
          <w:sz w:val="20"/>
          <w:szCs w:val="20"/>
        </w:rPr>
        <w:t>trzech</w:t>
      </w:r>
      <w:r w:rsidRPr="00843B44">
        <w:rPr>
          <w:color w:val="auto"/>
          <w:sz w:val="20"/>
          <w:szCs w:val="20"/>
        </w:rPr>
        <w:t xml:space="preserve"> jednobrzmiących egzemplarzach, w tym </w:t>
      </w:r>
      <w:r w:rsidR="004F4581" w:rsidRPr="00843B44">
        <w:rPr>
          <w:color w:val="auto"/>
          <w:sz w:val="20"/>
          <w:szCs w:val="20"/>
        </w:rPr>
        <w:t>dwa</w:t>
      </w:r>
      <w:r w:rsidRPr="00843B44">
        <w:rPr>
          <w:color w:val="auto"/>
          <w:sz w:val="20"/>
          <w:szCs w:val="20"/>
        </w:rPr>
        <w:t xml:space="preserve"> dla Zamawiającego, jeden</w:t>
      </w:r>
      <w:r w:rsidRPr="00843B44">
        <w:rPr>
          <w:color w:val="auto"/>
          <w:sz w:val="20"/>
          <w:szCs w:val="20"/>
        </w:rPr>
        <w:br/>
        <w:t>dla Wykonawcy.</w:t>
      </w:r>
    </w:p>
    <w:p w14:paraId="1735BF25" w14:textId="38E2A444" w:rsidR="00807CE9" w:rsidRPr="00843B44" w:rsidRDefault="00807CE9" w:rsidP="009737B7">
      <w:pPr>
        <w:pStyle w:val="Default"/>
        <w:numPr>
          <w:ilvl w:val="0"/>
          <w:numId w:val="103"/>
        </w:numPr>
        <w:spacing w:line="40" w:lineRule="atLeast"/>
        <w:jc w:val="both"/>
        <w:rPr>
          <w:color w:val="auto"/>
          <w:sz w:val="20"/>
          <w:szCs w:val="20"/>
        </w:rPr>
      </w:pPr>
      <w:r w:rsidRPr="00843B44">
        <w:rPr>
          <w:color w:val="auto"/>
          <w:sz w:val="20"/>
          <w:szCs w:val="20"/>
        </w:rPr>
        <w:t>Strony nie dopuszczają formy dokumentowej o której mowa w art. 77</w:t>
      </w:r>
      <w:r w:rsidRPr="00843B44">
        <w:rPr>
          <w:color w:val="auto"/>
          <w:sz w:val="20"/>
          <w:szCs w:val="20"/>
          <w:vertAlign w:val="superscript"/>
        </w:rPr>
        <w:t>2</w:t>
      </w:r>
      <w:r w:rsidRPr="00843B44">
        <w:rPr>
          <w:color w:val="auto"/>
          <w:sz w:val="20"/>
          <w:szCs w:val="20"/>
        </w:rPr>
        <w:t xml:space="preserve"> k.c. dla jakichkolwiek oświadczeń woli składanych sobie wzajemnie, czyniąc formę pisemną pod rygorem nieważności formą wyłączną.</w:t>
      </w:r>
    </w:p>
    <w:p w14:paraId="4B20E110" w14:textId="77777777" w:rsidR="00807CE9" w:rsidRPr="00843B44" w:rsidRDefault="00807CE9" w:rsidP="00807CE9">
      <w:pPr>
        <w:pStyle w:val="Default"/>
        <w:spacing w:line="40" w:lineRule="atLeast"/>
        <w:jc w:val="both"/>
        <w:rPr>
          <w:color w:val="auto"/>
          <w:sz w:val="20"/>
          <w:szCs w:val="20"/>
        </w:rPr>
      </w:pPr>
    </w:p>
    <w:p w14:paraId="4766F070" w14:textId="77777777" w:rsidR="00807CE9" w:rsidRPr="00843B44" w:rsidRDefault="00807CE9" w:rsidP="00807CE9">
      <w:pPr>
        <w:pStyle w:val="Default"/>
        <w:spacing w:line="40" w:lineRule="atLeast"/>
        <w:jc w:val="both"/>
        <w:rPr>
          <w:color w:val="auto"/>
          <w:sz w:val="20"/>
          <w:szCs w:val="20"/>
        </w:rPr>
      </w:pPr>
    </w:p>
    <w:p w14:paraId="071E7BFF" w14:textId="378DF275" w:rsidR="00807CE9" w:rsidRPr="00843B44" w:rsidRDefault="00807CE9" w:rsidP="00843B44">
      <w:pPr>
        <w:pStyle w:val="Default"/>
        <w:jc w:val="center"/>
        <w:rPr>
          <w:color w:val="auto"/>
          <w:sz w:val="20"/>
          <w:szCs w:val="20"/>
        </w:rPr>
      </w:pPr>
      <w:r w:rsidRPr="00843B44">
        <w:rPr>
          <w:b/>
          <w:bCs/>
          <w:color w:val="auto"/>
          <w:sz w:val="20"/>
          <w:szCs w:val="20"/>
        </w:rPr>
        <w:t>ZAMAWIAJĄCY:</w:t>
      </w:r>
      <w:r w:rsidRPr="00843B44">
        <w:rPr>
          <w:b/>
          <w:bCs/>
          <w:color w:val="auto"/>
          <w:sz w:val="20"/>
          <w:szCs w:val="20"/>
        </w:rPr>
        <w:tab/>
      </w:r>
      <w:r w:rsidRPr="00843B44">
        <w:rPr>
          <w:b/>
          <w:bCs/>
          <w:color w:val="auto"/>
          <w:sz w:val="20"/>
          <w:szCs w:val="20"/>
        </w:rPr>
        <w:tab/>
      </w:r>
      <w:r w:rsidR="00843B44">
        <w:rPr>
          <w:b/>
          <w:bCs/>
          <w:color w:val="auto"/>
          <w:sz w:val="20"/>
          <w:szCs w:val="20"/>
        </w:rPr>
        <w:t xml:space="preserve">      </w:t>
      </w:r>
      <w:r w:rsidRPr="00843B44">
        <w:rPr>
          <w:b/>
          <w:bCs/>
          <w:color w:val="auto"/>
          <w:sz w:val="20"/>
          <w:szCs w:val="20"/>
        </w:rPr>
        <w:tab/>
      </w:r>
      <w:r w:rsidR="004F4581" w:rsidRPr="00843B44">
        <w:rPr>
          <w:b/>
          <w:bCs/>
          <w:color w:val="auto"/>
          <w:sz w:val="20"/>
          <w:szCs w:val="20"/>
        </w:rPr>
        <w:t xml:space="preserve">                                     WYKONAWCA:</w:t>
      </w:r>
    </w:p>
    <w:p w14:paraId="67886506" w14:textId="7698908F" w:rsidR="00807CE9" w:rsidRPr="00843B44" w:rsidRDefault="00807CE9" w:rsidP="00807CE9">
      <w:pPr>
        <w:pStyle w:val="Default"/>
        <w:jc w:val="both"/>
        <w:rPr>
          <w:color w:val="auto"/>
          <w:sz w:val="20"/>
          <w:szCs w:val="20"/>
        </w:rPr>
      </w:pPr>
    </w:p>
    <w:p w14:paraId="55EEC80B" w14:textId="447D1ED8" w:rsidR="00807CE9" w:rsidRPr="00843B44" w:rsidRDefault="00807CE9" w:rsidP="00807CE9">
      <w:pPr>
        <w:pStyle w:val="Default"/>
        <w:jc w:val="both"/>
        <w:rPr>
          <w:color w:val="auto"/>
          <w:sz w:val="20"/>
          <w:szCs w:val="20"/>
        </w:rPr>
      </w:pPr>
    </w:p>
    <w:p w14:paraId="0F151DF0" w14:textId="382A2F05" w:rsidR="00807CE9" w:rsidRPr="00843B44" w:rsidRDefault="00807CE9" w:rsidP="00807CE9">
      <w:pPr>
        <w:pStyle w:val="Default"/>
        <w:jc w:val="both"/>
        <w:rPr>
          <w:color w:val="auto"/>
          <w:sz w:val="20"/>
          <w:szCs w:val="20"/>
        </w:rPr>
      </w:pPr>
    </w:p>
    <w:p w14:paraId="455A9A73" w14:textId="3FE3FA21" w:rsidR="00807CE9" w:rsidRPr="00843B44" w:rsidRDefault="00807CE9" w:rsidP="00807CE9">
      <w:pPr>
        <w:pStyle w:val="Default"/>
        <w:jc w:val="both"/>
        <w:rPr>
          <w:color w:val="auto"/>
          <w:sz w:val="20"/>
          <w:szCs w:val="20"/>
        </w:rPr>
      </w:pPr>
    </w:p>
    <w:p w14:paraId="27FFA15A" w14:textId="14DDB99D" w:rsidR="00807CE9" w:rsidRPr="00843B44" w:rsidRDefault="00807CE9" w:rsidP="00807CE9">
      <w:pPr>
        <w:pStyle w:val="Default"/>
        <w:jc w:val="both"/>
        <w:rPr>
          <w:color w:val="auto"/>
          <w:sz w:val="20"/>
          <w:szCs w:val="20"/>
        </w:rPr>
      </w:pPr>
    </w:p>
    <w:p w14:paraId="19266D31" w14:textId="15897FCF" w:rsidR="00807CE9" w:rsidRDefault="00807CE9" w:rsidP="00807CE9">
      <w:pPr>
        <w:pStyle w:val="Default"/>
        <w:jc w:val="both"/>
        <w:rPr>
          <w:color w:val="auto"/>
          <w:sz w:val="20"/>
          <w:szCs w:val="20"/>
        </w:rPr>
      </w:pPr>
    </w:p>
    <w:p w14:paraId="56F8D24F" w14:textId="22A8FDB0" w:rsidR="00F943A5" w:rsidRDefault="00F943A5" w:rsidP="00807CE9">
      <w:pPr>
        <w:pStyle w:val="Default"/>
        <w:jc w:val="both"/>
        <w:rPr>
          <w:color w:val="auto"/>
          <w:sz w:val="20"/>
          <w:szCs w:val="20"/>
        </w:rPr>
      </w:pPr>
    </w:p>
    <w:p w14:paraId="48190C5F" w14:textId="03FC84A3" w:rsidR="00F943A5" w:rsidRDefault="00F943A5" w:rsidP="00807CE9">
      <w:pPr>
        <w:pStyle w:val="Default"/>
        <w:jc w:val="both"/>
        <w:rPr>
          <w:color w:val="auto"/>
          <w:sz w:val="20"/>
          <w:szCs w:val="20"/>
        </w:rPr>
      </w:pPr>
    </w:p>
    <w:p w14:paraId="097918D1" w14:textId="05B9B4DD" w:rsidR="00F943A5" w:rsidRDefault="00F943A5" w:rsidP="00807CE9">
      <w:pPr>
        <w:pStyle w:val="Default"/>
        <w:jc w:val="both"/>
        <w:rPr>
          <w:color w:val="auto"/>
          <w:sz w:val="20"/>
          <w:szCs w:val="20"/>
        </w:rPr>
      </w:pPr>
    </w:p>
    <w:p w14:paraId="405C38D5" w14:textId="2CFD2636" w:rsidR="00F943A5" w:rsidRDefault="00F943A5" w:rsidP="00807CE9">
      <w:pPr>
        <w:pStyle w:val="Default"/>
        <w:jc w:val="both"/>
        <w:rPr>
          <w:color w:val="auto"/>
          <w:sz w:val="20"/>
          <w:szCs w:val="20"/>
        </w:rPr>
      </w:pPr>
    </w:p>
    <w:p w14:paraId="06AFAF80" w14:textId="1CEC78BA" w:rsidR="00F943A5" w:rsidRDefault="00F943A5" w:rsidP="00807CE9">
      <w:pPr>
        <w:pStyle w:val="Default"/>
        <w:jc w:val="both"/>
        <w:rPr>
          <w:color w:val="auto"/>
          <w:sz w:val="20"/>
          <w:szCs w:val="20"/>
        </w:rPr>
      </w:pPr>
    </w:p>
    <w:p w14:paraId="36E02607" w14:textId="501FA5B2" w:rsidR="00F943A5" w:rsidRDefault="00F943A5" w:rsidP="00807CE9">
      <w:pPr>
        <w:pStyle w:val="Default"/>
        <w:jc w:val="both"/>
        <w:rPr>
          <w:color w:val="auto"/>
          <w:sz w:val="20"/>
          <w:szCs w:val="20"/>
        </w:rPr>
      </w:pPr>
    </w:p>
    <w:p w14:paraId="69247E9E" w14:textId="381A7540" w:rsidR="00F943A5" w:rsidRDefault="00F943A5" w:rsidP="00807CE9">
      <w:pPr>
        <w:pStyle w:val="Default"/>
        <w:jc w:val="both"/>
        <w:rPr>
          <w:color w:val="auto"/>
          <w:sz w:val="20"/>
          <w:szCs w:val="20"/>
        </w:rPr>
      </w:pPr>
    </w:p>
    <w:p w14:paraId="6A10E9C5" w14:textId="25E51C62" w:rsidR="00F943A5" w:rsidRDefault="00F943A5" w:rsidP="00807CE9">
      <w:pPr>
        <w:pStyle w:val="Default"/>
        <w:jc w:val="both"/>
        <w:rPr>
          <w:color w:val="auto"/>
          <w:sz w:val="20"/>
          <w:szCs w:val="20"/>
        </w:rPr>
      </w:pPr>
    </w:p>
    <w:p w14:paraId="617EB211" w14:textId="5482278B" w:rsidR="00F943A5" w:rsidRDefault="00F943A5" w:rsidP="00807CE9">
      <w:pPr>
        <w:pStyle w:val="Default"/>
        <w:jc w:val="both"/>
        <w:rPr>
          <w:color w:val="auto"/>
          <w:sz w:val="20"/>
          <w:szCs w:val="20"/>
        </w:rPr>
      </w:pPr>
    </w:p>
    <w:p w14:paraId="2033D285" w14:textId="7F1FF5AE" w:rsidR="00F943A5" w:rsidRDefault="00F943A5" w:rsidP="00807CE9">
      <w:pPr>
        <w:pStyle w:val="Default"/>
        <w:jc w:val="both"/>
        <w:rPr>
          <w:color w:val="auto"/>
          <w:sz w:val="20"/>
          <w:szCs w:val="20"/>
        </w:rPr>
      </w:pPr>
    </w:p>
    <w:p w14:paraId="08210B5A" w14:textId="77777777" w:rsidR="00F943A5" w:rsidRPr="00843B44" w:rsidRDefault="00F943A5" w:rsidP="00807CE9">
      <w:pPr>
        <w:pStyle w:val="Default"/>
        <w:jc w:val="both"/>
        <w:rPr>
          <w:color w:val="auto"/>
          <w:sz w:val="20"/>
          <w:szCs w:val="20"/>
        </w:rPr>
      </w:pPr>
    </w:p>
    <w:p w14:paraId="5C8BFF1E" w14:textId="01C70B07" w:rsidR="00807CE9" w:rsidRPr="00843B44" w:rsidRDefault="00807CE9" w:rsidP="00807CE9">
      <w:pPr>
        <w:pStyle w:val="Default"/>
        <w:jc w:val="both"/>
        <w:rPr>
          <w:color w:val="auto"/>
          <w:sz w:val="18"/>
          <w:szCs w:val="18"/>
        </w:rPr>
      </w:pPr>
    </w:p>
    <w:p w14:paraId="4BFEB8F3" w14:textId="060A1EF8" w:rsidR="00807CE9" w:rsidRPr="00843B44" w:rsidRDefault="00807CE9" w:rsidP="00807CE9">
      <w:pPr>
        <w:pStyle w:val="Default"/>
        <w:jc w:val="both"/>
        <w:rPr>
          <w:color w:val="auto"/>
          <w:sz w:val="18"/>
          <w:szCs w:val="18"/>
        </w:rPr>
      </w:pPr>
    </w:p>
    <w:p w14:paraId="4D52CEA9" w14:textId="180CCFDD" w:rsidR="00807CE9" w:rsidRPr="00843B44" w:rsidRDefault="004F4581" w:rsidP="00807CE9">
      <w:pPr>
        <w:pStyle w:val="Default"/>
        <w:jc w:val="both"/>
        <w:rPr>
          <w:color w:val="auto"/>
          <w:sz w:val="18"/>
          <w:szCs w:val="18"/>
        </w:rPr>
      </w:pPr>
      <w:r w:rsidRPr="00843B44">
        <w:rPr>
          <w:color w:val="auto"/>
          <w:sz w:val="18"/>
          <w:szCs w:val="18"/>
        </w:rPr>
        <w:lastRenderedPageBreak/>
        <w:t>ZAŁ. NR 1 DO UMOWY ……..</w:t>
      </w:r>
    </w:p>
    <w:p w14:paraId="2AD61C54" w14:textId="73097B89" w:rsidR="00807CE9" w:rsidRPr="00843B44" w:rsidRDefault="00807CE9" w:rsidP="00807CE9">
      <w:pPr>
        <w:pStyle w:val="Default"/>
        <w:jc w:val="both"/>
        <w:rPr>
          <w:color w:val="auto"/>
          <w:sz w:val="18"/>
          <w:szCs w:val="18"/>
        </w:rPr>
      </w:pPr>
    </w:p>
    <w:p w14:paraId="493C5B9C" w14:textId="3E8F225C" w:rsidR="00317E2C" w:rsidRPr="00843B44" w:rsidRDefault="00317E2C" w:rsidP="004F4581">
      <w:pPr>
        <w:jc w:val="center"/>
        <w:rPr>
          <w:sz w:val="18"/>
          <w:szCs w:val="18"/>
        </w:rPr>
      </w:pPr>
      <w:r w:rsidRPr="00843B44">
        <w:rPr>
          <w:b/>
          <w:sz w:val="18"/>
          <w:szCs w:val="18"/>
        </w:rPr>
        <w:t xml:space="preserve">WYCENA PRZEDMIOTU UMOWY   </w:t>
      </w:r>
    </w:p>
    <w:p w14:paraId="2B93574D" w14:textId="77777777" w:rsidR="00317E2C" w:rsidRPr="00843B44" w:rsidRDefault="00317E2C" w:rsidP="00317E2C">
      <w:pPr>
        <w:rPr>
          <w:sz w:val="20"/>
        </w:rPr>
      </w:pPr>
    </w:p>
    <w:p w14:paraId="2AA82430" w14:textId="77777777" w:rsidR="004F4581" w:rsidRPr="00843B44" w:rsidRDefault="004F4581" w:rsidP="004F4581">
      <w:pPr>
        <w:rPr>
          <w:rFonts w:ascii="Times New Roman" w:hAnsi="Times New Roman" w:cs="Times New Roman"/>
          <w:b/>
          <w:sz w:val="20"/>
          <w:szCs w:val="20"/>
        </w:rPr>
      </w:pPr>
    </w:p>
    <w:p w14:paraId="0F8102E2" w14:textId="77777777" w:rsidR="004F4581" w:rsidRPr="00843B44" w:rsidRDefault="004F4581" w:rsidP="004F4581">
      <w:pPr>
        <w:rPr>
          <w:rFonts w:ascii="Times New Roman" w:hAnsi="Times New Roman" w:cs="Times New Roman"/>
          <w:b/>
          <w:sz w:val="20"/>
          <w:szCs w:val="20"/>
        </w:rPr>
      </w:pPr>
      <w:r w:rsidRPr="00843B44">
        <w:rPr>
          <w:rFonts w:ascii="Times New Roman" w:hAnsi="Times New Roman" w:cs="Times New Roman"/>
          <w:b/>
          <w:sz w:val="20"/>
          <w:szCs w:val="20"/>
        </w:rPr>
        <w:t>OPRACOWANIE KOMPLETNEJ DOKUMENTACJI PROJEKTOWO- KOSZTORYSOWEJ</w:t>
      </w:r>
    </w:p>
    <w:tbl>
      <w:tblPr>
        <w:tblStyle w:val="Tabela-Siatka"/>
        <w:tblW w:w="0" w:type="auto"/>
        <w:tblInd w:w="-431" w:type="dxa"/>
        <w:tblLook w:val="04A0" w:firstRow="1" w:lastRow="0" w:firstColumn="1" w:lastColumn="0" w:noHBand="0" w:noVBand="1"/>
      </w:tblPr>
      <w:tblGrid>
        <w:gridCol w:w="614"/>
        <w:gridCol w:w="3110"/>
        <w:gridCol w:w="2271"/>
        <w:gridCol w:w="436"/>
        <w:gridCol w:w="1394"/>
        <w:gridCol w:w="1725"/>
      </w:tblGrid>
      <w:tr w:rsidR="00843B44" w:rsidRPr="00843B44" w14:paraId="136CBEA2" w14:textId="77777777" w:rsidTr="00441B1B">
        <w:trPr>
          <w:trHeight w:val="375"/>
        </w:trPr>
        <w:tc>
          <w:tcPr>
            <w:tcW w:w="614" w:type="dxa"/>
            <w:vMerge w:val="restart"/>
          </w:tcPr>
          <w:p w14:paraId="6358497A" w14:textId="77777777" w:rsidR="004F4581" w:rsidRPr="00843B44" w:rsidRDefault="004F4581" w:rsidP="00441B1B">
            <w:pPr>
              <w:jc w:val="center"/>
              <w:rPr>
                <w:b/>
              </w:rPr>
            </w:pPr>
            <w:r w:rsidRPr="00843B44">
              <w:rPr>
                <w:b/>
              </w:rPr>
              <w:t>Poz.</w:t>
            </w:r>
          </w:p>
        </w:tc>
        <w:tc>
          <w:tcPr>
            <w:tcW w:w="3110" w:type="dxa"/>
            <w:vMerge w:val="restart"/>
          </w:tcPr>
          <w:p w14:paraId="4D07C20F" w14:textId="77777777" w:rsidR="004F4581" w:rsidRPr="00843B44" w:rsidRDefault="004F4581" w:rsidP="00441B1B">
            <w:pPr>
              <w:jc w:val="center"/>
              <w:rPr>
                <w:b/>
              </w:rPr>
            </w:pPr>
            <w:r w:rsidRPr="00843B44">
              <w:rPr>
                <w:b/>
              </w:rPr>
              <w:t xml:space="preserve">Nazwa przedmiotu zamówienia/ obiekt </w:t>
            </w:r>
          </w:p>
        </w:tc>
        <w:tc>
          <w:tcPr>
            <w:tcW w:w="2271" w:type="dxa"/>
            <w:vMerge w:val="restart"/>
          </w:tcPr>
          <w:p w14:paraId="3DAC9324" w14:textId="77777777" w:rsidR="004F4581" w:rsidRPr="00843B44" w:rsidRDefault="004F4581" w:rsidP="00441B1B">
            <w:pPr>
              <w:jc w:val="center"/>
              <w:rPr>
                <w:b/>
              </w:rPr>
            </w:pPr>
            <w:r w:rsidRPr="00843B44">
              <w:rPr>
                <w:b/>
              </w:rPr>
              <w:t>Wartość netto</w:t>
            </w:r>
          </w:p>
          <w:p w14:paraId="20958FD1" w14:textId="77777777" w:rsidR="004F4581" w:rsidRPr="00843B44" w:rsidRDefault="004F4581" w:rsidP="00441B1B">
            <w:pPr>
              <w:jc w:val="center"/>
              <w:rPr>
                <w:b/>
              </w:rPr>
            </w:pPr>
            <w:r w:rsidRPr="00843B44">
              <w:rPr>
                <w:b/>
              </w:rPr>
              <w:t xml:space="preserve"> [ zł]</w:t>
            </w:r>
          </w:p>
          <w:p w14:paraId="24BB0032" w14:textId="77777777" w:rsidR="004F4581" w:rsidRPr="00843B44" w:rsidRDefault="004F4581" w:rsidP="00441B1B">
            <w:pPr>
              <w:rPr>
                <w:b/>
              </w:rPr>
            </w:pPr>
          </w:p>
        </w:tc>
        <w:tc>
          <w:tcPr>
            <w:tcW w:w="1830" w:type="dxa"/>
            <w:gridSpan w:val="2"/>
          </w:tcPr>
          <w:p w14:paraId="35034BA4" w14:textId="77777777" w:rsidR="004F4581" w:rsidRPr="00843B44" w:rsidRDefault="004F4581" w:rsidP="00441B1B">
            <w:pPr>
              <w:jc w:val="center"/>
              <w:rPr>
                <w:b/>
              </w:rPr>
            </w:pPr>
            <w:r w:rsidRPr="00843B44">
              <w:rPr>
                <w:b/>
              </w:rPr>
              <w:t>Podatek VAT</w:t>
            </w:r>
          </w:p>
        </w:tc>
        <w:tc>
          <w:tcPr>
            <w:tcW w:w="1725" w:type="dxa"/>
            <w:vMerge w:val="restart"/>
          </w:tcPr>
          <w:p w14:paraId="5A79A55F" w14:textId="77777777" w:rsidR="004F4581" w:rsidRPr="00843B44" w:rsidRDefault="004F4581" w:rsidP="00441B1B">
            <w:pPr>
              <w:jc w:val="center"/>
              <w:rPr>
                <w:b/>
              </w:rPr>
            </w:pPr>
            <w:r w:rsidRPr="00843B44">
              <w:rPr>
                <w:b/>
              </w:rPr>
              <w:t>Wartość brutto</w:t>
            </w:r>
          </w:p>
          <w:p w14:paraId="07CA22B4" w14:textId="77777777" w:rsidR="004F4581" w:rsidRPr="00843B44" w:rsidRDefault="004F4581" w:rsidP="00441B1B">
            <w:pPr>
              <w:jc w:val="center"/>
              <w:rPr>
                <w:b/>
              </w:rPr>
            </w:pPr>
            <w:r w:rsidRPr="00843B44">
              <w:rPr>
                <w:b/>
              </w:rPr>
              <w:t xml:space="preserve"> [ zł]</w:t>
            </w:r>
          </w:p>
          <w:p w14:paraId="70A20A29" w14:textId="77777777" w:rsidR="004F4581" w:rsidRPr="00843B44" w:rsidRDefault="004F4581" w:rsidP="00441B1B">
            <w:pPr>
              <w:rPr>
                <w:b/>
              </w:rPr>
            </w:pPr>
          </w:p>
        </w:tc>
      </w:tr>
      <w:tr w:rsidR="00843B44" w:rsidRPr="00843B44" w14:paraId="650B659A" w14:textId="77777777" w:rsidTr="00441B1B">
        <w:trPr>
          <w:trHeight w:val="412"/>
        </w:trPr>
        <w:tc>
          <w:tcPr>
            <w:tcW w:w="614" w:type="dxa"/>
            <w:vMerge/>
          </w:tcPr>
          <w:p w14:paraId="4DDA0A84" w14:textId="77777777" w:rsidR="004F4581" w:rsidRPr="00843B44" w:rsidRDefault="004F4581" w:rsidP="00441B1B">
            <w:pPr>
              <w:jc w:val="center"/>
              <w:rPr>
                <w:b/>
              </w:rPr>
            </w:pPr>
          </w:p>
        </w:tc>
        <w:tc>
          <w:tcPr>
            <w:tcW w:w="3110" w:type="dxa"/>
            <w:vMerge/>
          </w:tcPr>
          <w:p w14:paraId="40D25699" w14:textId="77777777" w:rsidR="004F4581" w:rsidRPr="00843B44" w:rsidRDefault="004F4581" w:rsidP="00441B1B">
            <w:pPr>
              <w:jc w:val="center"/>
              <w:rPr>
                <w:b/>
              </w:rPr>
            </w:pPr>
          </w:p>
        </w:tc>
        <w:tc>
          <w:tcPr>
            <w:tcW w:w="2271" w:type="dxa"/>
            <w:vMerge/>
          </w:tcPr>
          <w:p w14:paraId="605113F5" w14:textId="77777777" w:rsidR="004F4581" w:rsidRPr="00843B44" w:rsidRDefault="004F4581" w:rsidP="00441B1B">
            <w:pPr>
              <w:jc w:val="center"/>
              <w:rPr>
                <w:b/>
              </w:rPr>
            </w:pPr>
          </w:p>
        </w:tc>
        <w:tc>
          <w:tcPr>
            <w:tcW w:w="436" w:type="dxa"/>
          </w:tcPr>
          <w:p w14:paraId="217778D2" w14:textId="77777777" w:rsidR="004F4581" w:rsidRPr="00843B44" w:rsidRDefault="004F4581" w:rsidP="00441B1B">
            <w:pPr>
              <w:jc w:val="center"/>
              <w:rPr>
                <w:b/>
              </w:rPr>
            </w:pPr>
            <w:r w:rsidRPr="00843B44">
              <w:rPr>
                <w:b/>
              </w:rPr>
              <w:t>%</w:t>
            </w:r>
          </w:p>
        </w:tc>
        <w:tc>
          <w:tcPr>
            <w:tcW w:w="1394" w:type="dxa"/>
          </w:tcPr>
          <w:p w14:paraId="7F62C975" w14:textId="77777777" w:rsidR="004F4581" w:rsidRPr="00843B44" w:rsidRDefault="004F4581" w:rsidP="00441B1B">
            <w:pPr>
              <w:jc w:val="center"/>
              <w:rPr>
                <w:b/>
              </w:rPr>
            </w:pPr>
            <w:r w:rsidRPr="00843B44">
              <w:rPr>
                <w:b/>
              </w:rPr>
              <w:t>[ zł ]</w:t>
            </w:r>
          </w:p>
        </w:tc>
        <w:tc>
          <w:tcPr>
            <w:tcW w:w="1725" w:type="dxa"/>
            <w:vMerge/>
          </w:tcPr>
          <w:p w14:paraId="0BD77E0D" w14:textId="77777777" w:rsidR="004F4581" w:rsidRPr="00843B44" w:rsidRDefault="004F4581" w:rsidP="00441B1B">
            <w:pPr>
              <w:jc w:val="center"/>
              <w:rPr>
                <w:b/>
              </w:rPr>
            </w:pPr>
          </w:p>
        </w:tc>
      </w:tr>
      <w:tr w:rsidR="00843B44" w:rsidRPr="00843B44" w14:paraId="0512691E" w14:textId="77777777" w:rsidTr="00441B1B">
        <w:tc>
          <w:tcPr>
            <w:tcW w:w="614" w:type="dxa"/>
          </w:tcPr>
          <w:p w14:paraId="0145BD96" w14:textId="77777777" w:rsidR="004F4581" w:rsidRPr="00843B44" w:rsidRDefault="004F4581" w:rsidP="00441B1B">
            <w:pPr>
              <w:jc w:val="center"/>
              <w:rPr>
                <w:b/>
              </w:rPr>
            </w:pPr>
            <w:r w:rsidRPr="00843B44">
              <w:rPr>
                <w:b/>
              </w:rPr>
              <w:t>1</w:t>
            </w:r>
          </w:p>
        </w:tc>
        <w:tc>
          <w:tcPr>
            <w:tcW w:w="3110" w:type="dxa"/>
          </w:tcPr>
          <w:p w14:paraId="6B86C189" w14:textId="77777777" w:rsidR="004F4581" w:rsidRPr="00843B44" w:rsidRDefault="004F4581" w:rsidP="00441B1B">
            <w:pPr>
              <w:spacing w:line="240" w:lineRule="auto"/>
              <w:rPr>
                <w:sz w:val="20"/>
                <w:szCs w:val="20"/>
              </w:rPr>
            </w:pPr>
            <w:r w:rsidRPr="00843B44">
              <w:rPr>
                <w:sz w:val="20"/>
                <w:szCs w:val="20"/>
              </w:rPr>
              <w:t xml:space="preserve">Zadanie nr 1 – wykonanie dokumentacji proj.-koszt. budowy wiaty garażowo-magazynowej na terenie bazy PGM Polkowice – ul. Dąbrowskiego 2 w Polkowicach  ( nr działki </w:t>
            </w:r>
            <w:proofErr w:type="spellStart"/>
            <w:r w:rsidRPr="00843B44">
              <w:rPr>
                <w:sz w:val="20"/>
                <w:szCs w:val="20"/>
              </w:rPr>
              <w:t>ewid</w:t>
            </w:r>
            <w:proofErr w:type="spellEnd"/>
            <w:r w:rsidRPr="00843B44">
              <w:rPr>
                <w:sz w:val="20"/>
                <w:szCs w:val="20"/>
              </w:rPr>
              <w:t>. 93 , obręb 2 )</w:t>
            </w:r>
          </w:p>
          <w:p w14:paraId="2BBB9EC1" w14:textId="77777777" w:rsidR="004F4581" w:rsidRPr="00843B44" w:rsidRDefault="004F4581" w:rsidP="00441B1B">
            <w:pPr>
              <w:jc w:val="center"/>
              <w:rPr>
                <w:b/>
                <w:sz w:val="18"/>
                <w:szCs w:val="18"/>
              </w:rPr>
            </w:pPr>
          </w:p>
        </w:tc>
        <w:tc>
          <w:tcPr>
            <w:tcW w:w="2271" w:type="dxa"/>
          </w:tcPr>
          <w:p w14:paraId="57C62C67" w14:textId="77777777" w:rsidR="004F4581" w:rsidRPr="00843B44" w:rsidRDefault="004F4581" w:rsidP="00441B1B">
            <w:pPr>
              <w:jc w:val="center"/>
              <w:rPr>
                <w:b/>
              </w:rPr>
            </w:pPr>
          </w:p>
        </w:tc>
        <w:tc>
          <w:tcPr>
            <w:tcW w:w="436" w:type="dxa"/>
          </w:tcPr>
          <w:p w14:paraId="68A24089" w14:textId="77777777" w:rsidR="004F4581" w:rsidRPr="00843B44" w:rsidRDefault="004F4581" w:rsidP="00441B1B">
            <w:pPr>
              <w:jc w:val="center"/>
              <w:rPr>
                <w:b/>
              </w:rPr>
            </w:pPr>
          </w:p>
        </w:tc>
        <w:tc>
          <w:tcPr>
            <w:tcW w:w="1394" w:type="dxa"/>
          </w:tcPr>
          <w:p w14:paraId="3392AECC" w14:textId="77777777" w:rsidR="004F4581" w:rsidRPr="00843B44" w:rsidRDefault="004F4581" w:rsidP="00441B1B">
            <w:pPr>
              <w:jc w:val="center"/>
              <w:rPr>
                <w:b/>
              </w:rPr>
            </w:pPr>
          </w:p>
        </w:tc>
        <w:tc>
          <w:tcPr>
            <w:tcW w:w="1725" w:type="dxa"/>
          </w:tcPr>
          <w:p w14:paraId="1D489896" w14:textId="77777777" w:rsidR="004F4581" w:rsidRPr="00843B44" w:rsidRDefault="004F4581" w:rsidP="00441B1B">
            <w:pPr>
              <w:jc w:val="center"/>
              <w:rPr>
                <w:b/>
              </w:rPr>
            </w:pPr>
          </w:p>
        </w:tc>
      </w:tr>
      <w:tr w:rsidR="004F4581" w:rsidRPr="00877D9B" w14:paraId="1E249377" w14:textId="77777777" w:rsidTr="00441B1B">
        <w:tc>
          <w:tcPr>
            <w:tcW w:w="614" w:type="dxa"/>
          </w:tcPr>
          <w:p w14:paraId="0A5CEAD1" w14:textId="77777777" w:rsidR="004F4581" w:rsidRPr="00877D9B" w:rsidRDefault="004F4581" w:rsidP="00441B1B">
            <w:pPr>
              <w:jc w:val="center"/>
              <w:rPr>
                <w:b/>
              </w:rPr>
            </w:pPr>
          </w:p>
        </w:tc>
        <w:tc>
          <w:tcPr>
            <w:tcW w:w="3110" w:type="dxa"/>
          </w:tcPr>
          <w:p w14:paraId="29A8FFB0" w14:textId="77777777" w:rsidR="004F4581" w:rsidRPr="00877D9B" w:rsidRDefault="004F4581" w:rsidP="00441B1B">
            <w:pPr>
              <w:jc w:val="center"/>
              <w:rPr>
                <w:b/>
              </w:rPr>
            </w:pPr>
            <w:r w:rsidRPr="00877D9B">
              <w:rPr>
                <w:b/>
              </w:rPr>
              <w:t xml:space="preserve">RAZEM </w:t>
            </w:r>
          </w:p>
        </w:tc>
        <w:tc>
          <w:tcPr>
            <w:tcW w:w="2271" w:type="dxa"/>
          </w:tcPr>
          <w:p w14:paraId="5365B969" w14:textId="77777777" w:rsidR="004F4581" w:rsidRPr="00877D9B" w:rsidRDefault="004F4581" w:rsidP="00441B1B">
            <w:pPr>
              <w:jc w:val="center"/>
              <w:rPr>
                <w:b/>
              </w:rPr>
            </w:pPr>
          </w:p>
        </w:tc>
        <w:tc>
          <w:tcPr>
            <w:tcW w:w="436" w:type="dxa"/>
          </w:tcPr>
          <w:p w14:paraId="0086CD03" w14:textId="77777777" w:rsidR="004F4581" w:rsidRPr="00877D9B" w:rsidRDefault="004F4581" w:rsidP="00441B1B">
            <w:pPr>
              <w:jc w:val="center"/>
              <w:rPr>
                <w:b/>
              </w:rPr>
            </w:pPr>
          </w:p>
        </w:tc>
        <w:tc>
          <w:tcPr>
            <w:tcW w:w="1394" w:type="dxa"/>
          </w:tcPr>
          <w:p w14:paraId="4E7393BA" w14:textId="77777777" w:rsidR="004F4581" w:rsidRPr="00877D9B" w:rsidRDefault="004F4581" w:rsidP="00441B1B">
            <w:pPr>
              <w:jc w:val="center"/>
              <w:rPr>
                <w:b/>
              </w:rPr>
            </w:pPr>
          </w:p>
        </w:tc>
        <w:tc>
          <w:tcPr>
            <w:tcW w:w="1725" w:type="dxa"/>
          </w:tcPr>
          <w:p w14:paraId="42F723C8" w14:textId="77777777" w:rsidR="004F4581" w:rsidRPr="00877D9B" w:rsidRDefault="004F4581" w:rsidP="00441B1B">
            <w:pPr>
              <w:jc w:val="center"/>
              <w:rPr>
                <w:b/>
              </w:rPr>
            </w:pPr>
          </w:p>
        </w:tc>
      </w:tr>
    </w:tbl>
    <w:p w14:paraId="7C39ED9B" w14:textId="77777777" w:rsidR="004F4581" w:rsidRPr="00877D9B" w:rsidRDefault="004F4581" w:rsidP="004F4581">
      <w:pPr>
        <w:rPr>
          <w:rFonts w:ascii="Times New Roman" w:hAnsi="Times New Roman" w:cs="Times New Roman"/>
          <w:b/>
          <w:sz w:val="20"/>
          <w:szCs w:val="20"/>
        </w:rPr>
      </w:pPr>
    </w:p>
    <w:p w14:paraId="555D480C" w14:textId="77777777" w:rsidR="004F4581" w:rsidRDefault="004F4581" w:rsidP="004F4581">
      <w:pPr>
        <w:pStyle w:val="Stopka"/>
        <w:jc w:val="right"/>
        <w:rPr>
          <w:b/>
          <w:bCs/>
          <w:sz w:val="20"/>
        </w:rPr>
      </w:pPr>
    </w:p>
    <w:p w14:paraId="76A1CE32" w14:textId="77777777" w:rsidR="004F4581" w:rsidRPr="00877D9B" w:rsidRDefault="004F4581" w:rsidP="004F4581">
      <w:pPr>
        <w:rPr>
          <w:rFonts w:ascii="Times New Roman" w:hAnsi="Times New Roman" w:cs="Times New Roman"/>
          <w:b/>
          <w:sz w:val="20"/>
          <w:szCs w:val="20"/>
        </w:rPr>
      </w:pPr>
    </w:p>
    <w:p w14:paraId="38704C33" w14:textId="77777777" w:rsidR="004F4581" w:rsidRDefault="004F4581" w:rsidP="004F4581">
      <w:pPr>
        <w:jc w:val="center"/>
        <w:rPr>
          <w:rFonts w:ascii="Times New Roman" w:eastAsia="Times New Roman" w:hAnsi="Times New Roman" w:cs="Times New Roman"/>
          <w:b/>
          <w:bCs/>
          <w:sz w:val="20"/>
          <w:szCs w:val="20"/>
        </w:rPr>
      </w:pPr>
      <w:r w:rsidRPr="006E53E6">
        <w:rPr>
          <w:rFonts w:ascii="Times New Roman" w:eastAsia="Times New Roman" w:hAnsi="Times New Roman" w:cs="Times New Roman"/>
          <w:b/>
          <w:bCs/>
          <w:sz w:val="20"/>
          <w:szCs w:val="20"/>
        </w:rPr>
        <w:t xml:space="preserve">WYKONANIE ROBÓT BUDOWLANYCH </w:t>
      </w:r>
    </w:p>
    <w:p w14:paraId="47281A11" w14:textId="77777777" w:rsidR="004F4581" w:rsidRPr="006E53E6" w:rsidRDefault="004F4581" w:rsidP="004F4581">
      <w:pPr>
        <w:jc w:val="center"/>
        <w:rPr>
          <w:rFonts w:ascii="Times New Roman" w:hAnsi="Times New Roman" w:cs="Times New Roman"/>
          <w:b/>
          <w:bCs/>
          <w:sz w:val="20"/>
          <w:szCs w:val="20"/>
        </w:rPr>
      </w:pPr>
      <w:r w:rsidRPr="006E53E6">
        <w:rPr>
          <w:rFonts w:ascii="Times New Roman" w:eastAsia="Times New Roman" w:hAnsi="Times New Roman" w:cs="Times New Roman"/>
          <w:b/>
          <w:bCs/>
          <w:sz w:val="20"/>
          <w:szCs w:val="20"/>
        </w:rPr>
        <w:t>NA PODSTAWIE DOKUMENTACJI PROJEKTOWO-KOSZTORYSOWEJ</w:t>
      </w:r>
    </w:p>
    <w:p w14:paraId="687CDA56" w14:textId="77777777" w:rsidR="004F4581" w:rsidRPr="00877D9B" w:rsidRDefault="004F4581" w:rsidP="004F4581">
      <w:pPr>
        <w:rPr>
          <w:rFonts w:ascii="Times New Roman" w:hAnsi="Times New Roman" w:cs="Times New Roman"/>
          <w:b/>
          <w:sz w:val="20"/>
          <w:szCs w:val="20"/>
        </w:rPr>
      </w:pPr>
    </w:p>
    <w:tbl>
      <w:tblPr>
        <w:tblStyle w:val="Tabela-Siatka"/>
        <w:tblW w:w="0" w:type="auto"/>
        <w:tblInd w:w="-431" w:type="dxa"/>
        <w:tblLook w:val="04A0" w:firstRow="1" w:lastRow="0" w:firstColumn="1" w:lastColumn="0" w:noHBand="0" w:noVBand="1"/>
      </w:tblPr>
      <w:tblGrid>
        <w:gridCol w:w="614"/>
        <w:gridCol w:w="3110"/>
        <w:gridCol w:w="2271"/>
        <w:gridCol w:w="436"/>
        <w:gridCol w:w="1394"/>
        <w:gridCol w:w="1725"/>
      </w:tblGrid>
      <w:tr w:rsidR="004F4581" w:rsidRPr="00877D9B" w14:paraId="167B77AC" w14:textId="77777777" w:rsidTr="00441B1B">
        <w:trPr>
          <w:trHeight w:val="375"/>
        </w:trPr>
        <w:tc>
          <w:tcPr>
            <w:tcW w:w="614" w:type="dxa"/>
            <w:vMerge w:val="restart"/>
          </w:tcPr>
          <w:p w14:paraId="18D0FF1E" w14:textId="77777777" w:rsidR="004F4581" w:rsidRPr="00877D9B" w:rsidRDefault="004F4581" w:rsidP="00441B1B">
            <w:pPr>
              <w:jc w:val="center"/>
              <w:rPr>
                <w:b/>
              </w:rPr>
            </w:pPr>
            <w:r w:rsidRPr="00877D9B">
              <w:rPr>
                <w:b/>
              </w:rPr>
              <w:t>Poz.</w:t>
            </w:r>
          </w:p>
        </w:tc>
        <w:tc>
          <w:tcPr>
            <w:tcW w:w="3110" w:type="dxa"/>
            <w:vMerge w:val="restart"/>
          </w:tcPr>
          <w:p w14:paraId="24D7EEA1" w14:textId="77777777" w:rsidR="004F4581" w:rsidRPr="00877D9B" w:rsidRDefault="004F4581" w:rsidP="00441B1B">
            <w:pPr>
              <w:jc w:val="center"/>
              <w:rPr>
                <w:b/>
              </w:rPr>
            </w:pPr>
            <w:r w:rsidRPr="00877D9B">
              <w:rPr>
                <w:b/>
              </w:rPr>
              <w:t xml:space="preserve">Nazwa przedmiotu zamówienia/ obiekt </w:t>
            </w:r>
          </w:p>
        </w:tc>
        <w:tc>
          <w:tcPr>
            <w:tcW w:w="2271" w:type="dxa"/>
            <w:vMerge w:val="restart"/>
          </w:tcPr>
          <w:p w14:paraId="0AEA49F8" w14:textId="77777777" w:rsidR="004F4581" w:rsidRPr="00877D9B" w:rsidRDefault="004F4581" w:rsidP="00441B1B">
            <w:pPr>
              <w:jc w:val="center"/>
              <w:rPr>
                <w:b/>
              </w:rPr>
            </w:pPr>
            <w:r w:rsidRPr="00877D9B">
              <w:rPr>
                <w:b/>
              </w:rPr>
              <w:t>Wartość netto</w:t>
            </w:r>
          </w:p>
          <w:p w14:paraId="59245A67" w14:textId="77777777" w:rsidR="004F4581" w:rsidRPr="00877D9B" w:rsidRDefault="004F4581" w:rsidP="00441B1B">
            <w:pPr>
              <w:jc w:val="center"/>
              <w:rPr>
                <w:b/>
              </w:rPr>
            </w:pPr>
            <w:r w:rsidRPr="00877D9B">
              <w:rPr>
                <w:b/>
              </w:rPr>
              <w:t xml:space="preserve"> [ zł]</w:t>
            </w:r>
          </w:p>
          <w:p w14:paraId="62ACFACE" w14:textId="77777777" w:rsidR="004F4581" w:rsidRPr="00877D9B" w:rsidRDefault="004F4581" w:rsidP="00441B1B">
            <w:pPr>
              <w:rPr>
                <w:b/>
              </w:rPr>
            </w:pPr>
          </w:p>
        </w:tc>
        <w:tc>
          <w:tcPr>
            <w:tcW w:w="1830" w:type="dxa"/>
            <w:gridSpan w:val="2"/>
          </w:tcPr>
          <w:p w14:paraId="211EA56D" w14:textId="77777777" w:rsidR="004F4581" w:rsidRPr="00877D9B" w:rsidRDefault="004F4581" w:rsidP="00441B1B">
            <w:pPr>
              <w:jc w:val="center"/>
              <w:rPr>
                <w:b/>
              </w:rPr>
            </w:pPr>
            <w:r w:rsidRPr="00877D9B">
              <w:rPr>
                <w:b/>
              </w:rPr>
              <w:t>Podatek VAT</w:t>
            </w:r>
          </w:p>
        </w:tc>
        <w:tc>
          <w:tcPr>
            <w:tcW w:w="1725" w:type="dxa"/>
            <w:vMerge w:val="restart"/>
          </w:tcPr>
          <w:p w14:paraId="2FBD125A" w14:textId="77777777" w:rsidR="004F4581" w:rsidRPr="00877D9B" w:rsidRDefault="004F4581" w:rsidP="00441B1B">
            <w:pPr>
              <w:jc w:val="center"/>
              <w:rPr>
                <w:b/>
              </w:rPr>
            </w:pPr>
            <w:r w:rsidRPr="00877D9B">
              <w:rPr>
                <w:b/>
              </w:rPr>
              <w:t>Wartość brutto</w:t>
            </w:r>
          </w:p>
          <w:p w14:paraId="0375D2AD" w14:textId="77777777" w:rsidR="004F4581" w:rsidRPr="00877D9B" w:rsidRDefault="004F4581" w:rsidP="00441B1B">
            <w:pPr>
              <w:jc w:val="center"/>
              <w:rPr>
                <w:b/>
              </w:rPr>
            </w:pPr>
            <w:r w:rsidRPr="00877D9B">
              <w:rPr>
                <w:b/>
              </w:rPr>
              <w:t xml:space="preserve"> [ zł]</w:t>
            </w:r>
          </w:p>
          <w:p w14:paraId="5A1FF15E" w14:textId="77777777" w:rsidR="004F4581" w:rsidRPr="00877D9B" w:rsidRDefault="004F4581" w:rsidP="00441B1B">
            <w:pPr>
              <w:rPr>
                <w:b/>
              </w:rPr>
            </w:pPr>
          </w:p>
        </w:tc>
      </w:tr>
      <w:tr w:rsidR="004F4581" w:rsidRPr="00877D9B" w14:paraId="7FCA8BC4" w14:textId="77777777" w:rsidTr="00441B1B">
        <w:trPr>
          <w:trHeight w:val="412"/>
        </w:trPr>
        <w:tc>
          <w:tcPr>
            <w:tcW w:w="614" w:type="dxa"/>
            <w:vMerge/>
          </w:tcPr>
          <w:p w14:paraId="19AAB0C4" w14:textId="77777777" w:rsidR="004F4581" w:rsidRPr="00877D9B" w:rsidRDefault="004F4581" w:rsidP="00441B1B">
            <w:pPr>
              <w:jc w:val="center"/>
              <w:rPr>
                <w:b/>
              </w:rPr>
            </w:pPr>
          </w:p>
        </w:tc>
        <w:tc>
          <w:tcPr>
            <w:tcW w:w="3110" w:type="dxa"/>
            <w:vMerge/>
          </w:tcPr>
          <w:p w14:paraId="444C1A48" w14:textId="77777777" w:rsidR="004F4581" w:rsidRPr="00877D9B" w:rsidRDefault="004F4581" w:rsidP="00441B1B">
            <w:pPr>
              <w:jc w:val="center"/>
              <w:rPr>
                <w:b/>
              </w:rPr>
            </w:pPr>
          </w:p>
        </w:tc>
        <w:tc>
          <w:tcPr>
            <w:tcW w:w="2271" w:type="dxa"/>
            <w:vMerge/>
          </w:tcPr>
          <w:p w14:paraId="36991625" w14:textId="77777777" w:rsidR="004F4581" w:rsidRPr="00877D9B" w:rsidRDefault="004F4581" w:rsidP="00441B1B">
            <w:pPr>
              <w:jc w:val="center"/>
              <w:rPr>
                <w:b/>
              </w:rPr>
            </w:pPr>
          </w:p>
        </w:tc>
        <w:tc>
          <w:tcPr>
            <w:tcW w:w="436" w:type="dxa"/>
          </w:tcPr>
          <w:p w14:paraId="29F3690D" w14:textId="77777777" w:rsidR="004F4581" w:rsidRPr="00877D9B" w:rsidRDefault="004F4581" w:rsidP="00441B1B">
            <w:pPr>
              <w:jc w:val="center"/>
              <w:rPr>
                <w:b/>
              </w:rPr>
            </w:pPr>
            <w:r w:rsidRPr="00877D9B">
              <w:rPr>
                <w:b/>
              </w:rPr>
              <w:t>%</w:t>
            </w:r>
          </w:p>
        </w:tc>
        <w:tc>
          <w:tcPr>
            <w:tcW w:w="1394" w:type="dxa"/>
          </w:tcPr>
          <w:p w14:paraId="7A11E8DE" w14:textId="77777777" w:rsidR="004F4581" w:rsidRPr="00877D9B" w:rsidRDefault="004F4581" w:rsidP="00441B1B">
            <w:pPr>
              <w:jc w:val="center"/>
              <w:rPr>
                <w:b/>
              </w:rPr>
            </w:pPr>
            <w:r w:rsidRPr="00877D9B">
              <w:rPr>
                <w:b/>
              </w:rPr>
              <w:t>[ zł ]</w:t>
            </w:r>
          </w:p>
        </w:tc>
        <w:tc>
          <w:tcPr>
            <w:tcW w:w="1725" w:type="dxa"/>
            <w:vMerge/>
          </w:tcPr>
          <w:p w14:paraId="1C1F81FD" w14:textId="77777777" w:rsidR="004F4581" w:rsidRPr="00877D9B" w:rsidRDefault="004F4581" w:rsidP="00441B1B">
            <w:pPr>
              <w:jc w:val="center"/>
              <w:rPr>
                <w:b/>
              </w:rPr>
            </w:pPr>
          </w:p>
        </w:tc>
      </w:tr>
      <w:tr w:rsidR="004F4581" w:rsidRPr="00877D9B" w14:paraId="376A0618" w14:textId="77777777" w:rsidTr="00441B1B">
        <w:tc>
          <w:tcPr>
            <w:tcW w:w="614" w:type="dxa"/>
          </w:tcPr>
          <w:p w14:paraId="1860DBA3" w14:textId="77777777" w:rsidR="004F4581" w:rsidRPr="00877D9B" w:rsidRDefault="004F4581" w:rsidP="00441B1B">
            <w:pPr>
              <w:jc w:val="center"/>
              <w:rPr>
                <w:b/>
              </w:rPr>
            </w:pPr>
            <w:r>
              <w:rPr>
                <w:b/>
              </w:rPr>
              <w:t>1</w:t>
            </w:r>
          </w:p>
        </w:tc>
        <w:tc>
          <w:tcPr>
            <w:tcW w:w="3110" w:type="dxa"/>
          </w:tcPr>
          <w:p w14:paraId="56D6B263" w14:textId="77777777" w:rsidR="004F4581" w:rsidRPr="00570778" w:rsidRDefault="004F4581" w:rsidP="00441B1B">
            <w:pPr>
              <w:spacing w:line="240" w:lineRule="auto"/>
              <w:rPr>
                <w:color w:val="000000" w:themeColor="text1"/>
                <w:sz w:val="20"/>
                <w:szCs w:val="20"/>
              </w:rPr>
            </w:pPr>
            <w:r w:rsidRPr="00570778">
              <w:rPr>
                <w:color w:val="000000" w:themeColor="text1"/>
                <w:sz w:val="20"/>
                <w:szCs w:val="20"/>
              </w:rPr>
              <w:t xml:space="preserve">Zadanie nr 1 – budowa wiaty garażowo-magazynowej na terenie bazy PGM Polkowice – ul. Dąbrowskiego 2 w Polkowicach  ( nr działki </w:t>
            </w:r>
            <w:proofErr w:type="spellStart"/>
            <w:r w:rsidRPr="00570778">
              <w:rPr>
                <w:color w:val="000000" w:themeColor="text1"/>
                <w:sz w:val="20"/>
                <w:szCs w:val="20"/>
              </w:rPr>
              <w:t>ewid</w:t>
            </w:r>
            <w:proofErr w:type="spellEnd"/>
            <w:r w:rsidRPr="00570778">
              <w:rPr>
                <w:color w:val="000000" w:themeColor="text1"/>
                <w:sz w:val="20"/>
                <w:szCs w:val="20"/>
              </w:rPr>
              <w:t>. 93 , obręb 2 )</w:t>
            </w:r>
          </w:p>
          <w:p w14:paraId="05866652" w14:textId="77777777" w:rsidR="004F4581" w:rsidRPr="006B52E5" w:rsidRDefault="004F4581" w:rsidP="00441B1B">
            <w:pPr>
              <w:jc w:val="center"/>
              <w:rPr>
                <w:b/>
                <w:sz w:val="18"/>
                <w:szCs w:val="18"/>
              </w:rPr>
            </w:pPr>
          </w:p>
        </w:tc>
        <w:tc>
          <w:tcPr>
            <w:tcW w:w="2271" w:type="dxa"/>
          </w:tcPr>
          <w:p w14:paraId="10100FEA" w14:textId="77777777" w:rsidR="004F4581" w:rsidRPr="00877D9B" w:rsidRDefault="004F4581" w:rsidP="00441B1B">
            <w:pPr>
              <w:jc w:val="center"/>
              <w:rPr>
                <w:b/>
              </w:rPr>
            </w:pPr>
          </w:p>
        </w:tc>
        <w:tc>
          <w:tcPr>
            <w:tcW w:w="436" w:type="dxa"/>
          </w:tcPr>
          <w:p w14:paraId="533F395B" w14:textId="77777777" w:rsidR="004F4581" w:rsidRPr="00877D9B" w:rsidRDefault="004F4581" w:rsidP="00441B1B">
            <w:pPr>
              <w:jc w:val="center"/>
              <w:rPr>
                <w:b/>
              </w:rPr>
            </w:pPr>
          </w:p>
        </w:tc>
        <w:tc>
          <w:tcPr>
            <w:tcW w:w="1394" w:type="dxa"/>
          </w:tcPr>
          <w:p w14:paraId="3B883E7C" w14:textId="77777777" w:rsidR="004F4581" w:rsidRPr="00877D9B" w:rsidRDefault="004F4581" w:rsidP="00441B1B">
            <w:pPr>
              <w:jc w:val="center"/>
              <w:rPr>
                <w:b/>
              </w:rPr>
            </w:pPr>
          </w:p>
        </w:tc>
        <w:tc>
          <w:tcPr>
            <w:tcW w:w="1725" w:type="dxa"/>
          </w:tcPr>
          <w:p w14:paraId="74D2007F" w14:textId="77777777" w:rsidR="004F4581" w:rsidRPr="00877D9B" w:rsidRDefault="004F4581" w:rsidP="00441B1B">
            <w:pPr>
              <w:jc w:val="center"/>
              <w:rPr>
                <w:b/>
              </w:rPr>
            </w:pPr>
          </w:p>
        </w:tc>
      </w:tr>
      <w:tr w:rsidR="004F4581" w:rsidRPr="00877D9B" w14:paraId="765A9CB6" w14:textId="77777777" w:rsidTr="00441B1B">
        <w:tc>
          <w:tcPr>
            <w:tcW w:w="614" w:type="dxa"/>
          </w:tcPr>
          <w:p w14:paraId="126FFEB2" w14:textId="77777777" w:rsidR="004F4581" w:rsidRPr="00877D9B" w:rsidRDefault="004F4581" w:rsidP="00441B1B">
            <w:pPr>
              <w:jc w:val="center"/>
              <w:rPr>
                <w:b/>
              </w:rPr>
            </w:pPr>
          </w:p>
        </w:tc>
        <w:tc>
          <w:tcPr>
            <w:tcW w:w="3110" w:type="dxa"/>
          </w:tcPr>
          <w:p w14:paraId="6D8AA9CF" w14:textId="77777777" w:rsidR="004F4581" w:rsidRPr="00877D9B" w:rsidRDefault="004F4581" w:rsidP="00441B1B">
            <w:pPr>
              <w:jc w:val="center"/>
              <w:rPr>
                <w:b/>
              </w:rPr>
            </w:pPr>
            <w:r w:rsidRPr="00877D9B">
              <w:rPr>
                <w:b/>
              </w:rPr>
              <w:t xml:space="preserve">RAZEM </w:t>
            </w:r>
          </w:p>
        </w:tc>
        <w:tc>
          <w:tcPr>
            <w:tcW w:w="2271" w:type="dxa"/>
          </w:tcPr>
          <w:p w14:paraId="7BA15E69" w14:textId="77777777" w:rsidR="004F4581" w:rsidRPr="00877D9B" w:rsidRDefault="004F4581" w:rsidP="00441B1B">
            <w:pPr>
              <w:jc w:val="center"/>
              <w:rPr>
                <w:b/>
              </w:rPr>
            </w:pPr>
          </w:p>
        </w:tc>
        <w:tc>
          <w:tcPr>
            <w:tcW w:w="436" w:type="dxa"/>
          </w:tcPr>
          <w:p w14:paraId="78AFD7DB" w14:textId="77777777" w:rsidR="004F4581" w:rsidRPr="00877D9B" w:rsidRDefault="004F4581" w:rsidP="00441B1B">
            <w:pPr>
              <w:jc w:val="center"/>
              <w:rPr>
                <w:b/>
              </w:rPr>
            </w:pPr>
          </w:p>
        </w:tc>
        <w:tc>
          <w:tcPr>
            <w:tcW w:w="1394" w:type="dxa"/>
          </w:tcPr>
          <w:p w14:paraId="0CF8D430" w14:textId="77777777" w:rsidR="004F4581" w:rsidRPr="00877D9B" w:rsidRDefault="004F4581" w:rsidP="00441B1B">
            <w:pPr>
              <w:jc w:val="center"/>
              <w:rPr>
                <w:b/>
              </w:rPr>
            </w:pPr>
          </w:p>
        </w:tc>
        <w:tc>
          <w:tcPr>
            <w:tcW w:w="1725" w:type="dxa"/>
          </w:tcPr>
          <w:p w14:paraId="40F0F101" w14:textId="77777777" w:rsidR="004F4581" w:rsidRPr="00877D9B" w:rsidRDefault="004F4581" w:rsidP="00441B1B">
            <w:pPr>
              <w:jc w:val="center"/>
              <w:rPr>
                <w:b/>
              </w:rPr>
            </w:pPr>
          </w:p>
        </w:tc>
      </w:tr>
    </w:tbl>
    <w:p w14:paraId="0D3ADACC" w14:textId="77777777" w:rsidR="004F4581" w:rsidRPr="00877D9B" w:rsidRDefault="004F4581" w:rsidP="004F4581">
      <w:pPr>
        <w:rPr>
          <w:rFonts w:ascii="Times New Roman" w:hAnsi="Times New Roman" w:cs="Times New Roman"/>
          <w:b/>
          <w:sz w:val="20"/>
          <w:szCs w:val="20"/>
        </w:rPr>
      </w:pPr>
    </w:p>
    <w:p w14:paraId="25E86E25" w14:textId="77777777" w:rsidR="004F4581" w:rsidRDefault="004F4581" w:rsidP="004F4581">
      <w:pPr>
        <w:spacing w:line="360" w:lineRule="auto"/>
        <w:jc w:val="both"/>
        <w:rPr>
          <w:color w:val="FF0000"/>
          <w:sz w:val="20"/>
          <w:szCs w:val="20"/>
        </w:rPr>
      </w:pPr>
    </w:p>
    <w:p w14:paraId="60D65775" w14:textId="77777777" w:rsidR="004F4581" w:rsidRDefault="004F4581" w:rsidP="004F4581">
      <w:pPr>
        <w:spacing w:line="360" w:lineRule="auto"/>
        <w:jc w:val="both"/>
        <w:rPr>
          <w:color w:val="FF0000"/>
          <w:sz w:val="20"/>
          <w:szCs w:val="20"/>
        </w:rPr>
      </w:pPr>
    </w:p>
    <w:p w14:paraId="19E6116D" w14:textId="77777777" w:rsidR="004F4581" w:rsidRDefault="004F4581" w:rsidP="004F4581">
      <w:pPr>
        <w:spacing w:line="360" w:lineRule="auto"/>
        <w:jc w:val="both"/>
        <w:rPr>
          <w:color w:val="FF0000"/>
          <w:sz w:val="20"/>
          <w:szCs w:val="20"/>
        </w:rPr>
      </w:pPr>
    </w:p>
    <w:p w14:paraId="2A3747FC" w14:textId="77777777" w:rsidR="004F4581" w:rsidRPr="00C76496" w:rsidRDefault="004F4581" w:rsidP="004F4581">
      <w:pPr>
        <w:spacing w:line="360" w:lineRule="auto"/>
        <w:jc w:val="both"/>
        <w:rPr>
          <w:color w:val="FF0000"/>
          <w:sz w:val="20"/>
          <w:szCs w:val="20"/>
        </w:rPr>
      </w:pPr>
    </w:p>
    <w:p w14:paraId="25D149AB" w14:textId="77777777" w:rsidR="004F4581" w:rsidRPr="00C76496" w:rsidRDefault="004F4581" w:rsidP="004F4581">
      <w:pPr>
        <w:spacing w:line="360" w:lineRule="auto"/>
        <w:jc w:val="both"/>
        <w:rPr>
          <w:color w:val="FF0000"/>
          <w:sz w:val="20"/>
          <w:szCs w:val="20"/>
        </w:rPr>
      </w:pPr>
    </w:p>
    <w:p w14:paraId="4E88E077" w14:textId="2A7E9621" w:rsidR="00317E2C" w:rsidRDefault="00317E2C" w:rsidP="00317E2C">
      <w:pPr>
        <w:rPr>
          <w:color w:val="FF0000"/>
          <w:sz w:val="20"/>
        </w:rPr>
      </w:pPr>
    </w:p>
    <w:p w14:paraId="555239DE" w14:textId="4E82D73C" w:rsidR="00F943A5" w:rsidRDefault="00F943A5" w:rsidP="00317E2C">
      <w:pPr>
        <w:rPr>
          <w:color w:val="FF0000"/>
          <w:sz w:val="20"/>
        </w:rPr>
      </w:pPr>
    </w:p>
    <w:p w14:paraId="0C87ED9F" w14:textId="55B3918D" w:rsidR="00F943A5" w:rsidRDefault="00F943A5" w:rsidP="00317E2C">
      <w:pPr>
        <w:rPr>
          <w:color w:val="FF0000"/>
          <w:sz w:val="20"/>
        </w:rPr>
      </w:pPr>
    </w:p>
    <w:p w14:paraId="64E3AF2E" w14:textId="0DC45334" w:rsidR="00F943A5" w:rsidRDefault="00F943A5" w:rsidP="00317E2C">
      <w:pPr>
        <w:rPr>
          <w:color w:val="FF0000"/>
          <w:sz w:val="20"/>
        </w:rPr>
      </w:pPr>
    </w:p>
    <w:p w14:paraId="3FB89D0D" w14:textId="286DC72D" w:rsidR="00F943A5" w:rsidRDefault="00F943A5" w:rsidP="00317E2C">
      <w:pPr>
        <w:rPr>
          <w:color w:val="FF0000"/>
          <w:sz w:val="20"/>
        </w:rPr>
      </w:pPr>
    </w:p>
    <w:p w14:paraId="167EDFD1" w14:textId="1C5D1FEE" w:rsidR="00F943A5" w:rsidRDefault="00F943A5" w:rsidP="00317E2C">
      <w:pPr>
        <w:rPr>
          <w:color w:val="FF0000"/>
          <w:sz w:val="20"/>
        </w:rPr>
      </w:pPr>
    </w:p>
    <w:p w14:paraId="3B9EC07B" w14:textId="544B126A" w:rsidR="00F943A5" w:rsidRDefault="00F943A5" w:rsidP="00317E2C">
      <w:pPr>
        <w:rPr>
          <w:color w:val="FF0000"/>
          <w:sz w:val="20"/>
        </w:rPr>
      </w:pPr>
    </w:p>
    <w:p w14:paraId="5F0E3D47" w14:textId="4051C5A7" w:rsidR="00F943A5" w:rsidRDefault="00F943A5" w:rsidP="00317E2C">
      <w:pPr>
        <w:rPr>
          <w:color w:val="FF0000"/>
          <w:sz w:val="20"/>
        </w:rPr>
      </w:pPr>
    </w:p>
    <w:p w14:paraId="1C1870FC" w14:textId="70B33ACD" w:rsidR="00F943A5" w:rsidRDefault="00F943A5" w:rsidP="00317E2C">
      <w:pPr>
        <w:rPr>
          <w:color w:val="FF0000"/>
          <w:sz w:val="20"/>
        </w:rPr>
      </w:pPr>
    </w:p>
    <w:p w14:paraId="26E3C0B6" w14:textId="0A64D1E0" w:rsidR="00F943A5" w:rsidRDefault="00F943A5" w:rsidP="00317E2C">
      <w:pPr>
        <w:rPr>
          <w:color w:val="FF0000"/>
          <w:sz w:val="20"/>
        </w:rPr>
      </w:pPr>
    </w:p>
    <w:p w14:paraId="58D423FD" w14:textId="77777777" w:rsidR="00F943A5" w:rsidRDefault="00F943A5" w:rsidP="00317E2C">
      <w:pPr>
        <w:rPr>
          <w:color w:val="FF0000"/>
          <w:sz w:val="20"/>
        </w:rPr>
      </w:pPr>
    </w:p>
    <w:p w14:paraId="7418179C" w14:textId="77777777" w:rsidR="00317E2C" w:rsidRDefault="00317E2C" w:rsidP="00317E2C">
      <w:pPr>
        <w:rPr>
          <w:color w:val="FF0000"/>
          <w:sz w:val="20"/>
        </w:rPr>
      </w:pPr>
    </w:p>
    <w:p w14:paraId="5B4EA877" w14:textId="77777777" w:rsidR="00317E2C" w:rsidRDefault="00317E2C" w:rsidP="00317E2C">
      <w:pPr>
        <w:rPr>
          <w:color w:val="FF0000"/>
          <w:sz w:val="20"/>
        </w:rPr>
      </w:pPr>
    </w:p>
    <w:p w14:paraId="73A1D38A" w14:textId="77777777" w:rsidR="00317E2C" w:rsidRPr="00843B44" w:rsidRDefault="00317E2C" w:rsidP="00317E2C">
      <w:pPr>
        <w:jc w:val="center"/>
        <w:rPr>
          <w:b/>
          <w:sz w:val="20"/>
        </w:rPr>
      </w:pPr>
      <w:r w:rsidRPr="00843B44">
        <w:rPr>
          <w:b/>
          <w:sz w:val="20"/>
        </w:rPr>
        <w:lastRenderedPageBreak/>
        <w:t>Obowiązek informacyjny z zakresu ochrony danych osobowych</w:t>
      </w:r>
    </w:p>
    <w:p w14:paraId="223D4E12" w14:textId="77777777" w:rsidR="00317E2C" w:rsidRPr="00843B44" w:rsidRDefault="00317E2C" w:rsidP="00317E2C">
      <w:pPr>
        <w:jc w:val="center"/>
        <w:rPr>
          <w:b/>
          <w:sz w:val="20"/>
        </w:rPr>
      </w:pPr>
      <w:r w:rsidRPr="00843B44">
        <w:rPr>
          <w:b/>
          <w:sz w:val="20"/>
        </w:rPr>
        <w:t>wykonywany wobec osoby uprawnionej do realizacji zadań określonych umową nr: …………..</w:t>
      </w:r>
    </w:p>
    <w:p w14:paraId="24E8C29C" w14:textId="77777777" w:rsidR="00317E2C" w:rsidRPr="00843B44" w:rsidRDefault="00317E2C" w:rsidP="00317E2C">
      <w:pPr>
        <w:jc w:val="center"/>
        <w:rPr>
          <w:b/>
          <w:sz w:val="20"/>
        </w:rPr>
      </w:pPr>
      <w:r w:rsidRPr="00843B44">
        <w:rPr>
          <w:b/>
          <w:sz w:val="20"/>
        </w:rPr>
        <w:t xml:space="preserve">z ramienia strony umowy: </w:t>
      </w:r>
    </w:p>
    <w:p w14:paraId="107EABBF" w14:textId="77777777" w:rsidR="00317E2C" w:rsidRPr="00843B44" w:rsidRDefault="00317E2C" w:rsidP="00317E2C">
      <w:pPr>
        <w:jc w:val="center"/>
        <w:rPr>
          <w:b/>
          <w:sz w:val="20"/>
        </w:rPr>
      </w:pPr>
      <w:r w:rsidRPr="00843B44">
        <w:rPr>
          <w:b/>
          <w:sz w:val="20"/>
        </w:rPr>
        <w:t>Przedsiębiorstwo Gospodarki Miejskiej Sp. z o.o. 59-100 Polkowice, ul. Dąbrowskiego 2</w:t>
      </w:r>
    </w:p>
    <w:p w14:paraId="668F8664" w14:textId="77777777" w:rsidR="00317E2C" w:rsidRPr="00843B44" w:rsidRDefault="00317E2C" w:rsidP="00317E2C">
      <w:pPr>
        <w:jc w:val="center"/>
        <w:rPr>
          <w:b/>
          <w:sz w:val="20"/>
        </w:rPr>
      </w:pPr>
    </w:p>
    <w:p w14:paraId="2B239986" w14:textId="77777777" w:rsidR="00317E2C" w:rsidRPr="00843B44" w:rsidRDefault="00317E2C" w:rsidP="00317E2C">
      <w:pPr>
        <w:jc w:val="both"/>
        <w:rPr>
          <w:b/>
          <w:sz w:val="20"/>
        </w:rPr>
      </w:pPr>
      <w:r w:rsidRPr="00843B44">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0FC57270"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noProof/>
          <w:sz w:val="20"/>
        </w:rPr>
        <w:t xml:space="preserve">Administratorem Pani / Pana Danych jest Przedsiębiorstwo Gospodarki Miejskiej sp. z o.o. z siedzibą w Polkowicach ul. Dąbrowskiego 2, 59-100 Polkowice; </w:t>
      </w:r>
    </w:p>
    <w:p w14:paraId="24C3F47A"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C86B23B"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267046F8"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Podanie danych jest dobrowolne, ale konieczne dla realizacji celów, dla których dane są zbierane. Brak podania danych uniemożliwi Pani / Panu udział w realizacji umowy.</w:t>
      </w:r>
    </w:p>
    <w:p w14:paraId="3C5F6126"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321ECC77"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Dane osobowe będą przechowywane przez okres realizacji umowy, a po jego zakończeniu przez odpowiedni okres wynikający z przepisów prawa, dotyczących obowiązku archiwizacji dokumentów;</w:t>
      </w:r>
    </w:p>
    <w:p w14:paraId="6296CD04"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4E43FFD9"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21BB092B"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Źródłem danych, od których Administrator otrzymał Pani/Pana dane jest strona umowy: ……………</w:t>
      </w:r>
    </w:p>
    <w:p w14:paraId="1F5B683A" w14:textId="77777777" w:rsidR="00317E2C" w:rsidRPr="00843B44" w:rsidRDefault="00317E2C" w:rsidP="009737B7">
      <w:pPr>
        <w:widowControl w:val="0"/>
        <w:numPr>
          <w:ilvl w:val="0"/>
          <w:numId w:val="108"/>
        </w:numPr>
        <w:suppressAutoHyphens/>
        <w:overflowPunct w:val="0"/>
        <w:autoSpaceDE w:val="0"/>
        <w:spacing w:line="240" w:lineRule="auto"/>
        <w:jc w:val="both"/>
        <w:rPr>
          <w:noProof/>
          <w:sz w:val="20"/>
        </w:rPr>
      </w:pPr>
      <w:r w:rsidRPr="00843B44">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10BA35FD" w14:textId="77777777" w:rsidR="00317E2C" w:rsidRPr="00843B44" w:rsidRDefault="00317E2C" w:rsidP="00317E2C">
      <w:pPr>
        <w:tabs>
          <w:tab w:val="left" w:pos="426"/>
        </w:tabs>
        <w:spacing w:before="1" w:after="120"/>
        <w:jc w:val="both"/>
        <w:rPr>
          <w:sz w:val="20"/>
        </w:rPr>
      </w:pPr>
    </w:p>
    <w:p w14:paraId="52B5F83C" w14:textId="77777777" w:rsidR="00317E2C" w:rsidRPr="00843B44" w:rsidRDefault="00317E2C" w:rsidP="00317E2C">
      <w:pPr>
        <w:tabs>
          <w:tab w:val="left" w:pos="426"/>
        </w:tabs>
        <w:spacing w:before="1" w:after="120"/>
        <w:jc w:val="both"/>
        <w:rPr>
          <w:sz w:val="20"/>
        </w:rPr>
      </w:pPr>
    </w:p>
    <w:p w14:paraId="2A010105" w14:textId="77777777" w:rsidR="00317E2C" w:rsidRPr="00843B44" w:rsidRDefault="00317E2C" w:rsidP="00317E2C">
      <w:pPr>
        <w:tabs>
          <w:tab w:val="left" w:pos="426"/>
        </w:tabs>
        <w:spacing w:before="1" w:after="120"/>
        <w:jc w:val="right"/>
        <w:rPr>
          <w:sz w:val="20"/>
        </w:rPr>
      </w:pPr>
      <w:r w:rsidRPr="00843B44">
        <w:rPr>
          <w:sz w:val="20"/>
        </w:rPr>
        <w:t>Przyjmuję powyższe do wiadomości: ......................................................................</w:t>
      </w:r>
    </w:p>
    <w:p w14:paraId="0390F3E3" w14:textId="77777777" w:rsidR="00317E2C" w:rsidRPr="00843B44" w:rsidRDefault="00317E2C" w:rsidP="00317E2C">
      <w:pPr>
        <w:jc w:val="both"/>
        <w:rPr>
          <w:sz w:val="20"/>
        </w:rPr>
      </w:pPr>
    </w:p>
    <w:p w14:paraId="6AE9017C" w14:textId="77777777" w:rsidR="00317E2C" w:rsidRPr="00C77010" w:rsidRDefault="00317E2C" w:rsidP="00317E2C">
      <w:pPr>
        <w:jc w:val="both"/>
        <w:rPr>
          <w:rFonts w:ascii="Times New Roman" w:hAnsi="Times New Roman" w:cs="Times New Roman"/>
        </w:rPr>
      </w:pPr>
    </w:p>
    <w:p w14:paraId="07EAF0D4" w14:textId="77777777" w:rsidR="00317E2C" w:rsidRPr="00C77010" w:rsidRDefault="00317E2C" w:rsidP="00317E2C">
      <w:pPr>
        <w:jc w:val="both"/>
        <w:rPr>
          <w:rFonts w:ascii="Times New Roman" w:hAnsi="Times New Roman" w:cs="Times New Roman"/>
        </w:rPr>
      </w:pPr>
    </w:p>
    <w:p w14:paraId="7FCD8827" w14:textId="77777777" w:rsidR="008C7896" w:rsidRPr="00C76496" w:rsidRDefault="008C7896" w:rsidP="008C7896">
      <w:pPr>
        <w:jc w:val="both"/>
        <w:rPr>
          <w:i/>
          <w:color w:val="FF0000"/>
        </w:rPr>
      </w:pPr>
    </w:p>
    <w:p w14:paraId="51219F7C" w14:textId="77777777" w:rsidR="00051990" w:rsidRPr="00C76496" w:rsidRDefault="00051990" w:rsidP="008C7896">
      <w:pPr>
        <w:rPr>
          <w:rStyle w:val="Pogrubienie"/>
          <w:rFonts w:cs="Arial"/>
          <w:b w:val="0"/>
          <w:color w:val="FF0000"/>
          <w:sz w:val="20"/>
          <w:szCs w:val="20"/>
        </w:rPr>
      </w:pPr>
    </w:p>
    <w:sectPr w:rsidR="00051990" w:rsidRPr="00C76496"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6ED1" w14:textId="77777777" w:rsidR="00AF6F63" w:rsidRDefault="00AF6F63">
      <w:pPr>
        <w:spacing w:line="240" w:lineRule="auto"/>
      </w:pPr>
      <w:r>
        <w:separator/>
      </w:r>
    </w:p>
  </w:endnote>
  <w:endnote w:type="continuationSeparator" w:id="0">
    <w:p w14:paraId="1B4DC1FF" w14:textId="77777777" w:rsidR="00AF6F63" w:rsidRDefault="00AF6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1949" w14:textId="77777777" w:rsidR="00AF6F63" w:rsidRDefault="00AF6F63">
      <w:pPr>
        <w:spacing w:line="240" w:lineRule="auto"/>
      </w:pPr>
      <w:r>
        <w:separator/>
      </w:r>
    </w:p>
  </w:footnote>
  <w:footnote w:type="continuationSeparator" w:id="0">
    <w:p w14:paraId="7D96FB6E" w14:textId="77777777" w:rsidR="00AF6F63" w:rsidRDefault="00AF6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75DF73E9" w:rsidR="0092721A" w:rsidRDefault="0092721A" w:rsidP="00C120AF">
    <w:pPr>
      <w:rPr>
        <w:rFonts w:ascii="Calibri" w:hAnsi="Calibri" w:cs="Calibri"/>
        <w:color w:val="434343"/>
      </w:rPr>
    </w:pPr>
    <w:r w:rsidRPr="005812C3">
      <w:rPr>
        <w:color w:val="434343"/>
      </w:rPr>
      <w:t xml:space="preserve">Numer </w:t>
    </w:r>
    <w:r>
      <w:rPr>
        <w:color w:val="434343"/>
      </w:rPr>
      <w:t xml:space="preserve">sprawy </w:t>
    </w:r>
    <w:r w:rsidR="002816E9">
      <w:rPr>
        <w:color w:val="434343"/>
      </w:rPr>
      <w:t>14</w:t>
    </w:r>
    <w:r>
      <w:rPr>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E02ECA"/>
    <w:lvl w:ilvl="0">
      <w:start w:val="1"/>
      <w:numFmt w:val="bullet"/>
      <w:pStyle w:val="Listapunktowana4"/>
      <w:lvlText w:val=""/>
      <w:lvlJc w:val="left"/>
      <w:pPr>
        <w:tabs>
          <w:tab w:val="num" w:pos="3118"/>
        </w:tabs>
        <w:ind w:left="3118"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6" w15:restartNumberingAfterBreak="0">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0000017"/>
    <w:multiLevelType w:val="multilevel"/>
    <w:tmpl w:val="BD227CD8"/>
    <w:name w:val="WW8Num23"/>
    <w:lvl w:ilvl="0">
      <w:start w:val="1"/>
      <w:numFmt w:val="decimal"/>
      <w:lvlText w:val="%1."/>
      <w:lvlJc w:val="left"/>
      <w:pPr>
        <w:tabs>
          <w:tab w:val="num" w:pos="360"/>
        </w:tabs>
      </w:p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0000026"/>
    <w:multiLevelType w:val="singleLevel"/>
    <w:tmpl w:val="00000026"/>
    <w:name w:val="WW8Num38"/>
    <w:lvl w:ilvl="0">
      <w:start w:val="1"/>
      <w:numFmt w:val="decimal"/>
      <w:lvlText w:val="%1."/>
      <w:lvlJc w:val="left"/>
      <w:pPr>
        <w:tabs>
          <w:tab w:val="num" w:pos="360"/>
        </w:tabs>
      </w:pPr>
    </w:lvl>
  </w:abstractNum>
  <w:abstractNum w:abstractNumId="9"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0"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1" w15:restartNumberingAfterBreak="0">
    <w:nsid w:val="04321E36"/>
    <w:multiLevelType w:val="hybridMultilevel"/>
    <w:tmpl w:val="7FEAD6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5" w15:restartNumberingAfterBreak="0">
    <w:nsid w:val="0668721A"/>
    <w:multiLevelType w:val="hybridMultilevel"/>
    <w:tmpl w:val="33E43608"/>
    <w:lvl w:ilvl="0" w:tplc="04150017">
      <w:start w:val="1"/>
      <w:numFmt w:val="lowerLetter"/>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077A0FF8"/>
    <w:multiLevelType w:val="hybridMultilevel"/>
    <w:tmpl w:val="B01A6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701DB8">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7904665"/>
    <w:multiLevelType w:val="hybridMultilevel"/>
    <w:tmpl w:val="B7F0F9E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9117B68"/>
    <w:multiLevelType w:val="hybridMultilevel"/>
    <w:tmpl w:val="12465D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1" w15:restartNumberingAfterBreak="0">
    <w:nsid w:val="0C205E7D"/>
    <w:multiLevelType w:val="hybridMultilevel"/>
    <w:tmpl w:val="6DD4EC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C246126"/>
    <w:multiLevelType w:val="hybridMultilevel"/>
    <w:tmpl w:val="AFAE4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5A1995"/>
    <w:multiLevelType w:val="hybridMultilevel"/>
    <w:tmpl w:val="4EA236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26" w15:restartNumberingAfterBreak="0">
    <w:nsid w:val="0E0917BC"/>
    <w:multiLevelType w:val="hybridMultilevel"/>
    <w:tmpl w:val="5BC06C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9" w15:restartNumberingAfterBreak="0">
    <w:nsid w:val="0FBD7EDB"/>
    <w:multiLevelType w:val="hybridMultilevel"/>
    <w:tmpl w:val="DE62E2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31"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22414C1"/>
    <w:multiLevelType w:val="hybridMultilevel"/>
    <w:tmpl w:val="7F80CAD8"/>
    <w:lvl w:ilvl="0" w:tplc="9E24614C">
      <w:start w:val="1"/>
      <w:numFmt w:val="lowerLetter"/>
      <w:lvlText w:val="%1)"/>
      <w:lvlJc w:val="left"/>
      <w:pPr>
        <w:tabs>
          <w:tab w:val="num" w:pos="680"/>
        </w:tabs>
        <w:ind w:left="680" w:hanging="34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3137AB7"/>
    <w:multiLevelType w:val="hybridMultilevel"/>
    <w:tmpl w:val="B35EA3EA"/>
    <w:lvl w:ilvl="0" w:tplc="74567AFC">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42DC9"/>
    <w:multiLevelType w:val="hybridMultilevel"/>
    <w:tmpl w:val="4306D1C0"/>
    <w:lvl w:ilvl="0" w:tplc="84C2A8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37" w15:restartNumberingAfterBreak="0">
    <w:nsid w:val="16F26406"/>
    <w:multiLevelType w:val="hybridMultilevel"/>
    <w:tmpl w:val="BCC2E61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19150034"/>
    <w:multiLevelType w:val="hybridMultilevel"/>
    <w:tmpl w:val="7F80CAD8"/>
    <w:lvl w:ilvl="0" w:tplc="9E24614C">
      <w:start w:val="1"/>
      <w:numFmt w:val="lowerLetter"/>
      <w:lvlText w:val="%1)"/>
      <w:lvlJc w:val="left"/>
      <w:pPr>
        <w:tabs>
          <w:tab w:val="num" w:pos="680"/>
        </w:tabs>
        <w:ind w:left="680" w:hanging="34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1C48D7"/>
    <w:multiLevelType w:val="hybridMultilevel"/>
    <w:tmpl w:val="4410ACFE"/>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3C215F"/>
    <w:multiLevelType w:val="hybridMultilevel"/>
    <w:tmpl w:val="F22042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DDF3AC5"/>
    <w:multiLevelType w:val="hybridMultilevel"/>
    <w:tmpl w:val="567AE29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3" w15:restartNumberingAfterBreak="0">
    <w:nsid w:val="1E6C4187"/>
    <w:multiLevelType w:val="hybridMultilevel"/>
    <w:tmpl w:val="1FD23FD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256F4E9B"/>
    <w:multiLevelType w:val="hybridMultilevel"/>
    <w:tmpl w:val="8BFCBA0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47"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7C0AF9"/>
    <w:multiLevelType w:val="hybridMultilevel"/>
    <w:tmpl w:val="D902D538"/>
    <w:lvl w:ilvl="0" w:tplc="0415000F">
      <w:start w:val="1"/>
      <w:numFmt w:val="decimal"/>
      <w:lvlText w:val="%1."/>
      <w:lvlJc w:val="left"/>
      <w:pPr>
        <w:ind w:left="360" w:hanging="360"/>
      </w:pPr>
      <w:rPr>
        <w:rFonts w:cs="Times New Roman" w:hint="default"/>
      </w:rPr>
    </w:lvl>
    <w:lvl w:ilvl="1" w:tplc="6610129A">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0"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AF659D"/>
    <w:multiLevelType w:val="hybridMultilevel"/>
    <w:tmpl w:val="E75C5F44"/>
    <w:lvl w:ilvl="0" w:tplc="418E4808">
      <w:start w:val="1"/>
      <w:numFmt w:val="decimal"/>
      <w:lvlText w:val="%1."/>
      <w:lvlJc w:val="left"/>
      <w:pPr>
        <w:ind w:left="360" w:hanging="360"/>
      </w:pPr>
      <w:rPr>
        <w:rFonts w:cs="Times New Roman"/>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2B0359D3"/>
    <w:multiLevelType w:val="hybridMultilevel"/>
    <w:tmpl w:val="607616FA"/>
    <w:lvl w:ilvl="0" w:tplc="AE5C8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23E15"/>
    <w:multiLevelType w:val="hybridMultilevel"/>
    <w:tmpl w:val="B874CC2C"/>
    <w:lvl w:ilvl="0" w:tplc="1B701A0A">
      <w:start w:val="5"/>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BA26FC"/>
    <w:multiLevelType w:val="hybridMultilevel"/>
    <w:tmpl w:val="677453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DE5FC9"/>
    <w:multiLevelType w:val="hybridMultilevel"/>
    <w:tmpl w:val="2692F164"/>
    <w:lvl w:ilvl="0" w:tplc="0F104F08">
      <w:start w:val="7"/>
      <w:numFmt w:val="decimal"/>
      <w:lvlText w:val="%1."/>
      <w:lvlJc w:val="left"/>
      <w:pPr>
        <w:tabs>
          <w:tab w:val="num" w:pos="360"/>
        </w:tabs>
        <w:ind w:left="360" w:hanging="360"/>
      </w:pPr>
      <w:rPr>
        <w:rFonts w:ascii="Times New Roman" w:hAnsi="Times New Roman" w:cs="Times New Roman" w:hint="default"/>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FA447B2">
      <w:start w:val="10"/>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53F5EA0"/>
    <w:multiLevelType w:val="hybridMultilevel"/>
    <w:tmpl w:val="25BC2180"/>
    <w:lvl w:ilvl="0" w:tplc="A71ECB4E">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5995C30"/>
    <w:multiLevelType w:val="hybridMultilevel"/>
    <w:tmpl w:val="EF6493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62" w15:restartNumberingAfterBreak="0">
    <w:nsid w:val="396A4924"/>
    <w:multiLevelType w:val="hybridMultilevel"/>
    <w:tmpl w:val="E5904E06"/>
    <w:lvl w:ilvl="0" w:tplc="329631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A377E5F"/>
    <w:multiLevelType w:val="hybridMultilevel"/>
    <w:tmpl w:val="9F04C93E"/>
    <w:lvl w:ilvl="0" w:tplc="A3A0E038">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B2F409B"/>
    <w:multiLevelType w:val="hybridMultilevel"/>
    <w:tmpl w:val="6A6C4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67"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29133D"/>
    <w:multiLevelType w:val="hybridMultilevel"/>
    <w:tmpl w:val="2EE0D34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451B6B10"/>
    <w:multiLevelType w:val="hybridMultilevel"/>
    <w:tmpl w:val="46DA870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73"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74"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5"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7AA0EC1"/>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1F33ED"/>
    <w:multiLevelType w:val="hybridMultilevel"/>
    <w:tmpl w:val="9E84C0AC"/>
    <w:lvl w:ilvl="0" w:tplc="EF1A40DC">
      <w:start w:val="3"/>
      <w:numFmt w:val="decimal"/>
      <w:lvlText w:val="%1."/>
      <w:lvlJc w:val="left"/>
      <w:pPr>
        <w:ind w:left="144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9"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0"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81"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34311C"/>
    <w:multiLevelType w:val="hybridMultilevel"/>
    <w:tmpl w:val="DD5A81FE"/>
    <w:lvl w:ilvl="0" w:tplc="0415000F">
      <w:start w:val="1"/>
      <w:numFmt w:val="decimal"/>
      <w:lvlText w:val="%1."/>
      <w:lvlJc w:val="left"/>
      <w:pPr>
        <w:ind w:left="360" w:hanging="360"/>
      </w:pPr>
      <w:rPr>
        <w:rFonts w:cs="Times New Roman"/>
      </w:rPr>
    </w:lvl>
    <w:lvl w:ilvl="1" w:tplc="88E8B19E">
      <w:start w:val="1"/>
      <w:numFmt w:val="lowerLetter"/>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5"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86" w15:restartNumberingAfterBreak="0">
    <w:nsid w:val="530822F0"/>
    <w:multiLevelType w:val="hybridMultilevel"/>
    <w:tmpl w:val="FB90639A"/>
    <w:lvl w:ilvl="0" w:tplc="2A8A60DE">
      <w:start w:val="1"/>
      <w:numFmt w:val="decimal"/>
      <w:lvlText w:val="%1."/>
      <w:lvlJc w:val="left"/>
      <w:pPr>
        <w:tabs>
          <w:tab w:val="num" w:pos="360"/>
        </w:tabs>
        <w:ind w:left="357" w:hanging="357"/>
      </w:pPr>
      <w:rPr>
        <w:rFonts w:hint="default"/>
      </w:rPr>
    </w:lvl>
    <w:lvl w:ilvl="1" w:tplc="52063336">
      <w:start w:val="1"/>
      <w:numFmt w:val="lowerLetter"/>
      <w:lvlText w:val="%2."/>
      <w:lvlJc w:val="left"/>
      <w:pPr>
        <w:tabs>
          <w:tab w:val="num" w:pos="1440"/>
        </w:tabs>
        <w:ind w:left="1440" w:hanging="360"/>
      </w:pPr>
      <w:rPr>
        <w:rFonts w:hint="default"/>
      </w:rPr>
    </w:lvl>
    <w:lvl w:ilvl="2" w:tplc="92A42DC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47D7ABC"/>
    <w:multiLevelType w:val="hybridMultilevel"/>
    <w:tmpl w:val="93D4A594"/>
    <w:lvl w:ilvl="0" w:tplc="ADC03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9" w15:restartNumberingAfterBreak="0">
    <w:nsid w:val="576D2679"/>
    <w:multiLevelType w:val="hybridMultilevel"/>
    <w:tmpl w:val="6458DBE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92" w15:restartNumberingAfterBreak="0">
    <w:nsid w:val="5A257597"/>
    <w:multiLevelType w:val="hybridMultilevel"/>
    <w:tmpl w:val="3976B8B6"/>
    <w:lvl w:ilvl="0" w:tplc="CD548642">
      <w:start w:val="1"/>
      <w:numFmt w:val="decimal"/>
      <w:lvlText w:val="%1."/>
      <w:lvlJc w:val="left"/>
      <w:pPr>
        <w:ind w:left="566" w:hanging="428"/>
      </w:pPr>
      <w:rPr>
        <w:rFonts w:ascii="Times New Roman" w:eastAsia="Times New Roman" w:hAnsi="Times New Roman" w:cs="Times New Roman" w:hint="default"/>
        <w:b w:val="0"/>
        <w:bCs/>
        <w:spacing w:val="-1"/>
        <w:w w:val="100"/>
        <w:sz w:val="20"/>
        <w:szCs w:val="20"/>
      </w:rPr>
    </w:lvl>
    <w:lvl w:ilvl="1" w:tplc="B352EB24">
      <w:start w:val="1"/>
      <w:numFmt w:val="lowerLetter"/>
      <w:lvlText w:val="%2)"/>
      <w:lvlJc w:val="left"/>
      <w:pPr>
        <w:ind w:left="846" w:hanging="281"/>
      </w:pPr>
      <w:rPr>
        <w:rFonts w:ascii="Times New Roman" w:eastAsia="Times New Roman" w:hAnsi="Times New Roman" w:cs="Times New Roman" w:hint="default"/>
        <w:w w:val="100"/>
        <w:sz w:val="20"/>
        <w:szCs w:val="20"/>
      </w:rPr>
    </w:lvl>
    <w:lvl w:ilvl="2" w:tplc="E5EACABE">
      <w:numFmt w:val="bullet"/>
      <w:lvlText w:val="•"/>
      <w:lvlJc w:val="left"/>
      <w:pPr>
        <w:ind w:left="1785" w:hanging="281"/>
      </w:pPr>
      <w:rPr>
        <w:rFonts w:hint="default"/>
      </w:rPr>
    </w:lvl>
    <w:lvl w:ilvl="3" w:tplc="5BF09892">
      <w:numFmt w:val="bullet"/>
      <w:lvlText w:val="•"/>
      <w:lvlJc w:val="left"/>
      <w:pPr>
        <w:ind w:left="2730" w:hanging="281"/>
      </w:pPr>
      <w:rPr>
        <w:rFonts w:hint="default"/>
      </w:rPr>
    </w:lvl>
    <w:lvl w:ilvl="4" w:tplc="BAFAA6E4">
      <w:numFmt w:val="bullet"/>
      <w:lvlText w:val="•"/>
      <w:lvlJc w:val="left"/>
      <w:pPr>
        <w:ind w:left="3675" w:hanging="281"/>
      </w:pPr>
      <w:rPr>
        <w:rFonts w:hint="default"/>
      </w:rPr>
    </w:lvl>
    <w:lvl w:ilvl="5" w:tplc="0422EAC2">
      <w:numFmt w:val="bullet"/>
      <w:lvlText w:val="•"/>
      <w:lvlJc w:val="left"/>
      <w:pPr>
        <w:ind w:left="4620" w:hanging="281"/>
      </w:pPr>
      <w:rPr>
        <w:rFonts w:hint="default"/>
      </w:rPr>
    </w:lvl>
    <w:lvl w:ilvl="6" w:tplc="BDBC90B0">
      <w:numFmt w:val="bullet"/>
      <w:lvlText w:val="•"/>
      <w:lvlJc w:val="left"/>
      <w:pPr>
        <w:ind w:left="5565" w:hanging="281"/>
      </w:pPr>
      <w:rPr>
        <w:rFonts w:hint="default"/>
      </w:rPr>
    </w:lvl>
    <w:lvl w:ilvl="7" w:tplc="2222D304">
      <w:numFmt w:val="bullet"/>
      <w:lvlText w:val="•"/>
      <w:lvlJc w:val="left"/>
      <w:pPr>
        <w:ind w:left="6510" w:hanging="281"/>
      </w:pPr>
      <w:rPr>
        <w:rFonts w:hint="default"/>
      </w:rPr>
    </w:lvl>
    <w:lvl w:ilvl="8" w:tplc="E3D28018">
      <w:numFmt w:val="bullet"/>
      <w:lvlText w:val="•"/>
      <w:lvlJc w:val="left"/>
      <w:pPr>
        <w:ind w:left="7456" w:hanging="281"/>
      </w:pPr>
      <w:rPr>
        <w:rFonts w:hint="default"/>
      </w:rPr>
    </w:lvl>
  </w:abstractNum>
  <w:abstractNum w:abstractNumId="93" w15:restartNumberingAfterBreak="0">
    <w:nsid w:val="5A344F54"/>
    <w:multiLevelType w:val="hybridMultilevel"/>
    <w:tmpl w:val="C16612B6"/>
    <w:lvl w:ilvl="0" w:tplc="04150017">
      <w:start w:val="1"/>
      <w:numFmt w:val="lowerLetter"/>
      <w:lvlText w:val="%1)"/>
      <w:lvlJc w:val="left"/>
      <w:pPr>
        <w:ind w:left="1100" w:hanging="360"/>
      </w:pPr>
      <w:rPr>
        <w:rFonts w:cs="Times New Roman"/>
      </w:rPr>
    </w:lvl>
    <w:lvl w:ilvl="1" w:tplc="04150019" w:tentative="1">
      <w:start w:val="1"/>
      <w:numFmt w:val="lowerLetter"/>
      <w:lvlText w:val="%2."/>
      <w:lvlJc w:val="left"/>
      <w:pPr>
        <w:ind w:left="1820" w:hanging="360"/>
      </w:pPr>
      <w:rPr>
        <w:rFonts w:cs="Times New Roman"/>
      </w:r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94" w15:restartNumberingAfterBreak="0">
    <w:nsid w:val="5A7F0F50"/>
    <w:multiLevelType w:val="hybridMultilevel"/>
    <w:tmpl w:val="1FB00648"/>
    <w:lvl w:ilvl="0" w:tplc="7DD6F648">
      <w:start w:val="3"/>
      <w:numFmt w:val="decimal"/>
      <w:lvlText w:val="%1."/>
      <w:lvlJc w:val="left"/>
      <w:pPr>
        <w:ind w:left="15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31B01"/>
    <w:multiLevelType w:val="hybridMultilevel"/>
    <w:tmpl w:val="AAD6624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CC4E53BA">
      <w:start w:val="7"/>
      <w:numFmt w:val="decimal"/>
      <w:lvlText w:val="%4."/>
      <w:lvlJc w:val="left"/>
      <w:pPr>
        <w:tabs>
          <w:tab w:val="num" w:pos="0"/>
        </w:tabs>
        <w:ind w:left="3230" w:hanging="360"/>
      </w:pPr>
      <w:rPr>
        <w:rFonts w:cs="Times New Roman" w:hint="default"/>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6"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D0B30D2"/>
    <w:multiLevelType w:val="hybridMultilevel"/>
    <w:tmpl w:val="743A3E06"/>
    <w:lvl w:ilvl="0" w:tplc="9E7C9B24">
      <w:start w:val="4"/>
      <w:numFmt w:val="decimal"/>
      <w:lvlText w:val="%1."/>
      <w:lvlJc w:val="left"/>
      <w:pPr>
        <w:tabs>
          <w:tab w:val="num" w:pos="-252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02"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3" w15:restartNumberingAfterBreak="0">
    <w:nsid w:val="637005F9"/>
    <w:multiLevelType w:val="hybridMultilevel"/>
    <w:tmpl w:val="439C0F54"/>
    <w:lvl w:ilvl="0" w:tplc="0C9C3F78">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649912BF"/>
    <w:multiLevelType w:val="hybridMultilevel"/>
    <w:tmpl w:val="581EE980"/>
    <w:lvl w:ilvl="0" w:tplc="D3BEBAFE">
      <w:start w:val="1"/>
      <w:numFmt w:val="decimal"/>
      <w:lvlText w:val="%1."/>
      <w:lvlJc w:val="left"/>
      <w:pPr>
        <w:tabs>
          <w:tab w:val="num" w:pos="1060"/>
        </w:tabs>
        <w:ind w:left="1060" w:hanging="360"/>
      </w:pPr>
      <w:rPr>
        <w:rFonts w:ascii="Times New Roman" w:hAnsi="Times New Roman" w:cs="Times New Roman" w:hint="default"/>
      </w:rPr>
    </w:lvl>
    <w:lvl w:ilvl="1" w:tplc="44886C64">
      <w:start w:val="1"/>
      <w:numFmt w:val="lowerLetter"/>
      <w:lvlText w:val="%2)"/>
      <w:lvlJc w:val="left"/>
      <w:pPr>
        <w:tabs>
          <w:tab w:val="num" w:pos="1780"/>
        </w:tabs>
        <w:ind w:left="1780" w:hanging="360"/>
      </w:pPr>
      <w:rPr>
        <w:rFonts w:ascii="Times New Roman" w:hAnsi="Times New Roman" w:cs="Times New Roman" w:hint="default"/>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105"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06" w15:restartNumberingAfterBreak="0">
    <w:nsid w:val="660635AA"/>
    <w:multiLevelType w:val="hybridMultilevel"/>
    <w:tmpl w:val="B9CA2474"/>
    <w:lvl w:ilvl="0" w:tplc="EDB26C3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7B0A8F8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109"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1"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112"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3" w15:restartNumberingAfterBreak="0">
    <w:nsid w:val="69DB3C3D"/>
    <w:multiLevelType w:val="hybridMultilevel"/>
    <w:tmpl w:val="4DFADBB6"/>
    <w:lvl w:ilvl="0" w:tplc="2C4A5FCE">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A517A34"/>
    <w:multiLevelType w:val="hybridMultilevel"/>
    <w:tmpl w:val="E03860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6" w15:restartNumberingAfterBreak="0">
    <w:nsid w:val="6C6D61D8"/>
    <w:multiLevelType w:val="hybridMultilevel"/>
    <w:tmpl w:val="C9880A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9"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20" w15:restartNumberingAfterBreak="0">
    <w:nsid w:val="70B05550"/>
    <w:multiLevelType w:val="hybridMultilevel"/>
    <w:tmpl w:val="263A048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1" w15:restartNumberingAfterBreak="0">
    <w:nsid w:val="725D3B46"/>
    <w:multiLevelType w:val="hybridMultilevel"/>
    <w:tmpl w:val="52D2DD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6F57911"/>
    <w:multiLevelType w:val="hybridMultilevel"/>
    <w:tmpl w:val="591258B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5"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26"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7" w15:restartNumberingAfterBreak="0">
    <w:nsid w:val="79602AB8"/>
    <w:multiLevelType w:val="hybridMultilevel"/>
    <w:tmpl w:val="17F8D756"/>
    <w:lvl w:ilvl="0" w:tplc="0415000F">
      <w:start w:val="1"/>
      <w:numFmt w:val="decimal"/>
      <w:lvlText w:val="%1."/>
      <w:lvlJc w:val="left"/>
      <w:pPr>
        <w:ind w:left="360" w:hanging="360"/>
      </w:pPr>
      <w:rPr>
        <w:rFonts w:cs="Times New Roman"/>
      </w:rPr>
    </w:lvl>
    <w:lvl w:ilvl="1" w:tplc="D5C0B2F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79824F96"/>
    <w:multiLevelType w:val="hybridMultilevel"/>
    <w:tmpl w:val="CB3425B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15:restartNumberingAfterBreak="0">
    <w:nsid w:val="7A7F2D7E"/>
    <w:multiLevelType w:val="hybridMultilevel"/>
    <w:tmpl w:val="F85C68E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7ABC4B8D"/>
    <w:multiLevelType w:val="hybridMultilevel"/>
    <w:tmpl w:val="E0B6281C"/>
    <w:lvl w:ilvl="0" w:tplc="1F846F96">
      <w:start w:val="2"/>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32" w15:restartNumberingAfterBreak="0">
    <w:nsid w:val="7CC60A28"/>
    <w:multiLevelType w:val="hybridMultilevel"/>
    <w:tmpl w:val="0BF4007A"/>
    <w:lvl w:ilvl="0" w:tplc="4E823382">
      <w:start w:val="1"/>
      <w:numFmt w:val="lowerLetter"/>
      <w:lvlText w:val="%1)"/>
      <w:lvlJc w:val="left"/>
      <w:pPr>
        <w:ind w:left="1068" w:hanging="360"/>
      </w:pPr>
      <w:rPr>
        <w:rFonts w:cs="Times New Roman"/>
        <w:strike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15:restartNumberingAfterBreak="0">
    <w:nsid w:val="7DFA3BDB"/>
    <w:multiLevelType w:val="hybridMultilevel"/>
    <w:tmpl w:val="F62E0B9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7DFC00E0"/>
    <w:multiLevelType w:val="hybridMultilevel"/>
    <w:tmpl w:val="623AC4E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E3F18CE"/>
    <w:multiLevelType w:val="hybridMultilevel"/>
    <w:tmpl w:val="4398AD1E"/>
    <w:name w:val="WW8Num41134"/>
    <w:lvl w:ilvl="0" w:tplc="FFFFFFFF">
      <w:start w:val="1"/>
      <w:numFmt w:val="lowerLetter"/>
      <w:lvlText w:val="%1)"/>
      <w:lvlJc w:val="left"/>
      <w:pPr>
        <w:ind w:left="1004" w:hanging="360"/>
      </w:pPr>
      <w:rPr>
        <w:rFonts w:cs="Times New Roman"/>
      </w:rPr>
    </w:lvl>
    <w:lvl w:ilvl="1" w:tplc="EF24D8CC">
      <w:start w:val="20"/>
      <w:numFmt w:val="decimal"/>
      <w:lvlText w:val="%2)"/>
      <w:lvlJc w:val="left"/>
      <w:pPr>
        <w:tabs>
          <w:tab w:val="num" w:pos="1724"/>
        </w:tabs>
        <w:ind w:left="1724" w:hanging="360"/>
      </w:pPr>
      <w:rPr>
        <w:rFonts w:hint="default"/>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num w:numId="1">
    <w:abstractNumId w:val="44"/>
  </w:num>
  <w:num w:numId="2">
    <w:abstractNumId w:val="78"/>
  </w:num>
  <w:num w:numId="3">
    <w:abstractNumId w:val="30"/>
  </w:num>
  <w:num w:numId="4">
    <w:abstractNumId w:val="49"/>
  </w:num>
  <w:num w:numId="5">
    <w:abstractNumId w:val="112"/>
  </w:num>
  <w:num w:numId="6">
    <w:abstractNumId w:val="74"/>
  </w:num>
  <w:num w:numId="7">
    <w:abstractNumId w:val="80"/>
  </w:num>
  <w:num w:numId="8">
    <w:abstractNumId w:val="46"/>
  </w:num>
  <w:num w:numId="9">
    <w:abstractNumId w:val="14"/>
  </w:num>
  <w:num w:numId="10">
    <w:abstractNumId w:val="110"/>
  </w:num>
  <w:num w:numId="11">
    <w:abstractNumId w:val="79"/>
  </w:num>
  <w:num w:numId="12">
    <w:abstractNumId w:val="91"/>
  </w:num>
  <w:num w:numId="13">
    <w:abstractNumId w:val="108"/>
  </w:num>
  <w:num w:numId="14">
    <w:abstractNumId w:val="85"/>
  </w:num>
  <w:num w:numId="15">
    <w:abstractNumId w:val="111"/>
  </w:num>
  <w:num w:numId="16">
    <w:abstractNumId w:val="36"/>
  </w:num>
  <w:num w:numId="17">
    <w:abstractNumId w:val="125"/>
  </w:num>
  <w:num w:numId="18">
    <w:abstractNumId w:val="102"/>
  </w:num>
  <w:num w:numId="19">
    <w:abstractNumId w:val="124"/>
  </w:num>
  <w:num w:numId="20">
    <w:abstractNumId w:val="73"/>
  </w:num>
  <w:num w:numId="21">
    <w:abstractNumId w:val="119"/>
  </w:num>
  <w:num w:numId="22">
    <w:abstractNumId w:val="118"/>
  </w:num>
  <w:num w:numId="23">
    <w:abstractNumId w:val="131"/>
  </w:num>
  <w:num w:numId="24">
    <w:abstractNumId w:val="105"/>
  </w:num>
  <w:num w:numId="25">
    <w:abstractNumId w:val="42"/>
  </w:num>
  <w:num w:numId="26">
    <w:abstractNumId w:val="61"/>
  </w:num>
  <w:num w:numId="27">
    <w:abstractNumId w:val="28"/>
  </w:num>
  <w:num w:numId="28">
    <w:abstractNumId w:val="18"/>
  </w:num>
  <w:num w:numId="29">
    <w:abstractNumId w:val="115"/>
  </w:num>
  <w:num w:numId="30">
    <w:abstractNumId w:val="13"/>
  </w:num>
  <w:num w:numId="31">
    <w:abstractNumId w:val="10"/>
  </w:num>
  <w:num w:numId="32">
    <w:abstractNumId w:val="69"/>
  </w:num>
  <w:num w:numId="33">
    <w:abstractNumId w:val="96"/>
  </w:num>
  <w:num w:numId="34">
    <w:abstractNumId w:val="31"/>
  </w:num>
  <w:num w:numId="35">
    <w:abstractNumId w:val="25"/>
  </w:num>
  <w:num w:numId="36">
    <w:abstractNumId w:val="66"/>
  </w:num>
  <w:num w:numId="37">
    <w:abstractNumId w:val="75"/>
  </w:num>
  <w:num w:numId="38">
    <w:abstractNumId w:val="101"/>
  </w:num>
  <w:num w:numId="39">
    <w:abstractNumId w:val="24"/>
  </w:num>
  <w:num w:numId="40">
    <w:abstractNumId w:val="90"/>
  </w:num>
  <w:num w:numId="41">
    <w:abstractNumId w:val="65"/>
  </w:num>
  <w:num w:numId="42">
    <w:abstractNumId w:val="53"/>
  </w:num>
  <w:num w:numId="43">
    <w:abstractNumId w:val="55"/>
  </w:num>
  <w:num w:numId="44">
    <w:abstractNumId w:val="35"/>
  </w:num>
  <w:num w:numId="45">
    <w:abstractNumId w:val="135"/>
  </w:num>
  <w:num w:numId="46">
    <w:abstractNumId w:val="47"/>
  </w:num>
  <w:num w:numId="47">
    <w:abstractNumId w:val="67"/>
  </w:num>
  <w:num w:numId="48">
    <w:abstractNumId w:val="100"/>
  </w:num>
  <w:num w:numId="49">
    <w:abstractNumId w:val="72"/>
  </w:num>
  <w:num w:numId="50">
    <w:abstractNumId w:val="88"/>
  </w:num>
  <w:num w:numId="51">
    <w:abstractNumId w:val="50"/>
  </w:num>
  <w:num w:numId="52">
    <w:abstractNumId w:val="107"/>
  </w:num>
  <w:num w:numId="53">
    <w:abstractNumId w:val="12"/>
  </w:num>
  <w:num w:numId="54">
    <w:abstractNumId w:val="122"/>
  </w:num>
  <w:num w:numId="55">
    <w:abstractNumId w:val="70"/>
  </w:num>
  <w:num w:numId="56">
    <w:abstractNumId w:val="109"/>
  </w:num>
  <w:num w:numId="57">
    <w:abstractNumId w:val="117"/>
  </w:num>
  <w:num w:numId="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27"/>
  </w:num>
  <w:num w:numId="61">
    <w:abstractNumId w:val="20"/>
  </w:num>
  <w:num w:numId="62">
    <w:abstractNumId w:val="82"/>
  </w:num>
  <w:num w:numId="63">
    <w:abstractNumId w:val="39"/>
  </w:num>
  <w:num w:numId="64">
    <w:abstractNumId w:val="94"/>
  </w:num>
  <w:num w:numId="65">
    <w:abstractNumId w:val="0"/>
  </w:num>
  <w:num w:numId="66">
    <w:abstractNumId w:val="86"/>
  </w:num>
  <w:num w:numId="67">
    <w:abstractNumId w:val="113"/>
  </w:num>
  <w:num w:numId="68">
    <w:abstractNumId w:val="87"/>
  </w:num>
  <w:num w:numId="69">
    <w:abstractNumId w:val="34"/>
  </w:num>
  <w:num w:numId="70">
    <w:abstractNumId w:val="130"/>
  </w:num>
  <w:num w:numId="71">
    <w:abstractNumId w:val="52"/>
  </w:num>
  <w:num w:numId="72">
    <w:abstractNumId w:val="133"/>
  </w:num>
  <w:num w:numId="73">
    <w:abstractNumId w:val="68"/>
  </w:num>
  <w:num w:numId="74">
    <w:abstractNumId w:val="106"/>
  </w:num>
  <w:num w:numId="75">
    <w:abstractNumId w:val="83"/>
  </w:num>
  <w:num w:numId="76">
    <w:abstractNumId w:val="45"/>
  </w:num>
  <w:num w:numId="77">
    <w:abstractNumId w:val="134"/>
  </w:num>
  <w:num w:numId="78">
    <w:abstractNumId w:val="11"/>
  </w:num>
  <w:num w:numId="79">
    <w:abstractNumId w:val="48"/>
  </w:num>
  <w:num w:numId="80">
    <w:abstractNumId w:val="26"/>
  </w:num>
  <w:num w:numId="81">
    <w:abstractNumId w:val="127"/>
  </w:num>
  <w:num w:numId="82">
    <w:abstractNumId w:val="43"/>
  </w:num>
  <w:num w:numId="83">
    <w:abstractNumId w:val="41"/>
  </w:num>
  <w:num w:numId="84">
    <w:abstractNumId w:val="64"/>
  </w:num>
  <w:num w:numId="85">
    <w:abstractNumId w:val="17"/>
  </w:num>
  <w:num w:numId="86">
    <w:abstractNumId w:val="59"/>
  </w:num>
  <w:num w:numId="87">
    <w:abstractNumId w:val="120"/>
  </w:num>
  <w:num w:numId="88">
    <w:abstractNumId w:val="63"/>
  </w:num>
  <w:num w:numId="89">
    <w:abstractNumId w:val="29"/>
  </w:num>
  <w:num w:numId="90">
    <w:abstractNumId w:val="114"/>
  </w:num>
  <w:num w:numId="91">
    <w:abstractNumId w:val="16"/>
  </w:num>
  <w:num w:numId="92">
    <w:abstractNumId w:val="71"/>
  </w:num>
  <w:num w:numId="93">
    <w:abstractNumId w:val="128"/>
  </w:num>
  <w:num w:numId="94">
    <w:abstractNumId w:val="123"/>
  </w:num>
  <w:num w:numId="95">
    <w:abstractNumId w:val="19"/>
  </w:num>
  <w:num w:numId="96">
    <w:abstractNumId w:val="116"/>
  </w:num>
  <w:num w:numId="97">
    <w:abstractNumId w:val="129"/>
  </w:num>
  <w:num w:numId="98">
    <w:abstractNumId w:val="23"/>
  </w:num>
  <w:num w:numId="99">
    <w:abstractNumId w:val="51"/>
  </w:num>
  <w:num w:numId="100">
    <w:abstractNumId w:val="37"/>
  </w:num>
  <w:num w:numId="101">
    <w:abstractNumId w:val="56"/>
  </w:num>
  <w:num w:numId="102">
    <w:abstractNumId w:val="121"/>
  </w:num>
  <w:num w:numId="103">
    <w:abstractNumId w:val="21"/>
  </w:num>
  <w:num w:numId="104">
    <w:abstractNumId w:val="22"/>
  </w:num>
  <w:num w:numId="105">
    <w:abstractNumId w:val="77"/>
  </w:num>
  <w:num w:numId="106">
    <w:abstractNumId w:val="33"/>
  </w:num>
  <w:num w:numId="107">
    <w:abstractNumId w:val="54"/>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9"/>
  </w:num>
  <w:num w:numId="110">
    <w:abstractNumId w:val="60"/>
  </w:num>
  <w:num w:numId="111">
    <w:abstractNumId w:val="40"/>
  </w:num>
  <w:num w:numId="112">
    <w:abstractNumId w:val="62"/>
  </w:num>
  <w:num w:numId="113">
    <w:abstractNumId w:val="132"/>
  </w:num>
  <w:num w:numId="114">
    <w:abstractNumId w:val="103"/>
  </w:num>
  <w:num w:numId="115">
    <w:abstractNumId w:val="38"/>
  </w:num>
  <w:num w:numId="116">
    <w:abstractNumId w:val="32"/>
  </w:num>
  <w:num w:numId="117">
    <w:abstractNumId w:val="104"/>
  </w:num>
  <w:num w:numId="118">
    <w:abstractNumId w:val="126"/>
  </w:num>
  <w:num w:numId="119">
    <w:abstractNumId w:val="15"/>
  </w:num>
  <w:num w:numId="120">
    <w:abstractNumId w:val="84"/>
  </w:num>
  <w:num w:numId="121">
    <w:abstractNumId w:val="58"/>
  </w:num>
  <w:num w:numId="122">
    <w:abstractNumId w:val="92"/>
  </w:num>
  <w:num w:numId="123">
    <w:abstractNumId w:val="98"/>
  </w:num>
  <w:num w:numId="124">
    <w:abstractNumId w:val="95"/>
  </w:num>
  <w:num w:numId="125">
    <w:abstractNumId w:val="93"/>
  </w:num>
  <w:num w:numId="126">
    <w:abstractNumId w:val="76"/>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B703D"/>
    <w:rsid w:val="000E299F"/>
    <w:rsid w:val="000E51BE"/>
    <w:rsid w:val="000E7D9C"/>
    <w:rsid w:val="000F7F45"/>
    <w:rsid w:val="001153B3"/>
    <w:rsid w:val="00126246"/>
    <w:rsid w:val="00140D4C"/>
    <w:rsid w:val="00144F23"/>
    <w:rsid w:val="00152F4B"/>
    <w:rsid w:val="00175299"/>
    <w:rsid w:val="001A27D4"/>
    <w:rsid w:val="001A2A08"/>
    <w:rsid w:val="001A35E0"/>
    <w:rsid w:val="001A3DF9"/>
    <w:rsid w:val="001A4B04"/>
    <w:rsid w:val="001B6343"/>
    <w:rsid w:val="001C04A2"/>
    <w:rsid w:val="001C19EC"/>
    <w:rsid w:val="001E013A"/>
    <w:rsid w:val="001F7D38"/>
    <w:rsid w:val="00202734"/>
    <w:rsid w:val="00204BFF"/>
    <w:rsid w:val="00214E41"/>
    <w:rsid w:val="0023507B"/>
    <w:rsid w:val="00265BA8"/>
    <w:rsid w:val="002816E9"/>
    <w:rsid w:val="00283168"/>
    <w:rsid w:val="00286EF2"/>
    <w:rsid w:val="00291F1F"/>
    <w:rsid w:val="002A6FA8"/>
    <w:rsid w:val="002B4720"/>
    <w:rsid w:val="002B628D"/>
    <w:rsid w:val="002C0DE2"/>
    <w:rsid w:val="002D2A17"/>
    <w:rsid w:val="002D6481"/>
    <w:rsid w:val="002E0304"/>
    <w:rsid w:val="002E0572"/>
    <w:rsid w:val="002E2396"/>
    <w:rsid w:val="003039D8"/>
    <w:rsid w:val="00306CFA"/>
    <w:rsid w:val="00314C7B"/>
    <w:rsid w:val="00317E2C"/>
    <w:rsid w:val="003237EC"/>
    <w:rsid w:val="003267E8"/>
    <w:rsid w:val="00350AB1"/>
    <w:rsid w:val="003522AF"/>
    <w:rsid w:val="00355D5E"/>
    <w:rsid w:val="003640DF"/>
    <w:rsid w:val="0036630D"/>
    <w:rsid w:val="00373929"/>
    <w:rsid w:val="00396139"/>
    <w:rsid w:val="003A5A5E"/>
    <w:rsid w:val="003B37C2"/>
    <w:rsid w:val="003B4E39"/>
    <w:rsid w:val="003C2A98"/>
    <w:rsid w:val="003C7BFA"/>
    <w:rsid w:val="003D747C"/>
    <w:rsid w:val="003E16CB"/>
    <w:rsid w:val="003F449A"/>
    <w:rsid w:val="004064C6"/>
    <w:rsid w:val="00415828"/>
    <w:rsid w:val="00422B98"/>
    <w:rsid w:val="00427F5B"/>
    <w:rsid w:val="00441FC8"/>
    <w:rsid w:val="004774AA"/>
    <w:rsid w:val="004A50F5"/>
    <w:rsid w:val="004E39AD"/>
    <w:rsid w:val="004F18BF"/>
    <w:rsid w:val="004F4581"/>
    <w:rsid w:val="0050084C"/>
    <w:rsid w:val="00514836"/>
    <w:rsid w:val="00522AB4"/>
    <w:rsid w:val="005373C3"/>
    <w:rsid w:val="00550AB4"/>
    <w:rsid w:val="00550AD5"/>
    <w:rsid w:val="00551953"/>
    <w:rsid w:val="00566ACD"/>
    <w:rsid w:val="00570778"/>
    <w:rsid w:val="005812C3"/>
    <w:rsid w:val="00585962"/>
    <w:rsid w:val="00591E88"/>
    <w:rsid w:val="00592A59"/>
    <w:rsid w:val="005A1FC7"/>
    <w:rsid w:val="005A3646"/>
    <w:rsid w:val="005B0D92"/>
    <w:rsid w:val="005B111F"/>
    <w:rsid w:val="005B64AF"/>
    <w:rsid w:val="005D6CD0"/>
    <w:rsid w:val="005F23C2"/>
    <w:rsid w:val="00614FFB"/>
    <w:rsid w:val="00624622"/>
    <w:rsid w:val="00650745"/>
    <w:rsid w:val="006529A0"/>
    <w:rsid w:val="0065630C"/>
    <w:rsid w:val="006650FF"/>
    <w:rsid w:val="00694BEE"/>
    <w:rsid w:val="006B518D"/>
    <w:rsid w:val="006C0234"/>
    <w:rsid w:val="006C738F"/>
    <w:rsid w:val="006D09AE"/>
    <w:rsid w:val="007414E8"/>
    <w:rsid w:val="007446D7"/>
    <w:rsid w:val="00751EF8"/>
    <w:rsid w:val="007624A7"/>
    <w:rsid w:val="007629FC"/>
    <w:rsid w:val="00764911"/>
    <w:rsid w:val="007659E3"/>
    <w:rsid w:val="00773B14"/>
    <w:rsid w:val="00777451"/>
    <w:rsid w:val="007B2ABE"/>
    <w:rsid w:val="007B30AD"/>
    <w:rsid w:val="007C4C1B"/>
    <w:rsid w:val="007C7E81"/>
    <w:rsid w:val="007D013E"/>
    <w:rsid w:val="007D616E"/>
    <w:rsid w:val="007D7E63"/>
    <w:rsid w:val="007E07E6"/>
    <w:rsid w:val="007E5C19"/>
    <w:rsid w:val="007F3850"/>
    <w:rsid w:val="00802C54"/>
    <w:rsid w:val="00803CCF"/>
    <w:rsid w:val="00807CE9"/>
    <w:rsid w:val="00816ABE"/>
    <w:rsid w:val="00821351"/>
    <w:rsid w:val="0082710B"/>
    <w:rsid w:val="00832C8F"/>
    <w:rsid w:val="00837E8A"/>
    <w:rsid w:val="00843B44"/>
    <w:rsid w:val="00844323"/>
    <w:rsid w:val="00860307"/>
    <w:rsid w:val="00860CC8"/>
    <w:rsid w:val="0087447C"/>
    <w:rsid w:val="00876A36"/>
    <w:rsid w:val="008850A6"/>
    <w:rsid w:val="008A233C"/>
    <w:rsid w:val="008A50AC"/>
    <w:rsid w:val="008C085B"/>
    <w:rsid w:val="008C3C31"/>
    <w:rsid w:val="008C7896"/>
    <w:rsid w:val="008D17E7"/>
    <w:rsid w:val="008D41D6"/>
    <w:rsid w:val="008D6CDF"/>
    <w:rsid w:val="008D6E58"/>
    <w:rsid w:val="008D7F68"/>
    <w:rsid w:val="008E33A6"/>
    <w:rsid w:val="008F3CEC"/>
    <w:rsid w:val="008F7910"/>
    <w:rsid w:val="00900527"/>
    <w:rsid w:val="00901D8B"/>
    <w:rsid w:val="00925BE9"/>
    <w:rsid w:val="0092721A"/>
    <w:rsid w:val="009307E4"/>
    <w:rsid w:val="009737B7"/>
    <w:rsid w:val="0098595A"/>
    <w:rsid w:val="0099633F"/>
    <w:rsid w:val="009E428B"/>
    <w:rsid w:val="009E701F"/>
    <w:rsid w:val="009F5D11"/>
    <w:rsid w:val="00A02EBD"/>
    <w:rsid w:val="00A25014"/>
    <w:rsid w:val="00A31B6E"/>
    <w:rsid w:val="00A36EC4"/>
    <w:rsid w:val="00A41110"/>
    <w:rsid w:val="00A465D7"/>
    <w:rsid w:val="00A55994"/>
    <w:rsid w:val="00A6181D"/>
    <w:rsid w:val="00A76705"/>
    <w:rsid w:val="00A802C3"/>
    <w:rsid w:val="00A81673"/>
    <w:rsid w:val="00A83F22"/>
    <w:rsid w:val="00A915CF"/>
    <w:rsid w:val="00AA351B"/>
    <w:rsid w:val="00AC441F"/>
    <w:rsid w:val="00AD2607"/>
    <w:rsid w:val="00AD5516"/>
    <w:rsid w:val="00AD5EA5"/>
    <w:rsid w:val="00AE16D2"/>
    <w:rsid w:val="00AF147C"/>
    <w:rsid w:val="00AF32BC"/>
    <w:rsid w:val="00AF6F63"/>
    <w:rsid w:val="00B00836"/>
    <w:rsid w:val="00B04E72"/>
    <w:rsid w:val="00B054C8"/>
    <w:rsid w:val="00B05844"/>
    <w:rsid w:val="00B079E6"/>
    <w:rsid w:val="00B13F50"/>
    <w:rsid w:val="00B46DEB"/>
    <w:rsid w:val="00B46E83"/>
    <w:rsid w:val="00B56659"/>
    <w:rsid w:val="00B70B7F"/>
    <w:rsid w:val="00B72551"/>
    <w:rsid w:val="00B74B80"/>
    <w:rsid w:val="00B80B86"/>
    <w:rsid w:val="00B97F19"/>
    <w:rsid w:val="00BA7A25"/>
    <w:rsid w:val="00BB11E5"/>
    <w:rsid w:val="00BB5C03"/>
    <w:rsid w:val="00BB7EB9"/>
    <w:rsid w:val="00BC061A"/>
    <w:rsid w:val="00BC71F6"/>
    <w:rsid w:val="00BD1C70"/>
    <w:rsid w:val="00BD2C25"/>
    <w:rsid w:val="00BD373E"/>
    <w:rsid w:val="00BE504D"/>
    <w:rsid w:val="00BF5F17"/>
    <w:rsid w:val="00C120AF"/>
    <w:rsid w:val="00C308BB"/>
    <w:rsid w:val="00C347C6"/>
    <w:rsid w:val="00C35F6A"/>
    <w:rsid w:val="00C54BD8"/>
    <w:rsid w:val="00C66E32"/>
    <w:rsid w:val="00C76496"/>
    <w:rsid w:val="00CA20EC"/>
    <w:rsid w:val="00CA4DD5"/>
    <w:rsid w:val="00CB2626"/>
    <w:rsid w:val="00CB3E21"/>
    <w:rsid w:val="00CC41EA"/>
    <w:rsid w:val="00CC6CED"/>
    <w:rsid w:val="00CE20BF"/>
    <w:rsid w:val="00CE2B4D"/>
    <w:rsid w:val="00CE73EE"/>
    <w:rsid w:val="00CE7915"/>
    <w:rsid w:val="00CF19DE"/>
    <w:rsid w:val="00CF70EB"/>
    <w:rsid w:val="00D072B6"/>
    <w:rsid w:val="00D07B8F"/>
    <w:rsid w:val="00D07C11"/>
    <w:rsid w:val="00D1058F"/>
    <w:rsid w:val="00D1535A"/>
    <w:rsid w:val="00D261D5"/>
    <w:rsid w:val="00D30A12"/>
    <w:rsid w:val="00D46A52"/>
    <w:rsid w:val="00D54F59"/>
    <w:rsid w:val="00D67FD5"/>
    <w:rsid w:val="00D701EF"/>
    <w:rsid w:val="00D8102F"/>
    <w:rsid w:val="00D84DF1"/>
    <w:rsid w:val="00DA2AF6"/>
    <w:rsid w:val="00DA2D4F"/>
    <w:rsid w:val="00DB2CF9"/>
    <w:rsid w:val="00DB46F5"/>
    <w:rsid w:val="00DB57A6"/>
    <w:rsid w:val="00DC5CB5"/>
    <w:rsid w:val="00DD48C8"/>
    <w:rsid w:val="00DE17DE"/>
    <w:rsid w:val="00DE64B2"/>
    <w:rsid w:val="00DF3BF4"/>
    <w:rsid w:val="00DF5D3C"/>
    <w:rsid w:val="00E0102D"/>
    <w:rsid w:val="00E043C5"/>
    <w:rsid w:val="00E056B4"/>
    <w:rsid w:val="00E059FD"/>
    <w:rsid w:val="00E14BF4"/>
    <w:rsid w:val="00E30B35"/>
    <w:rsid w:val="00E31BA3"/>
    <w:rsid w:val="00E60014"/>
    <w:rsid w:val="00E603ED"/>
    <w:rsid w:val="00E76A9F"/>
    <w:rsid w:val="00E77313"/>
    <w:rsid w:val="00E80560"/>
    <w:rsid w:val="00E81A54"/>
    <w:rsid w:val="00E81EF0"/>
    <w:rsid w:val="00E94AC4"/>
    <w:rsid w:val="00EA1D33"/>
    <w:rsid w:val="00EA7C53"/>
    <w:rsid w:val="00EB1A0D"/>
    <w:rsid w:val="00EB30FE"/>
    <w:rsid w:val="00EC4C82"/>
    <w:rsid w:val="00EF4705"/>
    <w:rsid w:val="00EF7EFA"/>
    <w:rsid w:val="00F07FF4"/>
    <w:rsid w:val="00F13CAE"/>
    <w:rsid w:val="00F155BE"/>
    <w:rsid w:val="00F15794"/>
    <w:rsid w:val="00F26D6D"/>
    <w:rsid w:val="00F31839"/>
    <w:rsid w:val="00F32141"/>
    <w:rsid w:val="00F35C0B"/>
    <w:rsid w:val="00F667EC"/>
    <w:rsid w:val="00F70829"/>
    <w:rsid w:val="00F9001C"/>
    <w:rsid w:val="00F90519"/>
    <w:rsid w:val="00F943A5"/>
    <w:rsid w:val="00F95863"/>
    <w:rsid w:val="00F96910"/>
    <w:rsid w:val="00FA4B4A"/>
    <w:rsid w:val="00FA5538"/>
    <w:rsid w:val="00FA6D1A"/>
    <w:rsid w:val="00FC6D83"/>
    <w:rsid w:val="00FD11B2"/>
    <w:rsid w:val="00FD5521"/>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uiPriority w:val="99"/>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paragraph" w:styleId="Nagwek7">
    <w:name w:val="heading 7"/>
    <w:basedOn w:val="Normalny"/>
    <w:next w:val="Normalny"/>
    <w:link w:val="Nagwek7Znak"/>
    <w:qFormat/>
    <w:rsid w:val="00317E2C"/>
    <w:pPr>
      <w:keepNext/>
      <w:widowControl w:val="0"/>
      <w:tabs>
        <w:tab w:val="num" w:pos="0"/>
        <w:tab w:val="left" w:pos="284"/>
      </w:tabs>
      <w:suppressAutoHyphens/>
      <w:overflowPunct w:val="0"/>
      <w:autoSpaceDE w:val="0"/>
      <w:spacing w:line="240" w:lineRule="auto"/>
      <w:jc w:val="both"/>
      <w:textAlignment w:val="baseline"/>
      <w:outlineLvl w:val="6"/>
    </w:pPr>
    <w:rPr>
      <w:rFonts w:ascii="Arial Narrow" w:eastAsia="Arial Unicode MS" w:hAnsi="Arial Narrow" w:cs="Times New Roman"/>
      <w:b/>
      <w:sz w:val="18"/>
      <w:szCs w:val="20"/>
      <w:lang w:eastAsia="en-US"/>
    </w:rPr>
  </w:style>
  <w:style w:type="paragraph" w:styleId="Nagwek8">
    <w:name w:val="heading 8"/>
    <w:basedOn w:val="Normalny"/>
    <w:next w:val="Normalny"/>
    <w:link w:val="Nagwek8Znak"/>
    <w:qFormat/>
    <w:rsid w:val="00317E2C"/>
    <w:pPr>
      <w:keepNext/>
      <w:widowControl w:val="0"/>
      <w:tabs>
        <w:tab w:val="num" w:pos="0"/>
      </w:tabs>
      <w:suppressAutoHyphens/>
      <w:overflowPunct w:val="0"/>
      <w:autoSpaceDE w:val="0"/>
      <w:spacing w:line="240" w:lineRule="auto"/>
      <w:jc w:val="both"/>
      <w:textAlignment w:val="baseline"/>
      <w:outlineLvl w:val="7"/>
    </w:pPr>
    <w:rPr>
      <w:rFonts w:ascii="Arial Narrow" w:hAnsi="Arial Narrow" w:cs="Times New Roman"/>
      <w:b/>
      <w:sz w:val="18"/>
      <w:szCs w:val="20"/>
      <w:lang w:eastAsia="en-US"/>
    </w:rPr>
  </w:style>
  <w:style w:type="paragraph" w:styleId="Nagwek9">
    <w:name w:val="heading 9"/>
    <w:basedOn w:val="Normalny"/>
    <w:next w:val="Normalny"/>
    <w:link w:val="Nagwek9Znak"/>
    <w:qFormat/>
    <w:rsid w:val="00317E2C"/>
    <w:pPr>
      <w:keepNext/>
      <w:widowControl w:val="0"/>
      <w:tabs>
        <w:tab w:val="num" w:pos="0"/>
      </w:tabs>
      <w:suppressAutoHyphens/>
      <w:overflowPunct w:val="0"/>
      <w:autoSpaceDE w:val="0"/>
      <w:spacing w:line="240" w:lineRule="auto"/>
      <w:jc w:val="both"/>
      <w:textAlignment w:val="baseline"/>
      <w:outlineLvl w:val="8"/>
    </w:pPr>
    <w:rPr>
      <w:rFonts w:ascii="Arial Narrow" w:eastAsia="Times New Roman" w:hAnsi="Arial Narrow" w:cs="Times New Roman"/>
      <w:b/>
      <w:sz w:val="1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locked/>
    <w:rsid w:val="00E76A9F"/>
    <w:rPr>
      <w:rFonts w:ascii="Cambria" w:hAnsi="Cambria" w:cs="Times New Roman"/>
      <w:b/>
      <w:bCs/>
      <w:sz w:val="26"/>
      <w:szCs w:val="26"/>
    </w:rPr>
  </w:style>
  <w:style w:type="character" w:customStyle="1" w:styleId="Nagwek4Znak">
    <w:name w:val="Nagłówek 4 Znak"/>
    <w:link w:val="Nagwek4"/>
    <w:locked/>
    <w:rsid w:val="00E76A9F"/>
    <w:rPr>
      <w:rFonts w:ascii="Calibri" w:hAnsi="Calibri" w:cs="Times New Roman"/>
      <w:b/>
      <w:bCs/>
      <w:sz w:val="28"/>
      <w:szCs w:val="28"/>
    </w:rPr>
  </w:style>
  <w:style w:type="character" w:customStyle="1" w:styleId="Nagwek5Znak">
    <w:name w:val="Nagłówek 5 Znak"/>
    <w:link w:val="Nagwek5"/>
    <w:locked/>
    <w:rsid w:val="00E76A9F"/>
    <w:rPr>
      <w:rFonts w:ascii="Calibri" w:hAnsi="Calibri" w:cs="Times New Roman"/>
      <w:b/>
      <w:bCs/>
      <w:i/>
      <w:iCs/>
      <w:sz w:val="26"/>
      <w:szCs w:val="26"/>
    </w:rPr>
  </w:style>
  <w:style w:type="character" w:customStyle="1" w:styleId="Nagwek6Znak">
    <w:name w:val="Nagłówek 6 Znak"/>
    <w:link w:val="Nagwek6"/>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locked/>
    <w:rsid w:val="00E76A9F"/>
    <w:rPr>
      <w:rFonts w:ascii="Cambria" w:hAnsi="Cambria" w:cs="Times New Roman"/>
      <w:b/>
      <w:bCs/>
      <w:kern w:val="28"/>
      <w:sz w:val="32"/>
      <w:szCs w:val="32"/>
    </w:rPr>
  </w:style>
  <w:style w:type="paragraph" w:styleId="Podtytu">
    <w:name w:val="Subtitle"/>
    <w:basedOn w:val="Normalny"/>
    <w:next w:val="Normalny"/>
    <w:link w:val="PodtytuZnak"/>
    <w:qFormat/>
    <w:rsid w:val="00D54F59"/>
    <w:pPr>
      <w:keepNext/>
      <w:keepLines/>
      <w:spacing w:after="320"/>
    </w:pPr>
    <w:rPr>
      <w:color w:val="666666"/>
      <w:sz w:val="30"/>
      <w:szCs w:val="30"/>
    </w:rPr>
  </w:style>
  <w:style w:type="character" w:customStyle="1" w:styleId="PodtytuZnak">
    <w:name w:val="Podtytuł Znak"/>
    <w:link w:val="Podtytu"/>
    <w:locked/>
    <w:rsid w:val="00E76A9F"/>
    <w:rPr>
      <w:rFonts w:ascii="Cambria" w:hAnsi="Cambria" w:cs="Times New Roman"/>
      <w:sz w:val="24"/>
      <w:szCs w:val="24"/>
    </w:rPr>
  </w:style>
  <w:style w:type="paragraph" w:styleId="Tekstdymka">
    <w:name w:val="Balloon Text"/>
    <w:basedOn w:val="Normalny"/>
    <w:link w:val="TekstdymkaZnak"/>
    <w:uiPriority w:val="99"/>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uiPriority w:val="99"/>
    <w:rsid w:val="00694BEE"/>
    <w:pPr>
      <w:tabs>
        <w:tab w:val="center" w:pos="4536"/>
        <w:tab w:val="right" w:pos="9072"/>
      </w:tabs>
      <w:spacing w:line="240" w:lineRule="auto"/>
    </w:pPr>
  </w:style>
  <w:style w:type="character" w:customStyle="1" w:styleId="NagwekZnak">
    <w:name w:val="Nagłówek Znak"/>
    <w:aliases w:val="Nagłówek strony Znak"/>
    <w:link w:val="Nagwek"/>
    <w:uiPriority w:val="99"/>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uiPriority w:val="99"/>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99"/>
    <w:qFormat/>
    <w:rsid w:val="00B72551"/>
    <w:pPr>
      <w:ind w:left="720"/>
      <w:contextualSpacing/>
    </w:pPr>
  </w:style>
  <w:style w:type="paragraph" w:styleId="Tekstpodstawowy">
    <w:name w:val="Body Text"/>
    <w:basedOn w:val="Normalny"/>
    <w:link w:val="TekstpodstawowyZnak"/>
    <w:uiPriority w:val="99"/>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uiPriority w:val="99"/>
    <w:locked/>
    <w:rsid w:val="00803CCF"/>
    <w:rPr>
      <w:rFonts w:cs="Times New Roman"/>
      <w:sz w:val="20"/>
      <w:szCs w:val="20"/>
      <w:lang w:val="en-US" w:eastAsia="en-US"/>
    </w:rPr>
  </w:style>
  <w:style w:type="character" w:customStyle="1" w:styleId="WW8Num7z1">
    <w:name w:val="WW8Num7z1"/>
    <w:rsid w:val="00204BFF"/>
    <w:rPr>
      <w:rFonts w:ascii="Times New Roman" w:hAnsi="Times New Roman"/>
    </w:rPr>
  </w:style>
  <w:style w:type="character" w:styleId="Pogrubienie">
    <w:name w:val="Strong"/>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uiPriority w:val="99"/>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locked/>
    <w:rsid w:val="00522AB4"/>
    <w:rPr>
      <w:rFonts w:cs="Times New Roman"/>
    </w:rPr>
  </w:style>
  <w:style w:type="paragraph" w:customStyle="1" w:styleId="WW-Tekstpodstawowy21">
    <w:name w:val="WW-Tekst podstawowy 21"/>
    <w:basedOn w:val="Normalny"/>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uiPriority w:val="99"/>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iPriority w:val="99"/>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link w:val="NormalZnak"/>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uiPriority w:val="99"/>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uiPriority w:val="99"/>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paragraph" w:customStyle="1" w:styleId="Tekstpodstawowy24">
    <w:name w:val="Tekst podstawowy 24"/>
    <w:basedOn w:val="Normalny"/>
    <w:rsid w:val="00514836"/>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character" w:customStyle="1" w:styleId="Nagwek7Znak">
    <w:name w:val="Nagłówek 7 Znak"/>
    <w:basedOn w:val="Domylnaczcionkaakapitu"/>
    <w:link w:val="Nagwek7"/>
    <w:rsid w:val="00317E2C"/>
    <w:rPr>
      <w:rFonts w:ascii="Arial Narrow" w:eastAsia="Arial Unicode MS" w:hAnsi="Arial Narrow" w:cs="Times New Roman"/>
      <w:b/>
      <w:sz w:val="18"/>
      <w:lang w:eastAsia="en-US"/>
    </w:rPr>
  </w:style>
  <w:style w:type="character" w:customStyle="1" w:styleId="Nagwek8Znak">
    <w:name w:val="Nagłówek 8 Znak"/>
    <w:basedOn w:val="Domylnaczcionkaakapitu"/>
    <w:link w:val="Nagwek8"/>
    <w:rsid w:val="00317E2C"/>
    <w:rPr>
      <w:rFonts w:ascii="Arial Narrow" w:hAnsi="Arial Narrow" w:cs="Times New Roman"/>
      <w:b/>
      <w:sz w:val="18"/>
      <w:lang w:eastAsia="en-US"/>
    </w:rPr>
  </w:style>
  <w:style w:type="character" w:customStyle="1" w:styleId="Nagwek9Znak">
    <w:name w:val="Nagłówek 9 Znak"/>
    <w:basedOn w:val="Domylnaczcionkaakapitu"/>
    <w:link w:val="Nagwek9"/>
    <w:rsid w:val="00317E2C"/>
    <w:rPr>
      <w:rFonts w:ascii="Arial Narrow" w:eastAsia="Times New Roman" w:hAnsi="Arial Narrow" w:cs="Times New Roman"/>
      <w:b/>
      <w:sz w:val="18"/>
      <w:lang w:eastAsia="en-US"/>
    </w:rPr>
  </w:style>
  <w:style w:type="numbering" w:customStyle="1" w:styleId="Bezlisty1">
    <w:name w:val="Bez listy1"/>
    <w:next w:val="Bezlisty"/>
    <w:semiHidden/>
    <w:rsid w:val="00317E2C"/>
  </w:style>
  <w:style w:type="character" w:customStyle="1" w:styleId="WW8Num8z0">
    <w:name w:val="WW8Num8z0"/>
    <w:rsid w:val="00317E2C"/>
    <w:rPr>
      <w:rFonts w:ascii="Times New Roman" w:hAnsi="Times New Roman" w:cs="Times New Roman"/>
    </w:rPr>
  </w:style>
  <w:style w:type="character" w:customStyle="1" w:styleId="WW8Num10z0">
    <w:name w:val="WW8Num10z0"/>
    <w:rsid w:val="00317E2C"/>
    <w:rPr>
      <w:rFonts w:ascii="Courier New" w:hAnsi="Courier New"/>
    </w:rPr>
  </w:style>
  <w:style w:type="character" w:customStyle="1" w:styleId="WW8Num11z1">
    <w:name w:val="WW8Num11z1"/>
    <w:rsid w:val="00317E2C"/>
    <w:rPr>
      <w:rFonts w:ascii="Times New Roman" w:hAnsi="Times New Roman" w:cs="Times New Roman"/>
    </w:rPr>
  </w:style>
  <w:style w:type="character" w:customStyle="1" w:styleId="WW8Num12z2">
    <w:name w:val="WW8Num12z2"/>
    <w:rsid w:val="00317E2C"/>
    <w:rPr>
      <w:rFonts w:ascii="Times New Roman" w:hAnsi="Times New Roman" w:cs="Times New Roman"/>
    </w:rPr>
  </w:style>
  <w:style w:type="character" w:customStyle="1" w:styleId="WW8Num14z0">
    <w:name w:val="WW8Num14z0"/>
    <w:rsid w:val="00317E2C"/>
    <w:rPr>
      <w:rFonts w:ascii="Times New Roman" w:hAnsi="Times New Roman"/>
    </w:rPr>
  </w:style>
  <w:style w:type="character" w:customStyle="1" w:styleId="WW8Num14z1">
    <w:name w:val="WW8Num14z1"/>
    <w:rsid w:val="00317E2C"/>
    <w:rPr>
      <w:rFonts w:ascii="Times New Roman" w:hAnsi="Times New Roman" w:cs="Times New Roman"/>
    </w:rPr>
  </w:style>
  <w:style w:type="character" w:customStyle="1" w:styleId="WW8Num14z2">
    <w:name w:val="WW8Num14z2"/>
    <w:rsid w:val="00317E2C"/>
    <w:rPr>
      <w:rFonts w:ascii="Wingdings" w:hAnsi="Wingdings"/>
    </w:rPr>
  </w:style>
  <w:style w:type="character" w:customStyle="1" w:styleId="WW8Num14z3">
    <w:name w:val="WW8Num14z3"/>
    <w:rsid w:val="00317E2C"/>
    <w:rPr>
      <w:rFonts w:ascii="Symbol" w:hAnsi="Symbol"/>
    </w:rPr>
  </w:style>
  <w:style w:type="character" w:customStyle="1" w:styleId="WW8Num14z4">
    <w:name w:val="WW8Num14z4"/>
    <w:rsid w:val="00317E2C"/>
    <w:rPr>
      <w:rFonts w:ascii="Courier New" w:hAnsi="Courier New"/>
    </w:rPr>
  </w:style>
  <w:style w:type="character" w:customStyle="1" w:styleId="WW8Num20z0">
    <w:name w:val="WW8Num20z0"/>
    <w:rsid w:val="00317E2C"/>
    <w:rPr>
      <w:rFonts w:ascii="Times New Roman" w:hAnsi="Times New Roman" w:cs="Times New Roman"/>
    </w:rPr>
  </w:style>
  <w:style w:type="character" w:customStyle="1" w:styleId="WW8Num22z2">
    <w:name w:val="WW8Num22z2"/>
    <w:rsid w:val="00317E2C"/>
    <w:rPr>
      <w:rFonts w:ascii="Times New Roman" w:hAnsi="Times New Roman" w:cs="Times New Roman"/>
    </w:rPr>
  </w:style>
  <w:style w:type="character" w:customStyle="1" w:styleId="WW8Num25z1">
    <w:name w:val="WW8Num25z1"/>
    <w:rsid w:val="00317E2C"/>
    <w:rPr>
      <w:rFonts w:ascii="Times New Roman" w:hAnsi="Times New Roman" w:cs="Times New Roman"/>
    </w:rPr>
  </w:style>
  <w:style w:type="character" w:customStyle="1" w:styleId="WW8Num26z0">
    <w:name w:val="WW8Num26z0"/>
    <w:rsid w:val="00317E2C"/>
    <w:rPr>
      <w:rFonts w:ascii="Times New Roman" w:hAnsi="Times New Roman" w:cs="Times New Roman"/>
    </w:rPr>
  </w:style>
  <w:style w:type="character" w:customStyle="1" w:styleId="WW8Num29z0">
    <w:name w:val="WW8Num29z0"/>
    <w:rsid w:val="00317E2C"/>
    <w:rPr>
      <w:rFonts w:ascii="Times New Roman" w:hAnsi="Times New Roman" w:cs="Times New Roman"/>
    </w:rPr>
  </w:style>
  <w:style w:type="character" w:customStyle="1" w:styleId="WW8Num29z1">
    <w:name w:val="WW8Num29z1"/>
    <w:rsid w:val="00317E2C"/>
    <w:rPr>
      <w:rFonts w:ascii="Symbol" w:hAnsi="Symbol"/>
    </w:rPr>
  </w:style>
  <w:style w:type="character" w:customStyle="1" w:styleId="WW8Num29z2">
    <w:name w:val="WW8Num29z2"/>
    <w:rsid w:val="00317E2C"/>
    <w:rPr>
      <w:rFonts w:ascii="Wingdings" w:hAnsi="Wingdings"/>
    </w:rPr>
  </w:style>
  <w:style w:type="character" w:customStyle="1" w:styleId="WW8Num29z4">
    <w:name w:val="WW8Num29z4"/>
    <w:rsid w:val="00317E2C"/>
    <w:rPr>
      <w:rFonts w:ascii="Courier New" w:hAnsi="Courier New"/>
    </w:rPr>
  </w:style>
  <w:style w:type="character" w:customStyle="1" w:styleId="WW8Num30z0">
    <w:name w:val="WW8Num30z0"/>
    <w:rsid w:val="00317E2C"/>
    <w:rPr>
      <w:rFonts w:ascii="Times New Roman" w:hAnsi="Times New Roman" w:cs="Times New Roman"/>
    </w:rPr>
  </w:style>
  <w:style w:type="character" w:customStyle="1" w:styleId="WW8Num33z0">
    <w:name w:val="WW8Num33z0"/>
    <w:rsid w:val="00317E2C"/>
    <w:rPr>
      <w:rFonts w:ascii="Times New Roman" w:hAnsi="Times New Roman" w:cs="Times New Roman"/>
    </w:rPr>
  </w:style>
  <w:style w:type="character" w:customStyle="1" w:styleId="WW8Num35z0">
    <w:name w:val="WW8Num35z0"/>
    <w:rsid w:val="00317E2C"/>
    <w:rPr>
      <w:rFonts w:ascii="Times New Roman" w:hAnsi="Times New Roman" w:cs="Times New Roman"/>
    </w:rPr>
  </w:style>
  <w:style w:type="character" w:customStyle="1" w:styleId="WW8Num35z3">
    <w:name w:val="WW8Num35z3"/>
    <w:rsid w:val="00317E2C"/>
    <w:rPr>
      <w:rFonts w:ascii="Symbol" w:hAnsi="Symbol"/>
    </w:rPr>
  </w:style>
  <w:style w:type="character" w:customStyle="1" w:styleId="WW8Num35z4">
    <w:name w:val="WW8Num35z4"/>
    <w:rsid w:val="00317E2C"/>
    <w:rPr>
      <w:rFonts w:ascii="Courier New" w:hAnsi="Courier New"/>
    </w:rPr>
  </w:style>
  <w:style w:type="character" w:customStyle="1" w:styleId="WW8Num35z5">
    <w:name w:val="WW8Num35z5"/>
    <w:rsid w:val="00317E2C"/>
    <w:rPr>
      <w:rFonts w:ascii="Wingdings" w:hAnsi="Wingdings"/>
    </w:rPr>
  </w:style>
  <w:style w:type="character" w:customStyle="1" w:styleId="WW8Num36z0">
    <w:name w:val="WW8Num36z0"/>
    <w:rsid w:val="00317E2C"/>
    <w:rPr>
      <w:rFonts w:ascii="Times New Roman" w:hAnsi="Times New Roman" w:cs="Times New Roman"/>
    </w:rPr>
  </w:style>
  <w:style w:type="character" w:customStyle="1" w:styleId="WW8Num39z0">
    <w:name w:val="WW8Num39z0"/>
    <w:rsid w:val="00317E2C"/>
    <w:rPr>
      <w:rFonts w:ascii="Times New Roman" w:hAnsi="Times New Roman" w:cs="Times New Roman"/>
    </w:rPr>
  </w:style>
  <w:style w:type="character" w:customStyle="1" w:styleId="WW8Num40z0">
    <w:name w:val="WW8Num40z0"/>
    <w:rsid w:val="00317E2C"/>
    <w:rPr>
      <w:rFonts w:ascii="Times New Roman" w:hAnsi="Times New Roman" w:cs="Times New Roman"/>
    </w:rPr>
  </w:style>
  <w:style w:type="character" w:customStyle="1" w:styleId="WW8Num41z4">
    <w:name w:val="WW8Num41z4"/>
    <w:rsid w:val="00317E2C"/>
    <w:rPr>
      <w:rFonts w:ascii="Times New Roman" w:hAnsi="Times New Roman" w:cs="Times New Roman"/>
    </w:rPr>
  </w:style>
  <w:style w:type="character" w:customStyle="1" w:styleId="WW8Num43z0">
    <w:name w:val="WW8Num43z0"/>
    <w:rsid w:val="00317E2C"/>
    <w:rPr>
      <w:rFonts w:ascii="Times New Roman" w:hAnsi="Times New Roman" w:cs="Times New Roman"/>
    </w:rPr>
  </w:style>
  <w:style w:type="character" w:customStyle="1" w:styleId="WW8Num44z0">
    <w:name w:val="WW8Num44z0"/>
    <w:rsid w:val="00317E2C"/>
    <w:rPr>
      <w:rFonts w:ascii="Times New Roman" w:hAnsi="Times New Roman" w:cs="Times New Roman"/>
    </w:rPr>
  </w:style>
  <w:style w:type="character" w:customStyle="1" w:styleId="WW8Num45z0">
    <w:name w:val="WW8Num45z0"/>
    <w:rsid w:val="00317E2C"/>
    <w:rPr>
      <w:rFonts w:ascii="Times New Roman" w:hAnsi="Times New Roman" w:cs="Times New Roman"/>
    </w:rPr>
  </w:style>
  <w:style w:type="character" w:customStyle="1" w:styleId="WW8Num47z0">
    <w:name w:val="WW8Num47z0"/>
    <w:rsid w:val="00317E2C"/>
    <w:rPr>
      <w:rFonts w:ascii="Times New Roman" w:hAnsi="Times New Roman" w:cs="Times New Roman"/>
    </w:rPr>
  </w:style>
  <w:style w:type="character" w:customStyle="1" w:styleId="WW8Num47z1">
    <w:name w:val="WW8Num47z1"/>
    <w:rsid w:val="00317E2C"/>
    <w:rPr>
      <w:rFonts w:ascii="Times New Roman" w:hAnsi="Times New Roman"/>
    </w:rPr>
  </w:style>
  <w:style w:type="character" w:customStyle="1" w:styleId="WW8Num48z0">
    <w:name w:val="WW8Num48z0"/>
    <w:rsid w:val="00317E2C"/>
    <w:rPr>
      <w:rFonts w:ascii="Times New Roman" w:hAnsi="Times New Roman" w:cs="Times New Roman"/>
    </w:rPr>
  </w:style>
  <w:style w:type="character" w:customStyle="1" w:styleId="WW8Num49z0">
    <w:name w:val="WW8Num49z0"/>
    <w:rsid w:val="00317E2C"/>
    <w:rPr>
      <w:rFonts w:ascii="Times New Roman" w:hAnsi="Times New Roman" w:cs="Times New Roman"/>
    </w:rPr>
  </w:style>
  <w:style w:type="character" w:customStyle="1" w:styleId="WW-Absatz-Standardschriftart">
    <w:name w:val="WW-Absatz-Standardschriftart"/>
    <w:rsid w:val="00317E2C"/>
  </w:style>
  <w:style w:type="character" w:customStyle="1" w:styleId="WW-WW8Num7z1">
    <w:name w:val="WW-WW8Num7z1"/>
    <w:rsid w:val="00317E2C"/>
    <w:rPr>
      <w:rFonts w:ascii="Times New Roman" w:hAnsi="Times New Roman"/>
    </w:rPr>
  </w:style>
  <w:style w:type="character" w:customStyle="1" w:styleId="WW-WW8Num8z0">
    <w:name w:val="WW-WW8Num8z0"/>
    <w:rsid w:val="00317E2C"/>
    <w:rPr>
      <w:rFonts w:ascii="Times New Roman" w:hAnsi="Times New Roman" w:cs="Times New Roman"/>
    </w:rPr>
  </w:style>
  <w:style w:type="character" w:customStyle="1" w:styleId="WW-WW8Num10z0">
    <w:name w:val="WW-WW8Num10z0"/>
    <w:rsid w:val="00317E2C"/>
    <w:rPr>
      <w:rFonts w:ascii="Courier New" w:hAnsi="Courier New"/>
    </w:rPr>
  </w:style>
  <w:style w:type="character" w:customStyle="1" w:styleId="WW-WW8Num11z1">
    <w:name w:val="WW-WW8Num11z1"/>
    <w:rsid w:val="00317E2C"/>
    <w:rPr>
      <w:rFonts w:ascii="Times New Roman" w:hAnsi="Times New Roman" w:cs="Times New Roman"/>
    </w:rPr>
  </w:style>
  <w:style w:type="character" w:customStyle="1" w:styleId="WW-WW8Num12z2">
    <w:name w:val="WW-WW8Num12z2"/>
    <w:rsid w:val="00317E2C"/>
    <w:rPr>
      <w:rFonts w:ascii="Times New Roman" w:hAnsi="Times New Roman" w:cs="Times New Roman"/>
    </w:rPr>
  </w:style>
  <w:style w:type="character" w:customStyle="1" w:styleId="WW-WW8Num14z0">
    <w:name w:val="WW-WW8Num14z0"/>
    <w:rsid w:val="00317E2C"/>
    <w:rPr>
      <w:rFonts w:ascii="Times New Roman" w:hAnsi="Times New Roman"/>
    </w:rPr>
  </w:style>
  <w:style w:type="character" w:customStyle="1" w:styleId="WW-WW8Num14z1">
    <w:name w:val="WW-WW8Num14z1"/>
    <w:rsid w:val="00317E2C"/>
    <w:rPr>
      <w:rFonts w:ascii="Times New Roman" w:hAnsi="Times New Roman" w:cs="Times New Roman"/>
    </w:rPr>
  </w:style>
  <w:style w:type="character" w:customStyle="1" w:styleId="WW-WW8Num14z2">
    <w:name w:val="WW-WW8Num14z2"/>
    <w:rsid w:val="00317E2C"/>
    <w:rPr>
      <w:rFonts w:ascii="Wingdings" w:hAnsi="Wingdings"/>
    </w:rPr>
  </w:style>
  <w:style w:type="character" w:customStyle="1" w:styleId="WW-WW8Num14z3">
    <w:name w:val="WW-WW8Num14z3"/>
    <w:rsid w:val="00317E2C"/>
    <w:rPr>
      <w:rFonts w:ascii="Symbol" w:hAnsi="Symbol"/>
    </w:rPr>
  </w:style>
  <w:style w:type="character" w:customStyle="1" w:styleId="WW-WW8Num14z4">
    <w:name w:val="WW-WW8Num14z4"/>
    <w:rsid w:val="00317E2C"/>
    <w:rPr>
      <w:rFonts w:ascii="Courier New" w:hAnsi="Courier New"/>
    </w:rPr>
  </w:style>
  <w:style w:type="character" w:customStyle="1" w:styleId="WW-WW8Num20z0">
    <w:name w:val="WW-WW8Num20z0"/>
    <w:rsid w:val="00317E2C"/>
    <w:rPr>
      <w:rFonts w:ascii="Times New Roman" w:hAnsi="Times New Roman" w:cs="Times New Roman"/>
    </w:rPr>
  </w:style>
  <w:style w:type="character" w:customStyle="1" w:styleId="WW-WW8Num22z2">
    <w:name w:val="WW-WW8Num22z2"/>
    <w:rsid w:val="00317E2C"/>
    <w:rPr>
      <w:rFonts w:ascii="Times New Roman" w:hAnsi="Times New Roman" w:cs="Times New Roman"/>
    </w:rPr>
  </w:style>
  <w:style w:type="character" w:customStyle="1" w:styleId="WW-WW8Num25z1">
    <w:name w:val="WW-WW8Num25z1"/>
    <w:rsid w:val="00317E2C"/>
    <w:rPr>
      <w:rFonts w:ascii="Times New Roman" w:hAnsi="Times New Roman" w:cs="Times New Roman"/>
    </w:rPr>
  </w:style>
  <w:style w:type="character" w:customStyle="1" w:styleId="WW-WW8Num26z0">
    <w:name w:val="WW-WW8Num26z0"/>
    <w:rsid w:val="00317E2C"/>
    <w:rPr>
      <w:rFonts w:ascii="Times New Roman" w:hAnsi="Times New Roman" w:cs="Times New Roman"/>
    </w:rPr>
  </w:style>
  <w:style w:type="character" w:customStyle="1" w:styleId="WW-WW8Num29z0">
    <w:name w:val="WW-WW8Num29z0"/>
    <w:rsid w:val="00317E2C"/>
    <w:rPr>
      <w:rFonts w:ascii="Times New Roman" w:hAnsi="Times New Roman" w:cs="Times New Roman"/>
    </w:rPr>
  </w:style>
  <w:style w:type="character" w:customStyle="1" w:styleId="WW-WW8Num29z1">
    <w:name w:val="WW-WW8Num29z1"/>
    <w:rsid w:val="00317E2C"/>
    <w:rPr>
      <w:rFonts w:ascii="Symbol" w:hAnsi="Symbol"/>
    </w:rPr>
  </w:style>
  <w:style w:type="character" w:customStyle="1" w:styleId="WW-WW8Num29z2">
    <w:name w:val="WW-WW8Num29z2"/>
    <w:rsid w:val="00317E2C"/>
    <w:rPr>
      <w:rFonts w:ascii="Wingdings" w:hAnsi="Wingdings"/>
    </w:rPr>
  </w:style>
  <w:style w:type="character" w:customStyle="1" w:styleId="WW-WW8Num29z4">
    <w:name w:val="WW-WW8Num29z4"/>
    <w:rsid w:val="00317E2C"/>
    <w:rPr>
      <w:rFonts w:ascii="Courier New" w:hAnsi="Courier New"/>
    </w:rPr>
  </w:style>
  <w:style w:type="character" w:customStyle="1" w:styleId="WW-WW8Num30z0">
    <w:name w:val="WW-WW8Num30z0"/>
    <w:rsid w:val="00317E2C"/>
    <w:rPr>
      <w:rFonts w:ascii="Times New Roman" w:hAnsi="Times New Roman" w:cs="Times New Roman"/>
    </w:rPr>
  </w:style>
  <w:style w:type="character" w:customStyle="1" w:styleId="WW-WW8Num33z0">
    <w:name w:val="WW-WW8Num33z0"/>
    <w:rsid w:val="00317E2C"/>
    <w:rPr>
      <w:rFonts w:ascii="Times New Roman" w:hAnsi="Times New Roman" w:cs="Times New Roman"/>
    </w:rPr>
  </w:style>
  <w:style w:type="character" w:customStyle="1" w:styleId="WW-WW8Num35z0">
    <w:name w:val="WW-WW8Num35z0"/>
    <w:rsid w:val="00317E2C"/>
    <w:rPr>
      <w:rFonts w:ascii="Times New Roman" w:hAnsi="Times New Roman" w:cs="Times New Roman"/>
    </w:rPr>
  </w:style>
  <w:style w:type="character" w:customStyle="1" w:styleId="WW-WW8Num35z3">
    <w:name w:val="WW-WW8Num35z3"/>
    <w:rsid w:val="00317E2C"/>
    <w:rPr>
      <w:rFonts w:ascii="Symbol" w:hAnsi="Symbol"/>
    </w:rPr>
  </w:style>
  <w:style w:type="character" w:customStyle="1" w:styleId="WW-WW8Num35z4">
    <w:name w:val="WW-WW8Num35z4"/>
    <w:rsid w:val="00317E2C"/>
    <w:rPr>
      <w:rFonts w:ascii="Courier New" w:hAnsi="Courier New"/>
    </w:rPr>
  </w:style>
  <w:style w:type="character" w:customStyle="1" w:styleId="WW-WW8Num35z5">
    <w:name w:val="WW-WW8Num35z5"/>
    <w:rsid w:val="00317E2C"/>
    <w:rPr>
      <w:rFonts w:ascii="Wingdings" w:hAnsi="Wingdings"/>
    </w:rPr>
  </w:style>
  <w:style w:type="character" w:customStyle="1" w:styleId="WW-WW8Num36z0">
    <w:name w:val="WW-WW8Num36z0"/>
    <w:rsid w:val="00317E2C"/>
    <w:rPr>
      <w:rFonts w:ascii="Times New Roman" w:hAnsi="Times New Roman" w:cs="Times New Roman"/>
    </w:rPr>
  </w:style>
  <w:style w:type="character" w:customStyle="1" w:styleId="WW-WW8Num39z0">
    <w:name w:val="WW-WW8Num39z0"/>
    <w:rsid w:val="00317E2C"/>
    <w:rPr>
      <w:rFonts w:ascii="Times New Roman" w:hAnsi="Times New Roman" w:cs="Times New Roman"/>
    </w:rPr>
  </w:style>
  <w:style w:type="character" w:customStyle="1" w:styleId="WW-WW8Num40z0">
    <w:name w:val="WW-WW8Num40z0"/>
    <w:rsid w:val="00317E2C"/>
    <w:rPr>
      <w:rFonts w:ascii="Times New Roman" w:hAnsi="Times New Roman" w:cs="Times New Roman"/>
    </w:rPr>
  </w:style>
  <w:style w:type="character" w:customStyle="1" w:styleId="WW-WW8Num41z4">
    <w:name w:val="WW-WW8Num41z4"/>
    <w:rsid w:val="00317E2C"/>
    <w:rPr>
      <w:rFonts w:ascii="Times New Roman" w:hAnsi="Times New Roman" w:cs="Times New Roman"/>
    </w:rPr>
  </w:style>
  <w:style w:type="character" w:customStyle="1" w:styleId="WW-WW8Num43z0">
    <w:name w:val="WW-WW8Num43z0"/>
    <w:rsid w:val="00317E2C"/>
    <w:rPr>
      <w:rFonts w:ascii="Times New Roman" w:hAnsi="Times New Roman" w:cs="Times New Roman"/>
    </w:rPr>
  </w:style>
  <w:style w:type="character" w:customStyle="1" w:styleId="WW-WW8Num44z0">
    <w:name w:val="WW-WW8Num44z0"/>
    <w:rsid w:val="00317E2C"/>
    <w:rPr>
      <w:rFonts w:ascii="Times New Roman" w:hAnsi="Times New Roman" w:cs="Times New Roman"/>
    </w:rPr>
  </w:style>
  <w:style w:type="character" w:customStyle="1" w:styleId="WW-WW8Num45z0">
    <w:name w:val="WW-WW8Num45z0"/>
    <w:rsid w:val="00317E2C"/>
    <w:rPr>
      <w:rFonts w:ascii="Times New Roman" w:hAnsi="Times New Roman" w:cs="Times New Roman"/>
    </w:rPr>
  </w:style>
  <w:style w:type="character" w:customStyle="1" w:styleId="WW-WW8Num47z0">
    <w:name w:val="WW-WW8Num47z0"/>
    <w:rsid w:val="00317E2C"/>
    <w:rPr>
      <w:rFonts w:ascii="Times New Roman" w:hAnsi="Times New Roman" w:cs="Times New Roman"/>
    </w:rPr>
  </w:style>
  <w:style w:type="character" w:customStyle="1" w:styleId="WW-WW8Num47z1">
    <w:name w:val="WW-WW8Num47z1"/>
    <w:rsid w:val="00317E2C"/>
    <w:rPr>
      <w:rFonts w:ascii="Times New Roman" w:hAnsi="Times New Roman"/>
    </w:rPr>
  </w:style>
  <w:style w:type="character" w:customStyle="1" w:styleId="WW-WW8Num48z0">
    <w:name w:val="WW-WW8Num48z0"/>
    <w:rsid w:val="00317E2C"/>
    <w:rPr>
      <w:rFonts w:ascii="Times New Roman" w:hAnsi="Times New Roman" w:cs="Times New Roman"/>
    </w:rPr>
  </w:style>
  <w:style w:type="character" w:customStyle="1" w:styleId="WW-WW8Num49z0">
    <w:name w:val="WW-WW8Num49z0"/>
    <w:rsid w:val="00317E2C"/>
    <w:rPr>
      <w:rFonts w:ascii="Times New Roman" w:hAnsi="Times New Roman" w:cs="Times New Roman"/>
    </w:rPr>
  </w:style>
  <w:style w:type="character" w:customStyle="1" w:styleId="WW-Absatz-Standardschriftart1">
    <w:name w:val="WW-Absatz-Standardschriftart1"/>
    <w:rsid w:val="00317E2C"/>
  </w:style>
  <w:style w:type="character" w:customStyle="1" w:styleId="WW8Num8z1">
    <w:name w:val="WW8Num8z1"/>
    <w:rsid w:val="00317E2C"/>
    <w:rPr>
      <w:rFonts w:ascii="Symbol" w:hAnsi="Symbol"/>
    </w:rPr>
  </w:style>
  <w:style w:type="character" w:customStyle="1" w:styleId="WW8Num9z1">
    <w:name w:val="WW8Num9z1"/>
    <w:rsid w:val="00317E2C"/>
    <w:rPr>
      <w:rFonts w:ascii="Times New Roman" w:hAnsi="Times New Roman"/>
    </w:rPr>
  </w:style>
  <w:style w:type="character" w:customStyle="1" w:styleId="WW-WW8Num10z01">
    <w:name w:val="WW-WW8Num10z01"/>
    <w:rsid w:val="00317E2C"/>
    <w:rPr>
      <w:rFonts w:ascii="Times New Roman" w:hAnsi="Times New Roman" w:cs="Times New Roman"/>
    </w:rPr>
  </w:style>
  <w:style w:type="character" w:customStyle="1" w:styleId="WW8Num12z0">
    <w:name w:val="WW8Num12z0"/>
    <w:rsid w:val="00317E2C"/>
    <w:rPr>
      <w:rFonts w:ascii="Courier New" w:hAnsi="Courier New"/>
    </w:rPr>
  </w:style>
  <w:style w:type="character" w:customStyle="1" w:styleId="WW8Num13z1">
    <w:name w:val="WW8Num13z1"/>
    <w:rsid w:val="00317E2C"/>
    <w:rPr>
      <w:rFonts w:ascii="Times New Roman" w:hAnsi="Times New Roman" w:cs="Times New Roman"/>
    </w:rPr>
  </w:style>
  <w:style w:type="character" w:customStyle="1" w:styleId="WW-WW8Num14z21">
    <w:name w:val="WW-WW8Num14z21"/>
    <w:rsid w:val="00317E2C"/>
    <w:rPr>
      <w:rFonts w:ascii="Times New Roman" w:hAnsi="Times New Roman" w:cs="Times New Roman"/>
    </w:rPr>
  </w:style>
  <w:style w:type="character" w:customStyle="1" w:styleId="WW8Num15z3">
    <w:name w:val="WW8Num15z3"/>
    <w:rsid w:val="00317E2C"/>
    <w:rPr>
      <w:rFonts w:ascii="Times New Roman" w:hAnsi="Times New Roman" w:cs="Times New Roman"/>
    </w:rPr>
  </w:style>
  <w:style w:type="character" w:customStyle="1" w:styleId="WW8Num17z0">
    <w:name w:val="WW8Num17z0"/>
    <w:rsid w:val="00317E2C"/>
    <w:rPr>
      <w:rFonts w:ascii="Times New Roman" w:hAnsi="Times New Roman"/>
    </w:rPr>
  </w:style>
  <w:style w:type="character" w:customStyle="1" w:styleId="WW8Num17z1">
    <w:name w:val="WW8Num17z1"/>
    <w:rsid w:val="00317E2C"/>
    <w:rPr>
      <w:rFonts w:ascii="Times New Roman" w:hAnsi="Times New Roman" w:cs="Times New Roman"/>
    </w:rPr>
  </w:style>
  <w:style w:type="character" w:customStyle="1" w:styleId="WW8Num17z2">
    <w:name w:val="WW8Num17z2"/>
    <w:rsid w:val="00317E2C"/>
    <w:rPr>
      <w:rFonts w:ascii="Wingdings" w:hAnsi="Wingdings"/>
    </w:rPr>
  </w:style>
  <w:style w:type="character" w:customStyle="1" w:styleId="WW8Num17z3">
    <w:name w:val="WW8Num17z3"/>
    <w:rsid w:val="00317E2C"/>
    <w:rPr>
      <w:rFonts w:ascii="Symbol" w:hAnsi="Symbol"/>
    </w:rPr>
  </w:style>
  <w:style w:type="character" w:customStyle="1" w:styleId="WW8Num17z4">
    <w:name w:val="WW8Num17z4"/>
    <w:rsid w:val="00317E2C"/>
    <w:rPr>
      <w:rFonts w:ascii="Courier New" w:hAnsi="Courier New"/>
    </w:rPr>
  </w:style>
  <w:style w:type="character" w:customStyle="1" w:styleId="WW8Num24z0">
    <w:name w:val="WW8Num24z0"/>
    <w:rsid w:val="00317E2C"/>
    <w:rPr>
      <w:rFonts w:ascii="Times New Roman" w:hAnsi="Times New Roman" w:cs="Times New Roman"/>
    </w:rPr>
  </w:style>
  <w:style w:type="character" w:customStyle="1" w:styleId="WW8Num26z2">
    <w:name w:val="WW8Num26z2"/>
    <w:rsid w:val="00317E2C"/>
    <w:rPr>
      <w:rFonts w:ascii="Times New Roman" w:hAnsi="Times New Roman" w:cs="Times New Roman"/>
    </w:rPr>
  </w:style>
  <w:style w:type="character" w:customStyle="1" w:styleId="WW-WW8Num29z11">
    <w:name w:val="WW-WW8Num29z11"/>
    <w:rsid w:val="00317E2C"/>
    <w:rPr>
      <w:rFonts w:ascii="Times New Roman" w:hAnsi="Times New Roman" w:cs="Times New Roman"/>
    </w:rPr>
  </w:style>
  <w:style w:type="character" w:customStyle="1" w:styleId="WW-WW8Num30z01">
    <w:name w:val="WW-WW8Num30z01"/>
    <w:rsid w:val="00317E2C"/>
    <w:rPr>
      <w:rFonts w:ascii="Times New Roman" w:hAnsi="Times New Roman" w:cs="Times New Roman"/>
    </w:rPr>
  </w:style>
  <w:style w:type="character" w:customStyle="1" w:styleId="WW-WW8Num33z01">
    <w:name w:val="WW-WW8Num33z01"/>
    <w:rsid w:val="00317E2C"/>
    <w:rPr>
      <w:rFonts w:ascii="Times New Roman" w:hAnsi="Times New Roman" w:cs="Times New Roman"/>
    </w:rPr>
  </w:style>
  <w:style w:type="character" w:customStyle="1" w:styleId="WW8Num33z1">
    <w:name w:val="WW8Num33z1"/>
    <w:rsid w:val="00317E2C"/>
    <w:rPr>
      <w:rFonts w:ascii="Symbol" w:hAnsi="Symbol"/>
    </w:rPr>
  </w:style>
  <w:style w:type="character" w:customStyle="1" w:styleId="WW8Num33z2">
    <w:name w:val="WW8Num33z2"/>
    <w:rsid w:val="00317E2C"/>
    <w:rPr>
      <w:rFonts w:ascii="Wingdings" w:hAnsi="Wingdings"/>
    </w:rPr>
  </w:style>
  <w:style w:type="character" w:customStyle="1" w:styleId="WW8Num33z4">
    <w:name w:val="WW8Num33z4"/>
    <w:rsid w:val="00317E2C"/>
    <w:rPr>
      <w:rFonts w:ascii="Courier New" w:hAnsi="Courier New"/>
    </w:rPr>
  </w:style>
  <w:style w:type="character" w:customStyle="1" w:styleId="WW8Num34z0">
    <w:name w:val="WW8Num34z0"/>
    <w:rsid w:val="00317E2C"/>
    <w:rPr>
      <w:rFonts w:ascii="Times New Roman" w:hAnsi="Times New Roman" w:cs="Times New Roman"/>
    </w:rPr>
  </w:style>
  <w:style w:type="character" w:customStyle="1" w:styleId="WW8Num37z0">
    <w:name w:val="WW8Num37z0"/>
    <w:rsid w:val="00317E2C"/>
    <w:rPr>
      <w:rFonts w:ascii="Times New Roman" w:hAnsi="Times New Roman" w:cs="Times New Roman"/>
    </w:rPr>
  </w:style>
  <w:style w:type="character" w:customStyle="1" w:styleId="WW-WW8Num39z01">
    <w:name w:val="WW-WW8Num39z01"/>
    <w:rsid w:val="00317E2C"/>
    <w:rPr>
      <w:rFonts w:ascii="Times New Roman" w:hAnsi="Times New Roman" w:cs="Times New Roman"/>
    </w:rPr>
  </w:style>
  <w:style w:type="character" w:customStyle="1" w:styleId="WW8Num39z3">
    <w:name w:val="WW8Num39z3"/>
    <w:rsid w:val="00317E2C"/>
    <w:rPr>
      <w:rFonts w:ascii="Symbol" w:hAnsi="Symbol"/>
    </w:rPr>
  </w:style>
  <w:style w:type="character" w:customStyle="1" w:styleId="WW8Num39z4">
    <w:name w:val="WW8Num39z4"/>
    <w:rsid w:val="00317E2C"/>
    <w:rPr>
      <w:rFonts w:ascii="Courier New" w:hAnsi="Courier New"/>
    </w:rPr>
  </w:style>
  <w:style w:type="character" w:customStyle="1" w:styleId="WW8Num39z5">
    <w:name w:val="WW8Num39z5"/>
    <w:rsid w:val="00317E2C"/>
    <w:rPr>
      <w:rFonts w:ascii="Wingdings" w:hAnsi="Wingdings"/>
    </w:rPr>
  </w:style>
  <w:style w:type="character" w:customStyle="1" w:styleId="WW-WW8Num40z01">
    <w:name w:val="WW-WW8Num40z01"/>
    <w:rsid w:val="00317E2C"/>
    <w:rPr>
      <w:rFonts w:ascii="Times New Roman" w:hAnsi="Times New Roman" w:cs="Times New Roman"/>
    </w:rPr>
  </w:style>
  <w:style w:type="character" w:customStyle="1" w:styleId="WW-WW8Num43z01">
    <w:name w:val="WW-WW8Num43z01"/>
    <w:rsid w:val="00317E2C"/>
    <w:rPr>
      <w:rFonts w:ascii="Times New Roman" w:hAnsi="Times New Roman" w:cs="Times New Roman"/>
    </w:rPr>
  </w:style>
  <w:style w:type="character" w:customStyle="1" w:styleId="WW-WW8Num44z01">
    <w:name w:val="WW-WW8Num44z01"/>
    <w:rsid w:val="00317E2C"/>
    <w:rPr>
      <w:rFonts w:ascii="Times New Roman" w:hAnsi="Times New Roman" w:cs="Times New Roman"/>
    </w:rPr>
  </w:style>
  <w:style w:type="character" w:customStyle="1" w:styleId="WW8Num45z4">
    <w:name w:val="WW8Num45z4"/>
    <w:rsid w:val="00317E2C"/>
    <w:rPr>
      <w:rFonts w:ascii="Times New Roman" w:hAnsi="Times New Roman" w:cs="Times New Roman"/>
    </w:rPr>
  </w:style>
  <w:style w:type="character" w:customStyle="1" w:styleId="WW-WW8Num47z01">
    <w:name w:val="WW-WW8Num47z01"/>
    <w:rsid w:val="00317E2C"/>
    <w:rPr>
      <w:rFonts w:ascii="Times New Roman" w:hAnsi="Times New Roman" w:cs="Times New Roman"/>
    </w:rPr>
  </w:style>
  <w:style w:type="character" w:customStyle="1" w:styleId="WW-WW8Num48z01">
    <w:name w:val="WW-WW8Num48z01"/>
    <w:rsid w:val="00317E2C"/>
    <w:rPr>
      <w:rFonts w:ascii="Times New Roman" w:hAnsi="Times New Roman" w:cs="Times New Roman"/>
    </w:rPr>
  </w:style>
  <w:style w:type="character" w:customStyle="1" w:styleId="WW-WW8Num49z01">
    <w:name w:val="WW-WW8Num49z01"/>
    <w:rsid w:val="00317E2C"/>
    <w:rPr>
      <w:rFonts w:ascii="Times New Roman" w:hAnsi="Times New Roman" w:cs="Times New Roman"/>
    </w:rPr>
  </w:style>
  <w:style w:type="character" w:customStyle="1" w:styleId="WW8Num51z0">
    <w:name w:val="WW8Num51z0"/>
    <w:rsid w:val="00317E2C"/>
    <w:rPr>
      <w:rFonts w:ascii="Times New Roman" w:hAnsi="Times New Roman" w:cs="Times New Roman"/>
    </w:rPr>
  </w:style>
  <w:style w:type="character" w:customStyle="1" w:styleId="WW8Num51z1">
    <w:name w:val="WW8Num51z1"/>
    <w:rsid w:val="00317E2C"/>
    <w:rPr>
      <w:rFonts w:ascii="Times New Roman" w:hAnsi="Times New Roman"/>
    </w:rPr>
  </w:style>
  <w:style w:type="character" w:customStyle="1" w:styleId="WW8Num52z0">
    <w:name w:val="WW8Num52z0"/>
    <w:rsid w:val="00317E2C"/>
    <w:rPr>
      <w:rFonts w:ascii="Times New Roman" w:hAnsi="Times New Roman" w:cs="Times New Roman"/>
    </w:rPr>
  </w:style>
  <w:style w:type="character" w:customStyle="1" w:styleId="WW8Num53z0">
    <w:name w:val="WW8Num53z0"/>
    <w:rsid w:val="00317E2C"/>
    <w:rPr>
      <w:rFonts w:ascii="Times New Roman" w:hAnsi="Times New Roman" w:cs="Times New Roman"/>
    </w:rPr>
  </w:style>
  <w:style w:type="character" w:customStyle="1" w:styleId="WW-Domylnaczcionkaakapitu">
    <w:name w:val="WW-Domyślna czcionka akapitu"/>
    <w:rsid w:val="00317E2C"/>
  </w:style>
  <w:style w:type="character" w:customStyle="1" w:styleId="WW-WW8Num8z1">
    <w:name w:val="WW-WW8Num8z1"/>
    <w:rsid w:val="00317E2C"/>
    <w:rPr>
      <w:rFonts w:ascii="Symbol" w:hAnsi="Symbol"/>
    </w:rPr>
  </w:style>
  <w:style w:type="character" w:customStyle="1" w:styleId="WW-WW8Num9z1">
    <w:name w:val="WW-WW8Num9z1"/>
    <w:rsid w:val="00317E2C"/>
    <w:rPr>
      <w:rFonts w:ascii="Times New Roman" w:hAnsi="Times New Roman"/>
    </w:rPr>
  </w:style>
  <w:style w:type="character" w:customStyle="1" w:styleId="WW-WW8Num10z011">
    <w:name w:val="WW-WW8Num10z011"/>
    <w:rsid w:val="00317E2C"/>
    <w:rPr>
      <w:rFonts w:ascii="Times New Roman" w:hAnsi="Times New Roman" w:cs="Times New Roman"/>
    </w:rPr>
  </w:style>
  <w:style w:type="character" w:customStyle="1" w:styleId="WW-WW8Num12z0">
    <w:name w:val="WW-WW8Num12z0"/>
    <w:rsid w:val="00317E2C"/>
    <w:rPr>
      <w:rFonts w:ascii="Courier New" w:hAnsi="Courier New"/>
    </w:rPr>
  </w:style>
  <w:style w:type="character" w:customStyle="1" w:styleId="WW-WW8Num13z1">
    <w:name w:val="WW-WW8Num13z1"/>
    <w:rsid w:val="00317E2C"/>
    <w:rPr>
      <w:rFonts w:ascii="Times New Roman" w:hAnsi="Times New Roman" w:cs="Times New Roman"/>
    </w:rPr>
  </w:style>
  <w:style w:type="character" w:customStyle="1" w:styleId="WW-WW8Num14z211">
    <w:name w:val="WW-WW8Num14z211"/>
    <w:rsid w:val="00317E2C"/>
    <w:rPr>
      <w:rFonts w:ascii="Times New Roman" w:hAnsi="Times New Roman" w:cs="Times New Roman"/>
    </w:rPr>
  </w:style>
  <w:style w:type="character" w:customStyle="1" w:styleId="WW-WW8Num15z3">
    <w:name w:val="WW-WW8Num15z3"/>
    <w:rsid w:val="00317E2C"/>
    <w:rPr>
      <w:rFonts w:ascii="Times New Roman" w:hAnsi="Times New Roman" w:cs="Times New Roman"/>
    </w:rPr>
  </w:style>
  <w:style w:type="character" w:customStyle="1" w:styleId="WW-WW8Num17z0">
    <w:name w:val="WW-WW8Num17z0"/>
    <w:rsid w:val="00317E2C"/>
    <w:rPr>
      <w:rFonts w:ascii="Times New Roman" w:hAnsi="Times New Roman"/>
    </w:rPr>
  </w:style>
  <w:style w:type="character" w:customStyle="1" w:styleId="WW-WW8Num17z1">
    <w:name w:val="WW-WW8Num17z1"/>
    <w:rsid w:val="00317E2C"/>
    <w:rPr>
      <w:rFonts w:ascii="Times New Roman" w:hAnsi="Times New Roman" w:cs="Times New Roman"/>
    </w:rPr>
  </w:style>
  <w:style w:type="character" w:customStyle="1" w:styleId="WW-WW8Num17z2">
    <w:name w:val="WW-WW8Num17z2"/>
    <w:rsid w:val="00317E2C"/>
    <w:rPr>
      <w:rFonts w:ascii="Wingdings" w:hAnsi="Wingdings"/>
    </w:rPr>
  </w:style>
  <w:style w:type="character" w:customStyle="1" w:styleId="WW-WW8Num17z3">
    <w:name w:val="WW-WW8Num17z3"/>
    <w:rsid w:val="00317E2C"/>
    <w:rPr>
      <w:rFonts w:ascii="Symbol" w:hAnsi="Symbol"/>
    </w:rPr>
  </w:style>
  <w:style w:type="character" w:customStyle="1" w:styleId="WW-WW8Num17z4">
    <w:name w:val="WW-WW8Num17z4"/>
    <w:rsid w:val="00317E2C"/>
    <w:rPr>
      <w:rFonts w:ascii="Courier New" w:hAnsi="Courier New"/>
    </w:rPr>
  </w:style>
  <w:style w:type="character" w:customStyle="1" w:styleId="WW-WW8Num24z0">
    <w:name w:val="WW-WW8Num24z0"/>
    <w:rsid w:val="00317E2C"/>
    <w:rPr>
      <w:rFonts w:ascii="Times New Roman" w:hAnsi="Times New Roman" w:cs="Times New Roman"/>
    </w:rPr>
  </w:style>
  <w:style w:type="character" w:customStyle="1" w:styleId="WW-WW8Num26z2">
    <w:name w:val="WW-WW8Num26z2"/>
    <w:rsid w:val="00317E2C"/>
    <w:rPr>
      <w:rFonts w:ascii="Times New Roman" w:hAnsi="Times New Roman" w:cs="Times New Roman"/>
    </w:rPr>
  </w:style>
  <w:style w:type="character" w:customStyle="1" w:styleId="WW-WW8Num29z111">
    <w:name w:val="WW-WW8Num29z111"/>
    <w:rsid w:val="00317E2C"/>
    <w:rPr>
      <w:rFonts w:ascii="Times New Roman" w:hAnsi="Times New Roman" w:cs="Times New Roman"/>
    </w:rPr>
  </w:style>
  <w:style w:type="character" w:customStyle="1" w:styleId="WW-WW8Num30z011">
    <w:name w:val="WW-WW8Num30z011"/>
    <w:rsid w:val="00317E2C"/>
    <w:rPr>
      <w:rFonts w:ascii="Times New Roman" w:hAnsi="Times New Roman" w:cs="Times New Roman"/>
    </w:rPr>
  </w:style>
  <w:style w:type="character" w:customStyle="1" w:styleId="WW-WW8Num33z011">
    <w:name w:val="WW-WW8Num33z011"/>
    <w:rsid w:val="00317E2C"/>
    <w:rPr>
      <w:rFonts w:ascii="Times New Roman" w:hAnsi="Times New Roman" w:cs="Times New Roman"/>
    </w:rPr>
  </w:style>
  <w:style w:type="character" w:customStyle="1" w:styleId="WW-WW8Num33z1">
    <w:name w:val="WW-WW8Num33z1"/>
    <w:rsid w:val="00317E2C"/>
    <w:rPr>
      <w:rFonts w:ascii="Symbol" w:hAnsi="Symbol"/>
    </w:rPr>
  </w:style>
  <w:style w:type="character" w:customStyle="1" w:styleId="WW-WW8Num33z2">
    <w:name w:val="WW-WW8Num33z2"/>
    <w:rsid w:val="00317E2C"/>
    <w:rPr>
      <w:rFonts w:ascii="Wingdings" w:hAnsi="Wingdings"/>
    </w:rPr>
  </w:style>
  <w:style w:type="character" w:customStyle="1" w:styleId="WW-WW8Num33z4">
    <w:name w:val="WW-WW8Num33z4"/>
    <w:rsid w:val="00317E2C"/>
    <w:rPr>
      <w:rFonts w:ascii="Courier New" w:hAnsi="Courier New"/>
    </w:rPr>
  </w:style>
  <w:style w:type="character" w:customStyle="1" w:styleId="WW-WW8Num34z0">
    <w:name w:val="WW-WW8Num34z0"/>
    <w:rsid w:val="00317E2C"/>
    <w:rPr>
      <w:rFonts w:ascii="Times New Roman" w:hAnsi="Times New Roman" w:cs="Times New Roman"/>
    </w:rPr>
  </w:style>
  <w:style w:type="character" w:customStyle="1" w:styleId="WW-WW8Num37z0">
    <w:name w:val="WW-WW8Num37z0"/>
    <w:rsid w:val="00317E2C"/>
    <w:rPr>
      <w:rFonts w:ascii="Times New Roman" w:hAnsi="Times New Roman" w:cs="Times New Roman"/>
    </w:rPr>
  </w:style>
  <w:style w:type="character" w:customStyle="1" w:styleId="WW-WW8Num39z011">
    <w:name w:val="WW-WW8Num39z011"/>
    <w:rsid w:val="00317E2C"/>
    <w:rPr>
      <w:rFonts w:ascii="Times New Roman" w:hAnsi="Times New Roman" w:cs="Times New Roman"/>
    </w:rPr>
  </w:style>
  <w:style w:type="character" w:customStyle="1" w:styleId="WW-WW8Num39z3">
    <w:name w:val="WW-WW8Num39z3"/>
    <w:rsid w:val="00317E2C"/>
    <w:rPr>
      <w:rFonts w:ascii="Symbol" w:hAnsi="Symbol"/>
    </w:rPr>
  </w:style>
  <w:style w:type="character" w:customStyle="1" w:styleId="WW-WW8Num39z4">
    <w:name w:val="WW-WW8Num39z4"/>
    <w:rsid w:val="00317E2C"/>
    <w:rPr>
      <w:rFonts w:ascii="Courier New" w:hAnsi="Courier New"/>
    </w:rPr>
  </w:style>
  <w:style w:type="character" w:customStyle="1" w:styleId="WW-WW8Num39z5">
    <w:name w:val="WW-WW8Num39z5"/>
    <w:rsid w:val="00317E2C"/>
    <w:rPr>
      <w:rFonts w:ascii="Wingdings" w:hAnsi="Wingdings"/>
    </w:rPr>
  </w:style>
  <w:style w:type="character" w:customStyle="1" w:styleId="WW-WW8Num40z011">
    <w:name w:val="WW-WW8Num40z011"/>
    <w:rsid w:val="00317E2C"/>
    <w:rPr>
      <w:rFonts w:ascii="Times New Roman" w:hAnsi="Times New Roman" w:cs="Times New Roman"/>
    </w:rPr>
  </w:style>
  <w:style w:type="character" w:customStyle="1" w:styleId="WW-WW8Num43z011">
    <w:name w:val="WW-WW8Num43z011"/>
    <w:rsid w:val="00317E2C"/>
    <w:rPr>
      <w:rFonts w:ascii="Times New Roman" w:hAnsi="Times New Roman" w:cs="Times New Roman"/>
    </w:rPr>
  </w:style>
  <w:style w:type="character" w:customStyle="1" w:styleId="WW-WW8Num44z011">
    <w:name w:val="WW-WW8Num44z011"/>
    <w:rsid w:val="00317E2C"/>
    <w:rPr>
      <w:rFonts w:ascii="Times New Roman" w:hAnsi="Times New Roman" w:cs="Times New Roman"/>
    </w:rPr>
  </w:style>
  <w:style w:type="character" w:customStyle="1" w:styleId="WW-WW8Num45z4">
    <w:name w:val="WW-WW8Num45z4"/>
    <w:rsid w:val="00317E2C"/>
    <w:rPr>
      <w:rFonts w:ascii="Times New Roman" w:hAnsi="Times New Roman" w:cs="Times New Roman"/>
    </w:rPr>
  </w:style>
  <w:style w:type="character" w:customStyle="1" w:styleId="WW-WW8Num47z011">
    <w:name w:val="WW-WW8Num47z011"/>
    <w:rsid w:val="00317E2C"/>
    <w:rPr>
      <w:rFonts w:ascii="Times New Roman" w:hAnsi="Times New Roman" w:cs="Times New Roman"/>
    </w:rPr>
  </w:style>
  <w:style w:type="character" w:customStyle="1" w:styleId="WW-WW8Num48z011">
    <w:name w:val="WW-WW8Num48z011"/>
    <w:rsid w:val="00317E2C"/>
    <w:rPr>
      <w:rFonts w:ascii="Times New Roman" w:hAnsi="Times New Roman" w:cs="Times New Roman"/>
    </w:rPr>
  </w:style>
  <w:style w:type="character" w:customStyle="1" w:styleId="WW-WW8Num49z011">
    <w:name w:val="WW-WW8Num49z011"/>
    <w:rsid w:val="00317E2C"/>
    <w:rPr>
      <w:rFonts w:ascii="Times New Roman" w:hAnsi="Times New Roman" w:cs="Times New Roman"/>
    </w:rPr>
  </w:style>
  <w:style w:type="character" w:customStyle="1" w:styleId="WW-WW8Num51z0">
    <w:name w:val="WW-WW8Num51z0"/>
    <w:rsid w:val="00317E2C"/>
    <w:rPr>
      <w:rFonts w:ascii="Times New Roman" w:hAnsi="Times New Roman" w:cs="Times New Roman"/>
    </w:rPr>
  </w:style>
  <w:style w:type="character" w:customStyle="1" w:styleId="WW-WW8Num51z1">
    <w:name w:val="WW-WW8Num51z1"/>
    <w:rsid w:val="00317E2C"/>
    <w:rPr>
      <w:rFonts w:ascii="Times New Roman" w:hAnsi="Times New Roman"/>
    </w:rPr>
  </w:style>
  <w:style w:type="character" w:customStyle="1" w:styleId="WW-WW8Num52z0">
    <w:name w:val="WW-WW8Num52z0"/>
    <w:rsid w:val="00317E2C"/>
    <w:rPr>
      <w:rFonts w:ascii="Times New Roman" w:hAnsi="Times New Roman" w:cs="Times New Roman"/>
    </w:rPr>
  </w:style>
  <w:style w:type="character" w:customStyle="1" w:styleId="WW-WW8Num53z0">
    <w:name w:val="WW-WW8Num53z0"/>
    <w:rsid w:val="00317E2C"/>
    <w:rPr>
      <w:rFonts w:ascii="Times New Roman" w:hAnsi="Times New Roman" w:cs="Times New Roman"/>
    </w:rPr>
  </w:style>
  <w:style w:type="character" w:customStyle="1" w:styleId="WW8Num54z0">
    <w:name w:val="WW8Num54z0"/>
    <w:rsid w:val="00317E2C"/>
    <w:rPr>
      <w:rFonts w:ascii="Times New Roman" w:hAnsi="Times New Roman" w:cs="Times New Roman"/>
    </w:rPr>
  </w:style>
  <w:style w:type="character" w:customStyle="1" w:styleId="WW-Absatz-Standardschriftart11">
    <w:name w:val="WW-Absatz-Standardschriftart11"/>
    <w:rsid w:val="00317E2C"/>
  </w:style>
  <w:style w:type="character" w:customStyle="1" w:styleId="WW-WW8Num8z11">
    <w:name w:val="WW-WW8Num8z11"/>
    <w:rsid w:val="00317E2C"/>
    <w:rPr>
      <w:rFonts w:ascii="Symbol" w:hAnsi="Symbol"/>
    </w:rPr>
  </w:style>
  <w:style w:type="character" w:customStyle="1" w:styleId="WW-WW8Num9z11">
    <w:name w:val="WW-WW8Num9z11"/>
    <w:rsid w:val="00317E2C"/>
    <w:rPr>
      <w:rFonts w:ascii="Times New Roman" w:hAnsi="Times New Roman"/>
    </w:rPr>
  </w:style>
  <w:style w:type="character" w:customStyle="1" w:styleId="WW-WW8Num10z0111">
    <w:name w:val="WW-WW8Num10z0111"/>
    <w:rsid w:val="00317E2C"/>
    <w:rPr>
      <w:rFonts w:ascii="Times New Roman" w:hAnsi="Times New Roman" w:cs="Times New Roman"/>
    </w:rPr>
  </w:style>
  <w:style w:type="character" w:customStyle="1" w:styleId="WW-WW8Num12z01">
    <w:name w:val="WW-WW8Num12z01"/>
    <w:rsid w:val="00317E2C"/>
    <w:rPr>
      <w:rFonts w:ascii="Courier New" w:hAnsi="Courier New"/>
    </w:rPr>
  </w:style>
  <w:style w:type="character" w:customStyle="1" w:styleId="WW-WW8Num13z11">
    <w:name w:val="WW-WW8Num13z11"/>
    <w:rsid w:val="00317E2C"/>
    <w:rPr>
      <w:rFonts w:ascii="Times New Roman" w:hAnsi="Times New Roman" w:cs="Times New Roman"/>
    </w:rPr>
  </w:style>
  <w:style w:type="character" w:customStyle="1" w:styleId="WW-WW8Num14z2111">
    <w:name w:val="WW-WW8Num14z2111"/>
    <w:rsid w:val="00317E2C"/>
    <w:rPr>
      <w:rFonts w:ascii="Times New Roman" w:hAnsi="Times New Roman" w:cs="Times New Roman"/>
    </w:rPr>
  </w:style>
  <w:style w:type="character" w:customStyle="1" w:styleId="WW-WW8Num15z31">
    <w:name w:val="WW-WW8Num15z31"/>
    <w:rsid w:val="00317E2C"/>
    <w:rPr>
      <w:rFonts w:ascii="Times New Roman" w:hAnsi="Times New Roman" w:cs="Times New Roman"/>
    </w:rPr>
  </w:style>
  <w:style w:type="character" w:customStyle="1" w:styleId="WW-WW8Num17z01">
    <w:name w:val="WW-WW8Num17z01"/>
    <w:rsid w:val="00317E2C"/>
    <w:rPr>
      <w:rFonts w:ascii="Times New Roman" w:hAnsi="Times New Roman"/>
    </w:rPr>
  </w:style>
  <w:style w:type="character" w:customStyle="1" w:styleId="WW-WW8Num17z11">
    <w:name w:val="WW-WW8Num17z11"/>
    <w:rsid w:val="00317E2C"/>
    <w:rPr>
      <w:rFonts w:ascii="Times New Roman" w:hAnsi="Times New Roman" w:cs="Times New Roman"/>
    </w:rPr>
  </w:style>
  <w:style w:type="character" w:customStyle="1" w:styleId="WW-WW8Num17z21">
    <w:name w:val="WW-WW8Num17z21"/>
    <w:rsid w:val="00317E2C"/>
    <w:rPr>
      <w:rFonts w:ascii="Wingdings" w:hAnsi="Wingdings"/>
    </w:rPr>
  </w:style>
  <w:style w:type="character" w:customStyle="1" w:styleId="WW-WW8Num17z31">
    <w:name w:val="WW-WW8Num17z31"/>
    <w:rsid w:val="00317E2C"/>
    <w:rPr>
      <w:rFonts w:ascii="Symbol" w:hAnsi="Symbol"/>
    </w:rPr>
  </w:style>
  <w:style w:type="character" w:customStyle="1" w:styleId="WW-WW8Num17z41">
    <w:name w:val="WW-WW8Num17z41"/>
    <w:rsid w:val="00317E2C"/>
    <w:rPr>
      <w:rFonts w:ascii="Courier New" w:hAnsi="Courier New"/>
    </w:rPr>
  </w:style>
  <w:style w:type="character" w:customStyle="1" w:styleId="WW-WW8Num24z01">
    <w:name w:val="WW-WW8Num24z01"/>
    <w:rsid w:val="00317E2C"/>
    <w:rPr>
      <w:rFonts w:ascii="Times New Roman" w:hAnsi="Times New Roman" w:cs="Times New Roman"/>
    </w:rPr>
  </w:style>
  <w:style w:type="character" w:customStyle="1" w:styleId="WW-WW8Num26z21">
    <w:name w:val="WW-WW8Num26z21"/>
    <w:rsid w:val="00317E2C"/>
    <w:rPr>
      <w:rFonts w:ascii="Times New Roman" w:hAnsi="Times New Roman" w:cs="Times New Roman"/>
    </w:rPr>
  </w:style>
  <w:style w:type="character" w:customStyle="1" w:styleId="WW-WW8Num29z1111">
    <w:name w:val="WW-WW8Num29z1111"/>
    <w:rsid w:val="00317E2C"/>
    <w:rPr>
      <w:rFonts w:ascii="Times New Roman" w:hAnsi="Times New Roman" w:cs="Times New Roman"/>
    </w:rPr>
  </w:style>
  <w:style w:type="character" w:customStyle="1" w:styleId="WW-WW8Num30z0111">
    <w:name w:val="WW-WW8Num30z0111"/>
    <w:rsid w:val="00317E2C"/>
    <w:rPr>
      <w:rFonts w:ascii="Times New Roman" w:hAnsi="Times New Roman" w:cs="Times New Roman"/>
    </w:rPr>
  </w:style>
  <w:style w:type="character" w:customStyle="1" w:styleId="WW-WW8Num33z0111">
    <w:name w:val="WW-WW8Num33z0111"/>
    <w:rsid w:val="00317E2C"/>
    <w:rPr>
      <w:rFonts w:ascii="Times New Roman" w:hAnsi="Times New Roman" w:cs="Times New Roman"/>
    </w:rPr>
  </w:style>
  <w:style w:type="character" w:customStyle="1" w:styleId="WW-WW8Num33z11">
    <w:name w:val="WW-WW8Num33z11"/>
    <w:rsid w:val="00317E2C"/>
    <w:rPr>
      <w:rFonts w:ascii="Symbol" w:hAnsi="Symbol"/>
    </w:rPr>
  </w:style>
  <w:style w:type="character" w:customStyle="1" w:styleId="WW-WW8Num33z21">
    <w:name w:val="WW-WW8Num33z21"/>
    <w:rsid w:val="00317E2C"/>
    <w:rPr>
      <w:rFonts w:ascii="Wingdings" w:hAnsi="Wingdings"/>
    </w:rPr>
  </w:style>
  <w:style w:type="character" w:customStyle="1" w:styleId="WW-WW8Num33z41">
    <w:name w:val="WW-WW8Num33z41"/>
    <w:rsid w:val="00317E2C"/>
    <w:rPr>
      <w:rFonts w:ascii="Courier New" w:hAnsi="Courier New"/>
    </w:rPr>
  </w:style>
  <w:style w:type="character" w:customStyle="1" w:styleId="WW-WW8Num34z01">
    <w:name w:val="WW-WW8Num34z01"/>
    <w:rsid w:val="00317E2C"/>
    <w:rPr>
      <w:rFonts w:ascii="Times New Roman" w:hAnsi="Times New Roman" w:cs="Times New Roman"/>
    </w:rPr>
  </w:style>
  <w:style w:type="character" w:customStyle="1" w:styleId="WW-WW8Num37z01">
    <w:name w:val="WW-WW8Num37z01"/>
    <w:rsid w:val="00317E2C"/>
    <w:rPr>
      <w:rFonts w:ascii="Times New Roman" w:hAnsi="Times New Roman" w:cs="Times New Roman"/>
    </w:rPr>
  </w:style>
  <w:style w:type="character" w:customStyle="1" w:styleId="WW-WW8Num39z0111">
    <w:name w:val="WW-WW8Num39z0111"/>
    <w:rsid w:val="00317E2C"/>
    <w:rPr>
      <w:rFonts w:ascii="Times New Roman" w:hAnsi="Times New Roman" w:cs="Times New Roman"/>
    </w:rPr>
  </w:style>
  <w:style w:type="character" w:customStyle="1" w:styleId="WW-WW8Num39z31">
    <w:name w:val="WW-WW8Num39z31"/>
    <w:rsid w:val="00317E2C"/>
    <w:rPr>
      <w:rFonts w:ascii="Symbol" w:hAnsi="Symbol"/>
    </w:rPr>
  </w:style>
  <w:style w:type="character" w:customStyle="1" w:styleId="WW-WW8Num39z41">
    <w:name w:val="WW-WW8Num39z41"/>
    <w:rsid w:val="00317E2C"/>
    <w:rPr>
      <w:rFonts w:ascii="Courier New" w:hAnsi="Courier New"/>
    </w:rPr>
  </w:style>
  <w:style w:type="character" w:customStyle="1" w:styleId="WW-WW8Num39z51">
    <w:name w:val="WW-WW8Num39z51"/>
    <w:rsid w:val="00317E2C"/>
    <w:rPr>
      <w:rFonts w:ascii="Wingdings" w:hAnsi="Wingdings"/>
    </w:rPr>
  </w:style>
  <w:style w:type="character" w:customStyle="1" w:styleId="WW-WW8Num40z0111">
    <w:name w:val="WW-WW8Num40z0111"/>
    <w:rsid w:val="00317E2C"/>
    <w:rPr>
      <w:rFonts w:ascii="Times New Roman" w:hAnsi="Times New Roman" w:cs="Times New Roman"/>
    </w:rPr>
  </w:style>
  <w:style w:type="character" w:customStyle="1" w:styleId="WW-WW8Num43z0111">
    <w:name w:val="WW-WW8Num43z0111"/>
    <w:rsid w:val="00317E2C"/>
    <w:rPr>
      <w:rFonts w:ascii="Times New Roman" w:hAnsi="Times New Roman" w:cs="Times New Roman"/>
    </w:rPr>
  </w:style>
  <w:style w:type="character" w:customStyle="1" w:styleId="WW-WW8Num44z0111">
    <w:name w:val="WW-WW8Num44z0111"/>
    <w:rsid w:val="00317E2C"/>
    <w:rPr>
      <w:rFonts w:ascii="Times New Roman" w:hAnsi="Times New Roman" w:cs="Times New Roman"/>
    </w:rPr>
  </w:style>
  <w:style w:type="character" w:customStyle="1" w:styleId="WW-WW8Num45z41">
    <w:name w:val="WW-WW8Num45z41"/>
    <w:rsid w:val="00317E2C"/>
    <w:rPr>
      <w:rFonts w:ascii="Times New Roman" w:hAnsi="Times New Roman" w:cs="Times New Roman"/>
    </w:rPr>
  </w:style>
  <w:style w:type="character" w:customStyle="1" w:styleId="WW-WW8Num47z0111">
    <w:name w:val="WW-WW8Num47z0111"/>
    <w:rsid w:val="00317E2C"/>
    <w:rPr>
      <w:rFonts w:ascii="Times New Roman" w:hAnsi="Times New Roman" w:cs="Times New Roman"/>
    </w:rPr>
  </w:style>
  <w:style w:type="character" w:customStyle="1" w:styleId="WW-WW8Num48z0111">
    <w:name w:val="WW-WW8Num48z0111"/>
    <w:rsid w:val="00317E2C"/>
    <w:rPr>
      <w:rFonts w:ascii="Times New Roman" w:hAnsi="Times New Roman" w:cs="Times New Roman"/>
    </w:rPr>
  </w:style>
  <w:style w:type="character" w:customStyle="1" w:styleId="WW-WW8Num49z0111">
    <w:name w:val="WW-WW8Num49z0111"/>
    <w:rsid w:val="00317E2C"/>
    <w:rPr>
      <w:rFonts w:ascii="Times New Roman" w:hAnsi="Times New Roman" w:cs="Times New Roman"/>
    </w:rPr>
  </w:style>
  <w:style w:type="character" w:customStyle="1" w:styleId="WW-WW8Num51z01">
    <w:name w:val="WW-WW8Num51z01"/>
    <w:rsid w:val="00317E2C"/>
    <w:rPr>
      <w:rFonts w:ascii="Times New Roman" w:hAnsi="Times New Roman" w:cs="Times New Roman"/>
    </w:rPr>
  </w:style>
  <w:style w:type="character" w:customStyle="1" w:styleId="WW-WW8Num51z11">
    <w:name w:val="WW-WW8Num51z11"/>
    <w:rsid w:val="00317E2C"/>
    <w:rPr>
      <w:rFonts w:ascii="Times New Roman" w:hAnsi="Times New Roman"/>
    </w:rPr>
  </w:style>
  <w:style w:type="character" w:customStyle="1" w:styleId="WW-WW8Num52z01">
    <w:name w:val="WW-WW8Num52z01"/>
    <w:rsid w:val="00317E2C"/>
    <w:rPr>
      <w:rFonts w:ascii="Times New Roman" w:hAnsi="Times New Roman" w:cs="Times New Roman"/>
    </w:rPr>
  </w:style>
  <w:style w:type="character" w:customStyle="1" w:styleId="WW-WW8Num53z01">
    <w:name w:val="WW-WW8Num53z01"/>
    <w:rsid w:val="00317E2C"/>
    <w:rPr>
      <w:rFonts w:ascii="Times New Roman" w:hAnsi="Times New Roman" w:cs="Times New Roman"/>
    </w:rPr>
  </w:style>
  <w:style w:type="character" w:customStyle="1" w:styleId="WW-WW8Num54z0">
    <w:name w:val="WW-WW8Num54z0"/>
    <w:rsid w:val="00317E2C"/>
    <w:rPr>
      <w:rFonts w:ascii="Times New Roman" w:hAnsi="Times New Roman" w:cs="Times New Roman"/>
    </w:rPr>
  </w:style>
  <w:style w:type="character" w:customStyle="1" w:styleId="WW-Absatz-Standardschriftart111">
    <w:name w:val="WW-Absatz-Standardschriftart111"/>
    <w:rsid w:val="00317E2C"/>
  </w:style>
  <w:style w:type="character" w:customStyle="1" w:styleId="WW-WW8Num8z111">
    <w:name w:val="WW-WW8Num8z111"/>
    <w:rsid w:val="00317E2C"/>
    <w:rPr>
      <w:rFonts w:ascii="Symbol" w:hAnsi="Symbol"/>
    </w:rPr>
  </w:style>
  <w:style w:type="character" w:customStyle="1" w:styleId="WW-WW8Num9z111">
    <w:name w:val="WW-WW8Num9z111"/>
    <w:rsid w:val="00317E2C"/>
    <w:rPr>
      <w:rFonts w:ascii="Times New Roman" w:hAnsi="Times New Roman"/>
    </w:rPr>
  </w:style>
  <w:style w:type="character" w:customStyle="1" w:styleId="WW-WW8Num10z01111">
    <w:name w:val="WW-WW8Num10z01111"/>
    <w:rsid w:val="00317E2C"/>
    <w:rPr>
      <w:rFonts w:ascii="Times New Roman" w:hAnsi="Times New Roman" w:cs="Times New Roman"/>
    </w:rPr>
  </w:style>
  <w:style w:type="character" w:customStyle="1" w:styleId="WW-WW8Num12z011">
    <w:name w:val="WW-WW8Num12z011"/>
    <w:rsid w:val="00317E2C"/>
    <w:rPr>
      <w:rFonts w:ascii="Courier New" w:hAnsi="Courier New"/>
    </w:rPr>
  </w:style>
  <w:style w:type="character" w:customStyle="1" w:styleId="WW-WW8Num13z111">
    <w:name w:val="WW-WW8Num13z111"/>
    <w:rsid w:val="00317E2C"/>
    <w:rPr>
      <w:rFonts w:ascii="Times New Roman" w:hAnsi="Times New Roman" w:cs="Times New Roman"/>
    </w:rPr>
  </w:style>
  <w:style w:type="character" w:customStyle="1" w:styleId="WW-WW8Num14z21111">
    <w:name w:val="WW-WW8Num14z21111"/>
    <w:rsid w:val="00317E2C"/>
    <w:rPr>
      <w:rFonts w:ascii="Times New Roman" w:hAnsi="Times New Roman" w:cs="Times New Roman"/>
    </w:rPr>
  </w:style>
  <w:style w:type="character" w:customStyle="1" w:styleId="WW-WW8Num15z311">
    <w:name w:val="WW-WW8Num15z311"/>
    <w:rsid w:val="00317E2C"/>
    <w:rPr>
      <w:rFonts w:ascii="Times New Roman" w:hAnsi="Times New Roman" w:cs="Times New Roman"/>
    </w:rPr>
  </w:style>
  <w:style w:type="character" w:customStyle="1" w:styleId="WW-WW8Num17z011">
    <w:name w:val="WW-WW8Num17z011"/>
    <w:rsid w:val="00317E2C"/>
    <w:rPr>
      <w:rFonts w:ascii="Times New Roman" w:hAnsi="Times New Roman"/>
    </w:rPr>
  </w:style>
  <w:style w:type="character" w:customStyle="1" w:styleId="WW-WW8Num17z111">
    <w:name w:val="WW-WW8Num17z111"/>
    <w:rsid w:val="00317E2C"/>
    <w:rPr>
      <w:rFonts w:ascii="Times New Roman" w:hAnsi="Times New Roman" w:cs="Times New Roman"/>
    </w:rPr>
  </w:style>
  <w:style w:type="character" w:customStyle="1" w:styleId="WW-WW8Num17z211">
    <w:name w:val="WW-WW8Num17z211"/>
    <w:rsid w:val="00317E2C"/>
    <w:rPr>
      <w:rFonts w:ascii="Wingdings" w:hAnsi="Wingdings"/>
    </w:rPr>
  </w:style>
  <w:style w:type="character" w:customStyle="1" w:styleId="WW-WW8Num17z311">
    <w:name w:val="WW-WW8Num17z311"/>
    <w:rsid w:val="00317E2C"/>
    <w:rPr>
      <w:rFonts w:ascii="Symbol" w:hAnsi="Symbol"/>
    </w:rPr>
  </w:style>
  <w:style w:type="character" w:customStyle="1" w:styleId="WW-WW8Num17z411">
    <w:name w:val="WW-WW8Num17z411"/>
    <w:rsid w:val="00317E2C"/>
    <w:rPr>
      <w:rFonts w:ascii="Courier New" w:hAnsi="Courier New"/>
    </w:rPr>
  </w:style>
  <w:style w:type="character" w:customStyle="1" w:styleId="WW-WW8Num24z011">
    <w:name w:val="WW-WW8Num24z011"/>
    <w:rsid w:val="00317E2C"/>
    <w:rPr>
      <w:rFonts w:ascii="Times New Roman" w:hAnsi="Times New Roman" w:cs="Times New Roman"/>
    </w:rPr>
  </w:style>
  <w:style w:type="character" w:customStyle="1" w:styleId="WW-WW8Num26z211">
    <w:name w:val="WW-WW8Num26z211"/>
    <w:rsid w:val="00317E2C"/>
    <w:rPr>
      <w:rFonts w:ascii="Times New Roman" w:hAnsi="Times New Roman" w:cs="Times New Roman"/>
    </w:rPr>
  </w:style>
  <w:style w:type="character" w:customStyle="1" w:styleId="WW-WW8Num29z11111">
    <w:name w:val="WW-WW8Num29z11111"/>
    <w:rsid w:val="00317E2C"/>
    <w:rPr>
      <w:rFonts w:ascii="Times New Roman" w:hAnsi="Times New Roman" w:cs="Times New Roman"/>
    </w:rPr>
  </w:style>
  <w:style w:type="character" w:customStyle="1" w:styleId="WW-WW8Num30z01111">
    <w:name w:val="WW-WW8Num30z01111"/>
    <w:rsid w:val="00317E2C"/>
    <w:rPr>
      <w:rFonts w:ascii="Times New Roman" w:hAnsi="Times New Roman" w:cs="Times New Roman"/>
    </w:rPr>
  </w:style>
  <w:style w:type="character" w:customStyle="1" w:styleId="WW-WW8Num33z01111">
    <w:name w:val="WW-WW8Num33z01111"/>
    <w:rsid w:val="00317E2C"/>
    <w:rPr>
      <w:rFonts w:ascii="Times New Roman" w:hAnsi="Times New Roman" w:cs="Times New Roman"/>
    </w:rPr>
  </w:style>
  <w:style w:type="character" w:customStyle="1" w:styleId="WW-WW8Num33z111">
    <w:name w:val="WW-WW8Num33z111"/>
    <w:rsid w:val="00317E2C"/>
    <w:rPr>
      <w:rFonts w:ascii="Symbol" w:hAnsi="Symbol"/>
    </w:rPr>
  </w:style>
  <w:style w:type="character" w:customStyle="1" w:styleId="WW-WW8Num33z211">
    <w:name w:val="WW-WW8Num33z211"/>
    <w:rsid w:val="00317E2C"/>
    <w:rPr>
      <w:rFonts w:ascii="Wingdings" w:hAnsi="Wingdings"/>
    </w:rPr>
  </w:style>
  <w:style w:type="character" w:customStyle="1" w:styleId="WW-WW8Num33z411">
    <w:name w:val="WW-WW8Num33z411"/>
    <w:rsid w:val="00317E2C"/>
    <w:rPr>
      <w:rFonts w:ascii="Courier New" w:hAnsi="Courier New"/>
    </w:rPr>
  </w:style>
  <w:style w:type="character" w:customStyle="1" w:styleId="WW-WW8Num34z011">
    <w:name w:val="WW-WW8Num34z011"/>
    <w:rsid w:val="00317E2C"/>
    <w:rPr>
      <w:rFonts w:ascii="Times New Roman" w:hAnsi="Times New Roman" w:cs="Times New Roman"/>
    </w:rPr>
  </w:style>
  <w:style w:type="character" w:customStyle="1" w:styleId="WW-WW8Num37z011">
    <w:name w:val="WW-WW8Num37z011"/>
    <w:rsid w:val="00317E2C"/>
    <w:rPr>
      <w:rFonts w:ascii="Times New Roman" w:hAnsi="Times New Roman" w:cs="Times New Roman"/>
    </w:rPr>
  </w:style>
  <w:style w:type="character" w:customStyle="1" w:styleId="WW-WW8Num39z01111">
    <w:name w:val="WW-WW8Num39z01111"/>
    <w:rsid w:val="00317E2C"/>
    <w:rPr>
      <w:rFonts w:ascii="Times New Roman" w:hAnsi="Times New Roman" w:cs="Times New Roman"/>
    </w:rPr>
  </w:style>
  <w:style w:type="character" w:customStyle="1" w:styleId="WW-WW8Num39z311">
    <w:name w:val="WW-WW8Num39z311"/>
    <w:rsid w:val="00317E2C"/>
    <w:rPr>
      <w:rFonts w:ascii="Symbol" w:hAnsi="Symbol"/>
    </w:rPr>
  </w:style>
  <w:style w:type="character" w:customStyle="1" w:styleId="WW-WW8Num39z411">
    <w:name w:val="WW-WW8Num39z411"/>
    <w:rsid w:val="00317E2C"/>
    <w:rPr>
      <w:rFonts w:ascii="Courier New" w:hAnsi="Courier New"/>
    </w:rPr>
  </w:style>
  <w:style w:type="character" w:customStyle="1" w:styleId="WW-WW8Num39z511">
    <w:name w:val="WW-WW8Num39z511"/>
    <w:rsid w:val="00317E2C"/>
    <w:rPr>
      <w:rFonts w:ascii="Wingdings" w:hAnsi="Wingdings"/>
    </w:rPr>
  </w:style>
  <w:style w:type="character" w:customStyle="1" w:styleId="WW-WW8Num40z01111">
    <w:name w:val="WW-WW8Num40z01111"/>
    <w:rsid w:val="00317E2C"/>
    <w:rPr>
      <w:rFonts w:ascii="Times New Roman" w:hAnsi="Times New Roman" w:cs="Times New Roman"/>
    </w:rPr>
  </w:style>
  <w:style w:type="character" w:customStyle="1" w:styleId="WW-WW8Num43z01111">
    <w:name w:val="WW-WW8Num43z01111"/>
    <w:rsid w:val="00317E2C"/>
    <w:rPr>
      <w:rFonts w:ascii="Times New Roman" w:hAnsi="Times New Roman" w:cs="Times New Roman"/>
    </w:rPr>
  </w:style>
  <w:style w:type="character" w:customStyle="1" w:styleId="WW-WW8Num44z01111">
    <w:name w:val="WW-WW8Num44z01111"/>
    <w:rsid w:val="00317E2C"/>
    <w:rPr>
      <w:rFonts w:ascii="Times New Roman" w:hAnsi="Times New Roman" w:cs="Times New Roman"/>
    </w:rPr>
  </w:style>
  <w:style w:type="character" w:customStyle="1" w:styleId="WW-WW8Num45z411">
    <w:name w:val="WW-WW8Num45z411"/>
    <w:rsid w:val="00317E2C"/>
    <w:rPr>
      <w:rFonts w:ascii="Times New Roman" w:hAnsi="Times New Roman" w:cs="Times New Roman"/>
    </w:rPr>
  </w:style>
  <w:style w:type="character" w:customStyle="1" w:styleId="WW-WW8Num47z01111">
    <w:name w:val="WW-WW8Num47z01111"/>
    <w:rsid w:val="00317E2C"/>
    <w:rPr>
      <w:rFonts w:ascii="Times New Roman" w:hAnsi="Times New Roman" w:cs="Times New Roman"/>
    </w:rPr>
  </w:style>
  <w:style w:type="character" w:customStyle="1" w:styleId="WW-WW8Num48z01111">
    <w:name w:val="WW-WW8Num48z01111"/>
    <w:rsid w:val="00317E2C"/>
    <w:rPr>
      <w:rFonts w:ascii="Times New Roman" w:hAnsi="Times New Roman" w:cs="Times New Roman"/>
    </w:rPr>
  </w:style>
  <w:style w:type="character" w:customStyle="1" w:styleId="WW-WW8Num49z01111">
    <w:name w:val="WW-WW8Num49z01111"/>
    <w:rsid w:val="00317E2C"/>
    <w:rPr>
      <w:rFonts w:ascii="Times New Roman" w:hAnsi="Times New Roman" w:cs="Times New Roman"/>
    </w:rPr>
  </w:style>
  <w:style w:type="character" w:customStyle="1" w:styleId="WW-WW8Num51z011">
    <w:name w:val="WW-WW8Num51z011"/>
    <w:rsid w:val="00317E2C"/>
    <w:rPr>
      <w:rFonts w:ascii="Times New Roman" w:hAnsi="Times New Roman" w:cs="Times New Roman"/>
    </w:rPr>
  </w:style>
  <w:style w:type="character" w:customStyle="1" w:styleId="WW-WW8Num51z111">
    <w:name w:val="WW-WW8Num51z111"/>
    <w:rsid w:val="00317E2C"/>
    <w:rPr>
      <w:rFonts w:ascii="Times New Roman" w:hAnsi="Times New Roman"/>
    </w:rPr>
  </w:style>
  <w:style w:type="character" w:customStyle="1" w:styleId="WW-WW8Num52z011">
    <w:name w:val="WW-WW8Num52z011"/>
    <w:rsid w:val="00317E2C"/>
    <w:rPr>
      <w:rFonts w:ascii="Times New Roman" w:hAnsi="Times New Roman" w:cs="Times New Roman"/>
    </w:rPr>
  </w:style>
  <w:style w:type="character" w:customStyle="1" w:styleId="WW-WW8Num53z011">
    <w:name w:val="WW-WW8Num53z011"/>
    <w:rsid w:val="00317E2C"/>
    <w:rPr>
      <w:rFonts w:ascii="Times New Roman" w:hAnsi="Times New Roman" w:cs="Times New Roman"/>
    </w:rPr>
  </w:style>
  <w:style w:type="character" w:customStyle="1" w:styleId="WW-WW8Num54z01">
    <w:name w:val="WW-WW8Num54z01"/>
    <w:rsid w:val="00317E2C"/>
    <w:rPr>
      <w:rFonts w:ascii="Times New Roman" w:hAnsi="Times New Roman" w:cs="Times New Roman"/>
    </w:rPr>
  </w:style>
  <w:style w:type="character" w:customStyle="1" w:styleId="WW-Absatz-Standardschriftart1111">
    <w:name w:val="WW-Absatz-Standardschriftart1111"/>
    <w:rsid w:val="00317E2C"/>
  </w:style>
  <w:style w:type="character" w:customStyle="1" w:styleId="WW-WW8Num8z1111">
    <w:name w:val="WW-WW8Num8z1111"/>
    <w:rsid w:val="00317E2C"/>
    <w:rPr>
      <w:rFonts w:ascii="Symbol" w:hAnsi="Symbol"/>
    </w:rPr>
  </w:style>
  <w:style w:type="character" w:customStyle="1" w:styleId="WW-WW8Num9z1111">
    <w:name w:val="WW-WW8Num9z1111"/>
    <w:rsid w:val="00317E2C"/>
    <w:rPr>
      <w:rFonts w:ascii="Times New Roman" w:hAnsi="Times New Roman"/>
    </w:rPr>
  </w:style>
  <w:style w:type="character" w:customStyle="1" w:styleId="WW-WW8Num10z011111">
    <w:name w:val="WW-WW8Num10z011111"/>
    <w:rsid w:val="00317E2C"/>
    <w:rPr>
      <w:rFonts w:ascii="Times New Roman" w:hAnsi="Times New Roman" w:cs="Times New Roman"/>
    </w:rPr>
  </w:style>
  <w:style w:type="character" w:customStyle="1" w:styleId="WW-WW8Num12z0111">
    <w:name w:val="WW-WW8Num12z0111"/>
    <w:rsid w:val="00317E2C"/>
    <w:rPr>
      <w:rFonts w:ascii="Courier New" w:hAnsi="Courier New"/>
    </w:rPr>
  </w:style>
  <w:style w:type="character" w:customStyle="1" w:styleId="WW-WW8Num13z1111">
    <w:name w:val="WW-WW8Num13z1111"/>
    <w:rsid w:val="00317E2C"/>
    <w:rPr>
      <w:rFonts w:ascii="Times New Roman" w:hAnsi="Times New Roman" w:cs="Times New Roman"/>
    </w:rPr>
  </w:style>
  <w:style w:type="character" w:customStyle="1" w:styleId="WW-WW8Num14z211111">
    <w:name w:val="WW-WW8Num14z211111"/>
    <w:rsid w:val="00317E2C"/>
    <w:rPr>
      <w:rFonts w:ascii="Times New Roman" w:hAnsi="Times New Roman" w:cs="Times New Roman"/>
    </w:rPr>
  </w:style>
  <w:style w:type="character" w:customStyle="1" w:styleId="WW-WW8Num15z3111">
    <w:name w:val="WW-WW8Num15z3111"/>
    <w:rsid w:val="00317E2C"/>
    <w:rPr>
      <w:rFonts w:ascii="Times New Roman" w:hAnsi="Times New Roman" w:cs="Times New Roman"/>
    </w:rPr>
  </w:style>
  <w:style w:type="character" w:customStyle="1" w:styleId="WW-WW8Num17z0111">
    <w:name w:val="WW-WW8Num17z0111"/>
    <w:rsid w:val="00317E2C"/>
    <w:rPr>
      <w:rFonts w:ascii="Times New Roman" w:hAnsi="Times New Roman"/>
    </w:rPr>
  </w:style>
  <w:style w:type="character" w:customStyle="1" w:styleId="WW-WW8Num17z1111">
    <w:name w:val="WW-WW8Num17z1111"/>
    <w:rsid w:val="00317E2C"/>
    <w:rPr>
      <w:rFonts w:ascii="Times New Roman" w:hAnsi="Times New Roman" w:cs="Times New Roman"/>
    </w:rPr>
  </w:style>
  <w:style w:type="character" w:customStyle="1" w:styleId="WW-WW8Num17z2111">
    <w:name w:val="WW-WW8Num17z2111"/>
    <w:rsid w:val="00317E2C"/>
    <w:rPr>
      <w:rFonts w:ascii="Wingdings" w:hAnsi="Wingdings"/>
    </w:rPr>
  </w:style>
  <w:style w:type="character" w:customStyle="1" w:styleId="WW-WW8Num17z3111">
    <w:name w:val="WW-WW8Num17z3111"/>
    <w:rsid w:val="00317E2C"/>
    <w:rPr>
      <w:rFonts w:ascii="Symbol" w:hAnsi="Symbol"/>
    </w:rPr>
  </w:style>
  <w:style w:type="character" w:customStyle="1" w:styleId="WW-WW8Num17z4111">
    <w:name w:val="WW-WW8Num17z4111"/>
    <w:rsid w:val="00317E2C"/>
    <w:rPr>
      <w:rFonts w:ascii="Courier New" w:hAnsi="Courier New"/>
    </w:rPr>
  </w:style>
  <w:style w:type="character" w:customStyle="1" w:styleId="WW8Num21z0">
    <w:name w:val="WW8Num21z0"/>
    <w:rsid w:val="00317E2C"/>
    <w:rPr>
      <w:rFonts w:ascii="Times New Roman" w:hAnsi="Times New Roman" w:cs="Times New Roman"/>
    </w:rPr>
  </w:style>
  <w:style w:type="character" w:customStyle="1" w:styleId="WW8Num25z0">
    <w:name w:val="WW8Num25z0"/>
    <w:rsid w:val="00317E2C"/>
    <w:rPr>
      <w:rFonts w:ascii="Times New Roman" w:hAnsi="Times New Roman" w:cs="Times New Roman"/>
    </w:rPr>
  </w:style>
  <w:style w:type="character" w:customStyle="1" w:styleId="WW-WW8Num25z11">
    <w:name w:val="WW-WW8Num25z11"/>
    <w:rsid w:val="00317E2C"/>
    <w:rPr>
      <w:rFonts w:ascii="Courier New" w:hAnsi="Courier New"/>
    </w:rPr>
  </w:style>
  <w:style w:type="character" w:customStyle="1" w:styleId="WW8Num25z2">
    <w:name w:val="WW8Num25z2"/>
    <w:rsid w:val="00317E2C"/>
    <w:rPr>
      <w:rFonts w:ascii="Wingdings" w:hAnsi="Wingdings"/>
    </w:rPr>
  </w:style>
  <w:style w:type="character" w:customStyle="1" w:styleId="WW8Num25z3">
    <w:name w:val="WW8Num25z3"/>
    <w:rsid w:val="00317E2C"/>
    <w:rPr>
      <w:rFonts w:ascii="Symbol" w:hAnsi="Symbol"/>
    </w:rPr>
  </w:style>
  <w:style w:type="character" w:customStyle="1" w:styleId="WW8Num27z0">
    <w:name w:val="WW8Num27z0"/>
    <w:rsid w:val="00317E2C"/>
    <w:rPr>
      <w:rFonts w:ascii="Times New Roman" w:hAnsi="Times New Roman" w:cs="Times New Roman"/>
    </w:rPr>
  </w:style>
  <w:style w:type="character" w:customStyle="1" w:styleId="WW-WW8Num29z21">
    <w:name w:val="WW-WW8Num29z21"/>
    <w:rsid w:val="00317E2C"/>
    <w:rPr>
      <w:rFonts w:ascii="Times New Roman" w:hAnsi="Times New Roman" w:cs="Times New Roman"/>
    </w:rPr>
  </w:style>
  <w:style w:type="character" w:customStyle="1" w:styleId="WW8Num32z1">
    <w:name w:val="WW8Num32z1"/>
    <w:rsid w:val="00317E2C"/>
    <w:rPr>
      <w:rFonts w:ascii="Times New Roman" w:hAnsi="Times New Roman" w:cs="Times New Roman"/>
    </w:rPr>
  </w:style>
  <w:style w:type="character" w:customStyle="1" w:styleId="WW-WW8Num33z011111">
    <w:name w:val="WW-WW8Num33z011111"/>
    <w:rsid w:val="00317E2C"/>
    <w:rPr>
      <w:rFonts w:ascii="Times New Roman" w:hAnsi="Times New Roman" w:cs="Times New Roman"/>
    </w:rPr>
  </w:style>
  <w:style w:type="character" w:customStyle="1" w:styleId="WW-WW8Num34z0111">
    <w:name w:val="WW-WW8Num34z0111"/>
    <w:rsid w:val="00317E2C"/>
    <w:rPr>
      <w:rFonts w:ascii="Times New Roman" w:hAnsi="Times New Roman" w:cs="Times New Roman"/>
    </w:rPr>
  </w:style>
  <w:style w:type="character" w:customStyle="1" w:styleId="WW8Num34z1">
    <w:name w:val="WW8Num34z1"/>
    <w:rsid w:val="00317E2C"/>
    <w:rPr>
      <w:rFonts w:ascii="Courier New" w:hAnsi="Courier New"/>
    </w:rPr>
  </w:style>
  <w:style w:type="character" w:customStyle="1" w:styleId="WW8Num34z2">
    <w:name w:val="WW8Num34z2"/>
    <w:rsid w:val="00317E2C"/>
    <w:rPr>
      <w:rFonts w:ascii="Wingdings" w:hAnsi="Wingdings"/>
    </w:rPr>
  </w:style>
  <w:style w:type="character" w:customStyle="1" w:styleId="WW8Num34z3">
    <w:name w:val="WW8Num34z3"/>
    <w:rsid w:val="00317E2C"/>
    <w:rPr>
      <w:rFonts w:ascii="Symbol" w:hAnsi="Symbol"/>
    </w:rPr>
  </w:style>
  <w:style w:type="character" w:customStyle="1" w:styleId="WW-WW8Num37z0111">
    <w:name w:val="WW-WW8Num37z0111"/>
    <w:rsid w:val="00317E2C"/>
    <w:rPr>
      <w:rFonts w:ascii="Times New Roman" w:hAnsi="Times New Roman" w:cs="Times New Roman"/>
    </w:rPr>
  </w:style>
  <w:style w:type="character" w:customStyle="1" w:styleId="WW8Num37z1">
    <w:name w:val="WW8Num37z1"/>
    <w:rsid w:val="00317E2C"/>
    <w:rPr>
      <w:rFonts w:ascii="Symbol" w:hAnsi="Symbol"/>
    </w:rPr>
  </w:style>
  <w:style w:type="character" w:customStyle="1" w:styleId="WW8Num37z2">
    <w:name w:val="WW8Num37z2"/>
    <w:rsid w:val="00317E2C"/>
    <w:rPr>
      <w:rFonts w:ascii="Wingdings" w:hAnsi="Wingdings"/>
    </w:rPr>
  </w:style>
  <w:style w:type="character" w:customStyle="1" w:styleId="WW8Num37z4">
    <w:name w:val="WW8Num37z4"/>
    <w:rsid w:val="00317E2C"/>
    <w:rPr>
      <w:rFonts w:ascii="Courier New" w:hAnsi="Courier New"/>
    </w:rPr>
  </w:style>
  <w:style w:type="character" w:customStyle="1" w:styleId="WW8Num38z0">
    <w:name w:val="WW8Num38z0"/>
    <w:rsid w:val="00317E2C"/>
    <w:rPr>
      <w:rFonts w:ascii="Times New Roman" w:hAnsi="Times New Roman" w:cs="Times New Roman"/>
    </w:rPr>
  </w:style>
  <w:style w:type="character" w:customStyle="1" w:styleId="WW8Num41z0">
    <w:name w:val="WW8Num41z0"/>
    <w:rsid w:val="00317E2C"/>
    <w:rPr>
      <w:rFonts w:ascii="Times New Roman" w:hAnsi="Times New Roman" w:cs="Times New Roman"/>
    </w:rPr>
  </w:style>
  <w:style w:type="character" w:customStyle="1" w:styleId="WW-WW8Num43z011111">
    <w:name w:val="WW-WW8Num43z011111"/>
    <w:rsid w:val="00317E2C"/>
    <w:rPr>
      <w:rFonts w:ascii="Times New Roman" w:hAnsi="Times New Roman" w:cs="Times New Roman"/>
    </w:rPr>
  </w:style>
  <w:style w:type="character" w:customStyle="1" w:styleId="WW8Num43z3">
    <w:name w:val="WW8Num43z3"/>
    <w:rsid w:val="00317E2C"/>
    <w:rPr>
      <w:rFonts w:ascii="Symbol" w:hAnsi="Symbol"/>
    </w:rPr>
  </w:style>
  <w:style w:type="character" w:customStyle="1" w:styleId="WW8Num43z4">
    <w:name w:val="WW8Num43z4"/>
    <w:rsid w:val="00317E2C"/>
    <w:rPr>
      <w:rFonts w:ascii="Courier New" w:hAnsi="Courier New"/>
    </w:rPr>
  </w:style>
  <w:style w:type="character" w:customStyle="1" w:styleId="WW8Num43z5">
    <w:name w:val="WW8Num43z5"/>
    <w:rsid w:val="00317E2C"/>
    <w:rPr>
      <w:rFonts w:ascii="Wingdings" w:hAnsi="Wingdings"/>
    </w:rPr>
  </w:style>
  <w:style w:type="character" w:customStyle="1" w:styleId="WW-WW8Num44z011111">
    <w:name w:val="WW-WW8Num44z011111"/>
    <w:rsid w:val="00317E2C"/>
    <w:rPr>
      <w:rFonts w:ascii="Times New Roman" w:hAnsi="Times New Roman" w:cs="Times New Roman"/>
    </w:rPr>
  </w:style>
  <w:style w:type="character" w:customStyle="1" w:styleId="WW-WW8Num48z011111">
    <w:name w:val="WW-WW8Num48z011111"/>
    <w:rsid w:val="00317E2C"/>
    <w:rPr>
      <w:rFonts w:ascii="Times New Roman" w:hAnsi="Times New Roman" w:cs="Times New Roman"/>
    </w:rPr>
  </w:style>
  <w:style w:type="character" w:customStyle="1" w:styleId="WW8Num49z1">
    <w:name w:val="WW8Num49z1"/>
    <w:rsid w:val="00317E2C"/>
    <w:rPr>
      <w:rFonts w:ascii="Courier New" w:hAnsi="Courier New"/>
    </w:rPr>
  </w:style>
  <w:style w:type="character" w:customStyle="1" w:styleId="WW8Num49z2">
    <w:name w:val="WW8Num49z2"/>
    <w:rsid w:val="00317E2C"/>
    <w:rPr>
      <w:rFonts w:ascii="Wingdings" w:hAnsi="Wingdings"/>
    </w:rPr>
  </w:style>
  <w:style w:type="character" w:customStyle="1" w:styleId="WW8Num49z3">
    <w:name w:val="WW8Num49z3"/>
    <w:rsid w:val="00317E2C"/>
    <w:rPr>
      <w:rFonts w:ascii="Symbol" w:hAnsi="Symbol"/>
    </w:rPr>
  </w:style>
  <w:style w:type="character" w:customStyle="1" w:styleId="WW8Num50z0">
    <w:name w:val="WW8Num50z0"/>
    <w:rsid w:val="00317E2C"/>
    <w:rPr>
      <w:rFonts w:ascii="Times New Roman" w:hAnsi="Times New Roman" w:cs="Times New Roman"/>
    </w:rPr>
  </w:style>
  <w:style w:type="character" w:customStyle="1" w:styleId="WW8Num51z4">
    <w:name w:val="WW8Num51z4"/>
    <w:rsid w:val="00317E2C"/>
    <w:rPr>
      <w:rFonts w:ascii="Times New Roman" w:hAnsi="Times New Roman" w:cs="Times New Roman"/>
    </w:rPr>
  </w:style>
  <w:style w:type="character" w:customStyle="1" w:styleId="WW-WW8Num53z0111">
    <w:name w:val="WW-WW8Num53z0111"/>
    <w:rsid w:val="00317E2C"/>
    <w:rPr>
      <w:rFonts w:ascii="Times New Roman" w:hAnsi="Times New Roman" w:cs="Times New Roman"/>
    </w:rPr>
  </w:style>
  <w:style w:type="character" w:customStyle="1" w:styleId="WW-WW8Num54z011">
    <w:name w:val="WW-WW8Num54z011"/>
    <w:rsid w:val="00317E2C"/>
    <w:rPr>
      <w:rFonts w:ascii="Times New Roman" w:hAnsi="Times New Roman" w:cs="Times New Roman"/>
    </w:rPr>
  </w:style>
  <w:style w:type="character" w:customStyle="1" w:styleId="WW8Num55z0">
    <w:name w:val="WW8Num55z0"/>
    <w:rsid w:val="00317E2C"/>
    <w:rPr>
      <w:rFonts w:ascii="Times New Roman" w:hAnsi="Times New Roman" w:cs="Times New Roman"/>
    </w:rPr>
  </w:style>
  <w:style w:type="character" w:customStyle="1" w:styleId="WW8Num57z0">
    <w:name w:val="WW8Num57z0"/>
    <w:rsid w:val="00317E2C"/>
    <w:rPr>
      <w:rFonts w:ascii="Times New Roman" w:hAnsi="Times New Roman" w:cs="Times New Roman"/>
    </w:rPr>
  </w:style>
  <w:style w:type="character" w:customStyle="1" w:styleId="WW8Num57z1">
    <w:name w:val="WW8Num57z1"/>
    <w:rsid w:val="00317E2C"/>
    <w:rPr>
      <w:rFonts w:ascii="Times New Roman" w:hAnsi="Times New Roman"/>
    </w:rPr>
  </w:style>
  <w:style w:type="character" w:customStyle="1" w:styleId="WW8Num58z0">
    <w:name w:val="WW8Num58z0"/>
    <w:rsid w:val="00317E2C"/>
    <w:rPr>
      <w:rFonts w:ascii="Times New Roman" w:hAnsi="Times New Roman" w:cs="Times New Roman"/>
    </w:rPr>
  </w:style>
  <w:style w:type="character" w:customStyle="1" w:styleId="WW8Num59z0">
    <w:name w:val="WW8Num59z0"/>
    <w:rsid w:val="00317E2C"/>
    <w:rPr>
      <w:rFonts w:ascii="Times New Roman" w:hAnsi="Times New Roman" w:cs="Times New Roman"/>
    </w:rPr>
  </w:style>
  <w:style w:type="character" w:customStyle="1" w:styleId="WW8Num60z0">
    <w:name w:val="WW8Num60z0"/>
    <w:rsid w:val="00317E2C"/>
    <w:rPr>
      <w:rFonts w:ascii="Times New Roman" w:hAnsi="Times New Roman" w:cs="Times New Roman"/>
    </w:rPr>
  </w:style>
  <w:style w:type="character" w:customStyle="1" w:styleId="WW-Absatz-Standardschriftart11111">
    <w:name w:val="WW-Absatz-Standardschriftart11111"/>
    <w:rsid w:val="00317E2C"/>
  </w:style>
  <w:style w:type="character" w:customStyle="1" w:styleId="WW-WW8Num8z11111">
    <w:name w:val="WW-WW8Num8z11111"/>
    <w:rsid w:val="00317E2C"/>
    <w:rPr>
      <w:rFonts w:ascii="Symbol" w:hAnsi="Symbol"/>
    </w:rPr>
  </w:style>
  <w:style w:type="character" w:customStyle="1" w:styleId="WW-WW8Num9z11111">
    <w:name w:val="WW-WW8Num9z11111"/>
    <w:rsid w:val="00317E2C"/>
    <w:rPr>
      <w:rFonts w:ascii="Times New Roman" w:hAnsi="Times New Roman"/>
    </w:rPr>
  </w:style>
  <w:style w:type="character" w:customStyle="1" w:styleId="WW-WW8Num10z0111111">
    <w:name w:val="WW-WW8Num10z0111111"/>
    <w:rsid w:val="00317E2C"/>
    <w:rPr>
      <w:rFonts w:ascii="Times New Roman" w:hAnsi="Times New Roman" w:cs="Times New Roman"/>
    </w:rPr>
  </w:style>
  <w:style w:type="character" w:customStyle="1" w:styleId="WW-WW8Num12z01111">
    <w:name w:val="WW-WW8Num12z01111"/>
    <w:rsid w:val="00317E2C"/>
    <w:rPr>
      <w:rFonts w:ascii="Courier New" w:hAnsi="Courier New"/>
    </w:rPr>
  </w:style>
  <w:style w:type="character" w:customStyle="1" w:styleId="WW-WW8Num13z11111">
    <w:name w:val="WW-WW8Num13z11111"/>
    <w:rsid w:val="00317E2C"/>
    <w:rPr>
      <w:rFonts w:ascii="Times New Roman" w:hAnsi="Times New Roman" w:cs="Times New Roman"/>
    </w:rPr>
  </w:style>
  <w:style w:type="character" w:customStyle="1" w:styleId="WW-WW8Num14z2111111">
    <w:name w:val="WW-WW8Num14z2111111"/>
    <w:rsid w:val="00317E2C"/>
    <w:rPr>
      <w:rFonts w:ascii="Times New Roman" w:hAnsi="Times New Roman" w:cs="Times New Roman"/>
    </w:rPr>
  </w:style>
  <w:style w:type="character" w:customStyle="1" w:styleId="WW-WW8Num15z31111">
    <w:name w:val="WW-WW8Num15z31111"/>
    <w:rsid w:val="00317E2C"/>
    <w:rPr>
      <w:rFonts w:ascii="Times New Roman" w:hAnsi="Times New Roman" w:cs="Times New Roman"/>
    </w:rPr>
  </w:style>
  <w:style w:type="character" w:customStyle="1" w:styleId="WW-WW8Num17z01111">
    <w:name w:val="WW-WW8Num17z01111"/>
    <w:rsid w:val="00317E2C"/>
    <w:rPr>
      <w:rFonts w:ascii="Times New Roman" w:hAnsi="Times New Roman"/>
    </w:rPr>
  </w:style>
  <w:style w:type="character" w:customStyle="1" w:styleId="WW-WW8Num17z11111">
    <w:name w:val="WW-WW8Num17z11111"/>
    <w:rsid w:val="00317E2C"/>
    <w:rPr>
      <w:rFonts w:ascii="Times New Roman" w:hAnsi="Times New Roman" w:cs="Times New Roman"/>
    </w:rPr>
  </w:style>
  <w:style w:type="character" w:customStyle="1" w:styleId="WW-WW8Num17z21111">
    <w:name w:val="WW-WW8Num17z21111"/>
    <w:rsid w:val="00317E2C"/>
    <w:rPr>
      <w:rFonts w:ascii="Wingdings" w:hAnsi="Wingdings"/>
    </w:rPr>
  </w:style>
  <w:style w:type="character" w:customStyle="1" w:styleId="WW-WW8Num17z31111">
    <w:name w:val="WW-WW8Num17z31111"/>
    <w:rsid w:val="00317E2C"/>
    <w:rPr>
      <w:rFonts w:ascii="Symbol" w:hAnsi="Symbol"/>
    </w:rPr>
  </w:style>
  <w:style w:type="character" w:customStyle="1" w:styleId="WW-WW8Num17z41111">
    <w:name w:val="WW-WW8Num17z41111"/>
    <w:rsid w:val="00317E2C"/>
    <w:rPr>
      <w:rFonts w:ascii="Courier New" w:hAnsi="Courier New"/>
    </w:rPr>
  </w:style>
  <w:style w:type="character" w:customStyle="1" w:styleId="WW-WW8Num21z0">
    <w:name w:val="WW-WW8Num21z0"/>
    <w:rsid w:val="00317E2C"/>
    <w:rPr>
      <w:rFonts w:ascii="Times New Roman" w:hAnsi="Times New Roman" w:cs="Times New Roman"/>
    </w:rPr>
  </w:style>
  <w:style w:type="character" w:customStyle="1" w:styleId="WW-WW8Num25z0">
    <w:name w:val="WW-WW8Num25z0"/>
    <w:rsid w:val="00317E2C"/>
    <w:rPr>
      <w:rFonts w:ascii="Times New Roman" w:hAnsi="Times New Roman" w:cs="Times New Roman"/>
    </w:rPr>
  </w:style>
  <w:style w:type="character" w:customStyle="1" w:styleId="WW-WW8Num25z111">
    <w:name w:val="WW-WW8Num25z111"/>
    <w:rsid w:val="00317E2C"/>
    <w:rPr>
      <w:rFonts w:ascii="Courier New" w:hAnsi="Courier New"/>
    </w:rPr>
  </w:style>
  <w:style w:type="character" w:customStyle="1" w:styleId="WW-WW8Num25z2">
    <w:name w:val="WW-WW8Num25z2"/>
    <w:rsid w:val="00317E2C"/>
    <w:rPr>
      <w:rFonts w:ascii="Wingdings" w:hAnsi="Wingdings"/>
    </w:rPr>
  </w:style>
  <w:style w:type="character" w:customStyle="1" w:styleId="WW-WW8Num25z3">
    <w:name w:val="WW-WW8Num25z3"/>
    <w:rsid w:val="00317E2C"/>
    <w:rPr>
      <w:rFonts w:ascii="Symbol" w:hAnsi="Symbol"/>
    </w:rPr>
  </w:style>
  <w:style w:type="character" w:customStyle="1" w:styleId="WW-WW8Num27z0">
    <w:name w:val="WW-WW8Num27z0"/>
    <w:rsid w:val="00317E2C"/>
    <w:rPr>
      <w:rFonts w:ascii="Times New Roman" w:hAnsi="Times New Roman" w:cs="Times New Roman"/>
    </w:rPr>
  </w:style>
  <w:style w:type="character" w:customStyle="1" w:styleId="WW-WW8Num29z211">
    <w:name w:val="WW-WW8Num29z211"/>
    <w:rsid w:val="00317E2C"/>
    <w:rPr>
      <w:rFonts w:ascii="Times New Roman" w:hAnsi="Times New Roman" w:cs="Times New Roman"/>
    </w:rPr>
  </w:style>
  <w:style w:type="character" w:customStyle="1" w:styleId="WW-WW8Num32z1">
    <w:name w:val="WW-WW8Num32z1"/>
    <w:rsid w:val="00317E2C"/>
    <w:rPr>
      <w:rFonts w:ascii="Times New Roman" w:hAnsi="Times New Roman" w:cs="Times New Roman"/>
    </w:rPr>
  </w:style>
  <w:style w:type="character" w:customStyle="1" w:styleId="WW-WW8Num33z0111111">
    <w:name w:val="WW-WW8Num33z0111111"/>
    <w:rsid w:val="00317E2C"/>
    <w:rPr>
      <w:rFonts w:ascii="Times New Roman" w:hAnsi="Times New Roman" w:cs="Times New Roman"/>
    </w:rPr>
  </w:style>
  <w:style w:type="character" w:customStyle="1" w:styleId="WW-WW8Num34z01111">
    <w:name w:val="WW-WW8Num34z01111"/>
    <w:rsid w:val="00317E2C"/>
    <w:rPr>
      <w:rFonts w:ascii="Times New Roman" w:hAnsi="Times New Roman" w:cs="Times New Roman"/>
    </w:rPr>
  </w:style>
  <w:style w:type="character" w:customStyle="1" w:styleId="WW-WW8Num34z1">
    <w:name w:val="WW-WW8Num34z1"/>
    <w:rsid w:val="00317E2C"/>
    <w:rPr>
      <w:rFonts w:ascii="Courier New" w:hAnsi="Courier New"/>
    </w:rPr>
  </w:style>
  <w:style w:type="character" w:customStyle="1" w:styleId="WW-WW8Num34z2">
    <w:name w:val="WW-WW8Num34z2"/>
    <w:rsid w:val="00317E2C"/>
    <w:rPr>
      <w:rFonts w:ascii="Wingdings" w:hAnsi="Wingdings"/>
    </w:rPr>
  </w:style>
  <w:style w:type="character" w:customStyle="1" w:styleId="WW-WW8Num34z3">
    <w:name w:val="WW-WW8Num34z3"/>
    <w:rsid w:val="00317E2C"/>
    <w:rPr>
      <w:rFonts w:ascii="Symbol" w:hAnsi="Symbol"/>
    </w:rPr>
  </w:style>
  <w:style w:type="character" w:customStyle="1" w:styleId="WW-WW8Num37z01111">
    <w:name w:val="WW-WW8Num37z01111"/>
    <w:rsid w:val="00317E2C"/>
    <w:rPr>
      <w:rFonts w:ascii="Times New Roman" w:hAnsi="Times New Roman" w:cs="Times New Roman"/>
    </w:rPr>
  </w:style>
  <w:style w:type="character" w:customStyle="1" w:styleId="WW-WW8Num37z1">
    <w:name w:val="WW-WW8Num37z1"/>
    <w:rsid w:val="00317E2C"/>
    <w:rPr>
      <w:rFonts w:ascii="Symbol" w:hAnsi="Symbol"/>
    </w:rPr>
  </w:style>
  <w:style w:type="character" w:customStyle="1" w:styleId="WW-WW8Num37z2">
    <w:name w:val="WW-WW8Num37z2"/>
    <w:rsid w:val="00317E2C"/>
    <w:rPr>
      <w:rFonts w:ascii="Wingdings" w:hAnsi="Wingdings"/>
    </w:rPr>
  </w:style>
  <w:style w:type="character" w:customStyle="1" w:styleId="WW-WW8Num37z4">
    <w:name w:val="WW-WW8Num37z4"/>
    <w:rsid w:val="00317E2C"/>
    <w:rPr>
      <w:rFonts w:ascii="Courier New" w:hAnsi="Courier New"/>
    </w:rPr>
  </w:style>
  <w:style w:type="character" w:customStyle="1" w:styleId="WW-WW8Num38z0">
    <w:name w:val="WW-WW8Num38z0"/>
    <w:rsid w:val="00317E2C"/>
    <w:rPr>
      <w:rFonts w:ascii="Times New Roman" w:hAnsi="Times New Roman" w:cs="Times New Roman"/>
    </w:rPr>
  </w:style>
  <w:style w:type="character" w:customStyle="1" w:styleId="WW-WW8Num39z011111">
    <w:name w:val="WW-WW8Num39z011111"/>
    <w:rsid w:val="00317E2C"/>
    <w:rPr>
      <w:rFonts w:ascii="Times New Roman" w:hAnsi="Times New Roman" w:cs="Times New Roman"/>
    </w:rPr>
  </w:style>
  <w:style w:type="character" w:customStyle="1" w:styleId="WW8Num42z0">
    <w:name w:val="WW8Num42z0"/>
    <w:rsid w:val="00317E2C"/>
    <w:rPr>
      <w:rFonts w:ascii="Times New Roman" w:hAnsi="Times New Roman" w:cs="Times New Roman"/>
    </w:rPr>
  </w:style>
  <w:style w:type="character" w:customStyle="1" w:styleId="WW-WW8Num44z0111111">
    <w:name w:val="WW-WW8Num44z0111111"/>
    <w:rsid w:val="00317E2C"/>
    <w:rPr>
      <w:rFonts w:ascii="Times New Roman" w:hAnsi="Times New Roman" w:cs="Times New Roman"/>
    </w:rPr>
  </w:style>
  <w:style w:type="character" w:customStyle="1" w:styleId="WW8Num44z3">
    <w:name w:val="WW8Num44z3"/>
    <w:rsid w:val="00317E2C"/>
    <w:rPr>
      <w:rFonts w:ascii="Symbol" w:hAnsi="Symbol"/>
    </w:rPr>
  </w:style>
  <w:style w:type="character" w:customStyle="1" w:styleId="WW8Num44z4">
    <w:name w:val="WW8Num44z4"/>
    <w:rsid w:val="00317E2C"/>
    <w:rPr>
      <w:rFonts w:ascii="Courier New" w:hAnsi="Courier New"/>
    </w:rPr>
  </w:style>
  <w:style w:type="character" w:customStyle="1" w:styleId="WW8Num44z5">
    <w:name w:val="WW8Num44z5"/>
    <w:rsid w:val="00317E2C"/>
    <w:rPr>
      <w:rFonts w:ascii="Wingdings" w:hAnsi="Wingdings"/>
    </w:rPr>
  </w:style>
  <w:style w:type="character" w:customStyle="1" w:styleId="WW-WW8Num45z01">
    <w:name w:val="WW-WW8Num45z01"/>
    <w:rsid w:val="00317E2C"/>
    <w:rPr>
      <w:rFonts w:ascii="Times New Roman" w:hAnsi="Times New Roman" w:cs="Times New Roman"/>
    </w:rPr>
  </w:style>
  <w:style w:type="character" w:customStyle="1" w:styleId="WW-WW8Num49z011111">
    <w:name w:val="WW-WW8Num49z011111"/>
    <w:rsid w:val="00317E2C"/>
    <w:rPr>
      <w:rFonts w:ascii="Times New Roman" w:hAnsi="Times New Roman" w:cs="Times New Roman"/>
    </w:rPr>
  </w:style>
  <w:style w:type="character" w:customStyle="1" w:styleId="WW8Num50z1">
    <w:name w:val="WW8Num50z1"/>
    <w:rsid w:val="00317E2C"/>
    <w:rPr>
      <w:rFonts w:ascii="Courier New" w:hAnsi="Courier New"/>
    </w:rPr>
  </w:style>
  <w:style w:type="character" w:customStyle="1" w:styleId="WW8Num50z2">
    <w:name w:val="WW8Num50z2"/>
    <w:rsid w:val="00317E2C"/>
    <w:rPr>
      <w:rFonts w:ascii="Wingdings" w:hAnsi="Wingdings"/>
    </w:rPr>
  </w:style>
  <w:style w:type="character" w:customStyle="1" w:styleId="WW8Num50z3">
    <w:name w:val="WW8Num50z3"/>
    <w:rsid w:val="00317E2C"/>
    <w:rPr>
      <w:rFonts w:ascii="Symbol" w:hAnsi="Symbol"/>
    </w:rPr>
  </w:style>
  <w:style w:type="character" w:customStyle="1" w:styleId="WW-WW8Num51z0111">
    <w:name w:val="WW-WW8Num51z0111"/>
    <w:rsid w:val="00317E2C"/>
    <w:rPr>
      <w:rFonts w:ascii="Times New Roman" w:hAnsi="Times New Roman" w:cs="Times New Roman"/>
    </w:rPr>
  </w:style>
  <w:style w:type="character" w:customStyle="1" w:styleId="WW8Num52z4">
    <w:name w:val="WW8Num52z4"/>
    <w:rsid w:val="00317E2C"/>
    <w:rPr>
      <w:rFonts w:ascii="Times New Roman" w:hAnsi="Times New Roman" w:cs="Times New Roman"/>
    </w:rPr>
  </w:style>
  <w:style w:type="character" w:customStyle="1" w:styleId="WW-WW8Num54z0111">
    <w:name w:val="WW-WW8Num54z0111"/>
    <w:rsid w:val="00317E2C"/>
    <w:rPr>
      <w:rFonts w:ascii="Times New Roman" w:hAnsi="Times New Roman" w:cs="Times New Roman"/>
    </w:rPr>
  </w:style>
  <w:style w:type="character" w:customStyle="1" w:styleId="WW-WW8Num55z0">
    <w:name w:val="WW-WW8Num55z0"/>
    <w:rsid w:val="00317E2C"/>
    <w:rPr>
      <w:rFonts w:ascii="Times New Roman" w:hAnsi="Times New Roman" w:cs="Times New Roman"/>
    </w:rPr>
  </w:style>
  <w:style w:type="character" w:customStyle="1" w:styleId="WW8Num56z0">
    <w:name w:val="WW8Num56z0"/>
    <w:rsid w:val="00317E2C"/>
    <w:rPr>
      <w:rFonts w:ascii="Times New Roman" w:hAnsi="Times New Roman" w:cs="Times New Roman"/>
    </w:rPr>
  </w:style>
  <w:style w:type="character" w:customStyle="1" w:styleId="WW-WW8Num58z0">
    <w:name w:val="WW-WW8Num58z0"/>
    <w:rsid w:val="00317E2C"/>
    <w:rPr>
      <w:rFonts w:ascii="Times New Roman" w:hAnsi="Times New Roman" w:cs="Times New Roman"/>
    </w:rPr>
  </w:style>
  <w:style w:type="character" w:customStyle="1" w:styleId="WW8Num58z1">
    <w:name w:val="WW8Num58z1"/>
    <w:rsid w:val="00317E2C"/>
    <w:rPr>
      <w:rFonts w:ascii="Times New Roman" w:hAnsi="Times New Roman"/>
    </w:rPr>
  </w:style>
  <w:style w:type="character" w:customStyle="1" w:styleId="WW-WW8Num59z0">
    <w:name w:val="WW-WW8Num59z0"/>
    <w:rsid w:val="00317E2C"/>
    <w:rPr>
      <w:rFonts w:ascii="Times New Roman" w:hAnsi="Times New Roman" w:cs="Times New Roman"/>
    </w:rPr>
  </w:style>
  <w:style w:type="character" w:customStyle="1" w:styleId="WW-WW8Num60z0">
    <w:name w:val="WW-WW8Num60z0"/>
    <w:rsid w:val="00317E2C"/>
    <w:rPr>
      <w:rFonts w:ascii="Times New Roman" w:hAnsi="Times New Roman" w:cs="Times New Roman"/>
    </w:rPr>
  </w:style>
  <w:style w:type="character" w:customStyle="1" w:styleId="WW8Num61z0">
    <w:name w:val="WW8Num61z0"/>
    <w:rsid w:val="00317E2C"/>
    <w:rPr>
      <w:rFonts w:ascii="Times New Roman" w:hAnsi="Times New Roman" w:cs="Times New Roman"/>
    </w:rPr>
  </w:style>
  <w:style w:type="character" w:customStyle="1" w:styleId="WW-Absatz-Standardschriftart111111">
    <w:name w:val="WW-Absatz-Standardschriftart111111"/>
    <w:rsid w:val="00317E2C"/>
  </w:style>
  <w:style w:type="character" w:customStyle="1" w:styleId="WW-WW8Num8z111111">
    <w:name w:val="WW-WW8Num8z111111"/>
    <w:rsid w:val="00317E2C"/>
    <w:rPr>
      <w:rFonts w:ascii="Symbol" w:hAnsi="Symbol"/>
    </w:rPr>
  </w:style>
  <w:style w:type="character" w:customStyle="1" w:styleId="WW-WW8Num9z111111">
    <w:name w:val="WW-WW8Num9z111111"/>
    <w:rsid w:val="00317E2C"/>
    <w:rPr>
      <w:rFonts w:ascii="Times New Roman" w:hAnsi="Times New Roman"/>
    </w:rPr>
  </w:style>
  <w:style w:type="character" w:customStyle="1" w:styleId="WW-WW8Num10z01111111">
    <w:name w:val="WW-WW8Num10z01111111"/>
    <w:rsid w:val="00317E2C"/>
    <w:rPr>
      <w:rFonts w:ascii="Times New Roman" w:hAnsi="Times New Roman" w:cs="Times New Roman"/>
    </w:rPr>
  </w:style>
  <w:style w:type="character" w:customStyle="1" w:styleId="WW8Num11z0">
    <w:name w:val="WW8Num11z0"/>
    <w:rsid w:val="00317E2C"/>
    <w:rPr>
      <w:rFonts w:ascii="Times New Roman" w:hAnsi="Times New Roman"/>
    </w:rPr>
  </w:style>
  <w:style w:type="character" w:customStyle="1" w:styleId="WW8Num11z2">
    <w:name w:val="WW8Num11z2"/>
    <w:rsid w:val="00317E2C"/>
    <w:rPr>
      <w:rFonts w:ascii="Times New Roman" w:hAnsi="Times New Roman" w:cs="Times New Roman"/>
    </w:rPr>
  </w:style>
  <w:style w:type="character" w:customStyle="1" w:styleId="WW8Num13z0">
    <w:name w:val="WW8Num13z0"/>
    <w:rsid w:val="00317E2C"/>
    <w:rPr>
      <w:rFonts w:ascii="Courier New" w:hAnsi="Courier New"/>
    </w:rPr>
  </w:style>
  <w:style w:type="character" w:customStyle="1" w:styleId="WW-WW8Num14z11">
    <w:name w:val="WW-WW8Num14z11"/>
    <w:rsid w:val="00317E2C"/>
    <w:rPr>
      <w:rFonts w:ascii="Times New Roman" w:hAnsi="Times New Roman" w:cs="Times New Roman"/>
    </w:rPr>
  </w:style>
  <w:style w:type="character" w:customStyle="1" w:styleId="WW8Num15z2">
    <w:name w:val="WW8Num15z2"/>
    <w:rsid w:val="00317E2C"/>
    <w:rPr>
      <w:rFonts w:ascii="Times New Roman" w:hAnsi="Times New Roman" w:cs="Times New Roman"/>
    </w:rPr>
  </w:style>
  <w:style w:type="character" w:customStyle="1" w:styleId="WW8Num16z3">
    <w:name w:val="WW8Num16z3"/>
    <w:rsid w:val="00317E2C"/>
    <w:rPr>
      <w:rFonts w:ascii="Times New Roman" w:hAnsi="Times New Roman" w:cs="Times New Roman"/>
    </w:rPr>
  </w:style>
  <w:style w:type="character" w:customStyle="1" w:styleId="WW8Num18z0">
    <w:name w:val="WW8Num18z0"/>
    <w:rsid w:val="00317E2C"/>
    <w:rPr>
      <w:rFonts w:ascii="Times New Roman" w:hAnsi="Times New Roman"/>
    </w:rPr>
  </w:style>
  <w:style w:type="character" w:customStyle="1" w:styleId="WW8Num18z1">
    <w:name w:val="WW8Num18z1"/>
    <w:rsid w:val="00317E2C"/>
    <w:rPr>
      <w:rFonts w:ascii="Times New Roman" w:hAnsi="Times New Roman" w:cs="Times New Roman"/>
    </w:rPr>
  </w:style>
  <w:style w:type="character" w:customStyle="1" w:styleId="WW8Num18z2">
    <w:name w:val="WW8Num18z2"/>
    <w:rsid w:val="00317E2C"/>
    <w:rPr>
      <w:rFonts w:ascii="Wingdings" w:hAnsi="Wingdings"/>
    </w:rPr>
  </w:style>
  <w:style w:type="character" w:customStyle="1" w:styleId="WW8Num18z3">
    <w:name w:val="WW8Num18z3"/>
    <w:rsid w:val="00317E2C"/>
    <w:rPr>
      <w:rFonts w:ascii="Symbol" w:hAnsi="Symbol"/>
    </w:rPr>
  </w:style>
  <w:style w:type="character" w:customStyle="1" w:styleId="WW8Num18z4">
    <w:name w:val="WW8Num18z4"/>
    <w:rsid w:val="00317E2C"/>
    <w:rPr>
      <w:rFonts w:ascii="Courier New" w:hAnsi="Courier New"/>
    </w:rPr>
  </w:style>
  <w:style w:type="character" w:customStyle="1" w:styleId="WW8Num22z0">
    <w:name w:val="WW8Num22z0"/>
    <w:rsid w:val="00317E2C"/>
    <w:rPr>
      <w:rFonts w:ascii="Times New Roman" w:hAnsi="Times New Roman" w:cs="Times New Roman"/>
    </w:rPr>
  </w:style>
  <w:style w:type="character" w:customStyle="1" w:styleId="WW-WW8Num26z01">
    <w:name w:val="WW-WW8Num26z01"/>
    <w:rsid w:val="00317E2C"/>
    <w:rPr>
      <w:rFonts w:ascii="Times New Roman" w:hAnsi="Times New Roman" w:cs="Times New Roman"/>
    </w:rPr>
  </w:style>
  <w:style w:type="character" w:customStyle="1" w:styleId="WW8Num26z1">
    <w:name w:val="WW8Num26z1"/>
    <w:rsid w:val="00317E2C"/>
    <w:rPr>
      <w:rFonts w:ascii="Courier New" w:hAnsi="Courier New"/>
    </w:rPr>
  </w:style>
  <w:style w:type="character" w:customStyle="1" w:styleId="WW-WW8Num26z2111">
    <w:name w:val="WW-WW8Num26z2111"/>
    <w:rsid w:val="00317E2C"/>
    <w:rPr>
      <w:rFonts w:ascii="Wingdings" w:hAnsi="Wingdings"/>
    </w:rPr>
  </w:style>
  <w:style w:type="character" w:customStyle="1" w:styleId="WW8Num26z3">
    <w:name w:val="WW8Num26z3"/>
    <w:rsid w:val="00317E2C"/>
    <w:rPr>
      <w:rFonts w:ascii="Symbol" w:hAnsi="Symbol"/>
    </w:rPr>
  </w:style>
  <w:style w:type="character" w:customStyle="1" w:styleId="WW8Num28z0">
    <w:name w:val="WW8Num28z0"/>
    <w:rsid w:val="00317E2C"/>
    <w:rPr>
      <w:rFonts w:ascii="Times New Roman" w:hAnsi="Times New Roman" w:cs="Times New Roman"/>
    </w:rPr>
  </w:style>
  <w:style w:type="character" w:customStyle="1" w:styleId="WW8Num30z2">
    <w:name w:val="WW8Num30z2"/>
    <w:rsid w:val="00317E2C"/>
    <w:rPr>
      <w:rFonts w:ascii="Times New Roman" w:hAnsi="Times New Roman" w:cs="Times New Roman"/>
    </w:rPr>
  </w:style>
  <w:style w:type="character" w:customStyle="1" w:styleId="WW-WW8Num33z1111">
    <w:name w:val="WW-WW8Num33z1111"/>
    <w:rsid w:val="00317E2C"/>
    <w:rPr>
      <w:rFonts w:ascii="Times New Roman" w:hAnsi="Times New Roman" w:cs="Times New Roman"/>
    </w:rPr>
  </w:style>
  <w:style w:type="character" w:customStyle="1" w:styleId="WW-WW8Num34z011111">
    <w:name w:val="WW-WW8Num34z011111"/>
    <w:rsid w:val="00317E2C"/>
    <w:rPr>
      <w:rFonts w:ascii="Times New Roman" w:hAnsi="Times New Roman" w:cs="Times New Roman"/>
    </w:rPr>
  </w:style>
  <w:style w:type="character" w:customStyle="1" w:styleId="WW-WW8Num35z01">
    <w:name w:val="WW-WW8Num35z01"/>
    <w:rsid w:val="00317E2C"/>
    <w:rPr>
      <w:rFonts w:ascii="Times New Roman" w:hAnsi="Times New Roman" w:cs="Times New Roman"/>
    </w:rPr>
  </w:style>
  <w:style w:type="character" w:customStyle="1" w:styleId="WW8Num35z1">
    <w:name w:val="WW8Num35z1"/>
    <w:rsid w:val="00317E2C"/>
    <w:rPr>
      <w:rFonts w:ascii="Courier New" w:hAnsi="Courier New"/>
    </w:rPr>
  </w:style>
  <w:style w:type="character" w:customStyle="1" w:styleId="WW8Num35z2">
    <w:name w:val="WW8Num35z2"/>
    <w:rsid w:val="00317E2C"/>
    <w:rPr>
      <w:rFonts w:ascii="Wingdings" w:hAnsi="Wingdings"/>
    </w:rPr>
  </w:style>
  <w:style w:type="character" w:customStyle="1" w:styleId="WW-WW8Num35z31">
    <w:name w:val="WW-WW8Num35z31"/>
    <w:rsid w:val="00317E2C"/>
    <w:rPr>
      <w:rFonts w:ascii="Symbol" w:hAnsi="Symbol"/>
    </w:rPr>
  </w:style>
  <w:style w:type="character" w:customStyle="1" w:styleId="WW-WW8Num38z01">
    <w:name w:val="WW-WW8Num38z01"/>
    <w:rsid w:val="00317E2C"/>
    <w:rPr>
      <w:rFonts w:ascii="Times New Roman" w:hAnsi="Times New Roman" w:cs="Times New Roman"/>
    </w:rPr>
  </w:style>
  <w:style w:type="character" w:customStyle="1" w:styleId="WW8Num38z1">
    <w:name w:val="WW8Num38z1"/>
    <w:rsid w:val="00317E2C"/>
    <w:rPr>
      <w:rFonts w:ascii="Symbol" w:hAnsi="Symbol"/>
    </w:rPr>
  </w:style>
  <w:style w:type="character" w:customStyle="1" w:styleId="WW8Num38z2">
    <w:name w:val="WW8Num38z2"/>
    <w:rsid w:val="00317E2C"/>
    <w:rPr>
      <w:rFonts w:ascii="Wingdings" w:hAnsi="Wingdings"/>
    </w:rPr>
  </w:style>
  <w:style w:type="character" w:customStyle="1" w:styleId="WW8Num38z4">
    <w:name w:val="WW8Num38z4"/>
    <w:rsid w:val="00317E2C"/>
    <w:rPr>
      <w:rFonts w:ascii="Courier New" w:hAnsi="Courier New"/>
    </w:rPr>
  </w:style>
  <w:style w:type="character" w:customStyle="1" w:styleId="WW-WW8Num39z0111111">
    <w:name w:val="WW-WW8Num39z0111111"/>
    <w:rsid w:val="00317E2C"/>
    <w:rPr>
      <w:rFonts w:ascii="Times New Roman" w:hAnsi="Times New Roman"/>
    </w:rPr>
  </w:style>
  <w:style w:type="character" w:customStyle="1" w:styleId="WW8Num39z2">
    <w:name w:val="WW8Num39z2"/>
    <w:rsid w:val="00317E2C"/>
    <w:rPr>
      <w:rFonts w:ascii="Times New Roman" w:hAnsi="Times New Roman" w:cs="Times New Roman"/>
    </w:rPr>
  </w:style>
  <w:style w:type="character" w:customStyle="1" w:styleId="WW-WW8Num40z011111">
    <w:name w:val="WW-WW8Num40z011111"/>
    <w:rsid w:val="00317E2C"/>
    <w:rPr>
      <w:rFonts w:ascii="Times New Roman" w:hAnsi="Times New Roman" w:cs="Times New Roman"/>
    </w:rPr>
  </w:style>
  <w:style w:type="character" w:customStyle="1" w:styleId="WW-WW8Num41z0">
    <w:name w:val="WW-WW8Num41z0"/>
    <w:rsid w:val="00317E2C"/>
    <w:rPr>
      <w:rFonts w:ascii="Times New Roman" w:hAnsi="Times New Roman" w:cs="Times New Roman"/>
    </w:rPr>
  </w:style>
  <w:style w:type="character" w:customStyle="1" w:styleId="WW-WW8Num44z01111111">
    <w:name w:val="WW-WW8Num44z01111111"/>
    <w:rsid w:val="00317E2C"/>
    <w:rPr>
      <w:rFonts w:ascii="Times New Roman" w:hAnsi="Times New Roman" w:cs="Times New Roman"/>
    </w:rPr>
  </w:style>
  <w:style w:type="character" w:customStyle="1" w:styleId="WW8Num46z0">
    <w:name w:val="WW8Num46z0"/>
    <w:rsid w:val="00317E2C"/>
    <w:rPr>
      <w:rFonts w:ascii="Times New Roman" w:hAnsi="Times New Roman" w:cs="Times New Roman"/>
    </w:rPr>
  </w:style>
  <w:style w:type="character" w:customStyle="1" w:styleId="WW8Num46z3">
    <w:name w:val="WW8Num46z3"/>
    <w:rsid w:val="00317E2C"/>
    <w:rPr>
      <w:rFonts w:ascii="Symbol" w:hAnsi="Symbol"/>
    </w:rPr>
  </w:style>
  <w:style w:type="character" w:customStyle="1" w:styleId="WW8Num46z4">
    <w:name w:val="WW8Num46z4"/>
    <w:rsid w:val="00317E2C"/>
    <w:rPr>
      <w:rFonts w:ascii="Courier New" w:hAnsi="Courier New"/>
    </w:rPr>
  </w:style>
  <w:style w:type="character" w:customStyle="1" w:styleId="WW8Num46z5">
    <w:name w:val="WW8Num46z5"/>
    <w:rsid w:val="00317E2C"/>
    <w:rPr>
      <w:rFonts w:ascii="Wingdings" w:hAnsi="Wingdings"/>
    </w:rPr>
  </w:style>
  <w:style w:type="character" w:customStyle="1" w:styleId="WW-WW8Num47z011111">
    <w:name w:val="WW-WW8Num47z011111"/>
    <w:rsid w:val="00317E2C"/>
    <w:rPr>
      <w:rFonts w:ascii="Times New Roman" w:hAnsi="Times New Roman" w:cs="Times New Roman"/>
    </w:rPr>
  </w:style>
  <w:style w:type="character" w:customStyle="1" w:styleId="WW-WW8Num51z01111">
    <w:name w:val="WW-WW8Num51z01111"/>
    <w:rsid w:val="00317E2C"/>
    <w:rPr>
      <w:rFonts w:ascii="Times New Roman" w:hAnsi="Times New Roman" w:cs="Times New Roman"/>
    </w:rPr>
  </w:style>
  <w:style w:type="character" w:customStyle="1" w:styleId="WW8Num52z1">
    <w:name w:val="WW8Num52z1"/>
    <w:rsid w:val="00317E2C"/>
    <w:rPr>
      <w:rFonts w:ascii="Courier New" w:hAnsi="Courier New"/>
    </w:rPr>
  </w:style>
  <w:style w:type="character" w:customStyle="1" w:styleId="WW8Num52z2">
    <w:name w:val="WW8Num52z2"/>
    <w:rsid w:val="00317E2C"/>
    <w:rPr>
      <w:rFonts w:ascii="Wingdings" w:hAnsi="Wingdings"/>
    </w:rPr>
  </w:style>
  <w:style w:type="character" w:customStyle="1" w:styleId="WW8Num52z3">
    <w:name w:val="WW8Num52z3"/>
    <w:rsid w:val="00317E2C"/>
    <w:rPr>
      <w:rFonts w:ascii="Symbol" w:hAnsi="Symbol"/>
    </w:rPr>
  </w:style>
  <w:style w:type="character" w:customStyle="1" w:styleId="WW-WW8Num53z01111">
    <w:name w:val="WW-WW8Num53z01111"/>
    <w:rsid w:val="00317E2C"/>
    <w:rPr>
      <w:rFonts w:ascii="Times New Roman" w:hAnsi="Times New Roman" w:cs="Times New Roman"/>
    </w:rPr>
  </w:style>
  <w:style w:type="character" w:customStyle="1" w:styleId="WW8Num54z4">
    <w:name w:val="WW8Num54z4"/>
    <w:rsid w:val="00317E2C"/>
    <w:rPr>
      <w:rFonts w:ascii="Times New Roman" w:hAnsi="Times New Roman" w:cs="Times New Roman"/>
    </w:rPr>
  </w:style>
  <w:style w:type="character" w:customStyle="1" w:styleId="WW-WW8Num56z0">
    <w:name w:val="WW-WW8Num56z0"/>
    <w:rsid w:val="00317E2C"/>
    <w:rPr>
      <w:rFonts w:ascii="Times New Roman" w:hAnsi="Times New Roman" w:cs="Times New Roman"/>
    </w:rPr>
  </w:style>
  <w:style w:type="character" w:customStyle="1" w:styleId="WW-WW8Num57z0">
    <w:name w:val="WW-WW8Num57z0"/>
    <w:rsid w:val="00317E2C"/>
    <w:rPr>
      <w:rFonts w:ascii="Times New Roman" w:hAnsi="Times New Roman" w:cs="Times New Roman"/>
    </w:rPr>
  </w:style>
  <w:style w:type="character" w:customStyle="1" w:styleId="WW-WW8Num58z01">
    <w:name w:val="WW-WW8Num58z01"/>
    <w:rsid w:val="00317E2C"/>
    <w:rPr>
      <w:rFonts w:ascii="Times New Roman" w:hAnsi="Times New Roman" w:cs="Times New Roman"/>
    </w:rPr>
  </w:style>
  <w:style w:type="character" w:customStyle="1" w:styleId="WW-WW8Num60z01">
    <w:name w:val="WW-WW8Num60z01"/>
    <w:rsid w:val="00317E2C"/>
    <w:rPr>
      <w:rFonts w:ascii="Times New Roman" w:hAnsi="Times New Roman" w:cs="Times New Roman"/>
    </w:rPr>
  </w:style>
  <w:style w:type="character" w:customStyle="1" w:styleId="WW8Num60z1">
    <w:name w:val="WW8Num60z1"/>
    <w:rsid w:val="00317E2C"/>
    <w:rPr>
      <w:rFonts w:ascii="Times New Roman" w:hAnsi="Times New Roman"/>
    </w:rPr>
  </w:style>
  <w:style w:type="character" w:customStyle="1" w:styleId="WW-WW8Num61z0">
    <w:name w:val="WW-WW8Num61z0"/>
    <w:rsid w:val="00317E2C"/>
    <w:rPr>
      <w:rFonts w:ascii="Times New Roman" w:hAnsi="Times New Roman" w:cs="Times New Roman"/>
    </w:rPr>
  </w:style>
  <w:style w:type="character" w:customStyle="1" w:styleId="WW8Num62z0">
    <w:name w:val="WW8Num62z0"/>
    <w:rsid w:val="00317E2C"/>
    <w:rPr>
      <w:rFonts w:ascii="Times New Roman" w:hAnsi="Times New Roman" w:cs="Times New Roman"/>
    </w:rPr>
  </w:style>
  <w:style w:type="character" w:customStyle="1" w:styleId="WW8Num63z0">
    <w:name w:val="WW8Num63z0"/>
    <w:rsid w:val="00317E2C"/>
    <w:rPr>
      <w:rFonts w:ascii="Times New Roman" w:hAnsi="Times New Roman" w:cs="Times New Roman"/>
    </w:rPr>
  </w:style>
  <w:style w:type="character" w:customStyle="1" w:styleId="WW8Num66z0">
    <w:name w:val="WW8Num66z0"/>
    <w:rsid w:val="00317E2C"/>
    <w:rPr>
      <w:rFonts w:ascii="StarSymbol" w:hAnsi="StarSymbol" w:cs="StarSymbol"/>
      <w:sz w:val="18"/>
      <w:szCs w:val="18"/>
    </w:rPr>
  </w:style>
  <w:style w:type="character" w:customStyle="1" w:styleId="WW-Absatz-Standardschriftart1111111">
    <w:name w:val="WW-Absatz-Standardschriftart1111111"/>
    <w:rsid w:val="00317E2C"/>
  </w:style>
  <w:style w:type="character" w:customStyle="1" w:styleId="WW-WW8Num8z1111111">
    <w:name w:val="WW-WW8Num8z1111111"/>
    <w:rsid w:val="00317E2C"/>
    <w:rPr>
      <w:rFonts w:ascii="Symbol" w:hAnsi="Symbol"/>
    </w:rPr>
  </w:style>
  <w:style w:type="character" w:customStyle="1" w:styleId="WW-WW8Num9z1111111">
    <w:name w:val="WW-WW8Num9z1111111"/>
    <w:rsid w:val="00317E2C"/>
    <w:rPr>
      <w:rFonts w:ascii="Times New Roman" w:hAnsi="Times New Roman"/>
    </w:rPr>
  </w:style>
  <w:style w:type="character" w:customStyle="1" w:styleId="WW-WW8Num10z011111111">
    <w:name w:val="WW-WW8Num10z011111111"/>
    <w:rsid w:val="00317E2C"/>
    <w:rPr>
      <w:rFonts w:ascii="Times New Roman" w:hAnsi="Times New Roman" w:cs="Times New Roman"/>
    </w:rPr>
  </w:style>
  <w:style w:type="character" w:customStyle="1" w:styleId="WW-WW8Num11z0">
    <w:name w:val="WW-WW8Num11z0"/>
    <w:rsid w:val="00317E2C"/>
    <w:rPr>
      <w:rFonts w:ascii="Times New Roman" w:hAnsi="Times New Roman"/>
    </w:rPr>
  </w:style>
  <w:style w:type="character" w:customStyle="1" w:styleId="WW-WW8Num11z2">
    <w:name w:val="WW-WW8Num11z2"/>
    <w:rsid w:val="00317E2C"/>
    <w:rPr>
      <w:rFonts w:ascii="Times New Roman" w:hAnsi="Times New Roman" w:cs="Times New Roman"/>
    </w:rPr>
  </w:style>
  <w:style w:type="character" w:customStyle="1" w:styleId="WW-WW8Num13z0">
    <w:name w:val="WW-WW8Num13z0"/>
    <w:rsid w:val="00317E2C"/>
    <w:rPr>
      <w:rFonts w:ascii="Courier New" w:hAnsi="Courier New"/>
    </w:rPr>
  </w:style>
  <w:style w:type="character" w:customStyle="1" w:styleId="WW-WW8Num14z111">
    <w:name w:val="WW-WW8Num14z111"/>
    <w:rsid w:val="00317E2C"/>
    <w:rPr>
      <w:rFonts w:ascii="Times New Roman" w:hAnsi="Times New Roman" w:cs="Times New Roman"/>
    </w:rPr>
  </w:style>
  <w:style w:type="character" w:customStyle="1" w:styleId="WW-WW8Num15z2">
    <w:name w:val="WW-WW8Num15z2"/>
    <w:rsid w:val="00317E2C"/>
    <w:rPr>
      <w:rFonts w:ascii="Times New Roman" w:hAnsi="Times New Roman" w:cs="Times New Roman"/>
    </w:rPr>
  </w:style>
  <w:style w:type="character" w:customStyle="1" w:styleId="WW-WW8Num16z3">
    <w:name w:val="WW-WW8Num16z3"/>
    <w:rsid w:val="00317E2C"/>
    <w:rPr>
      <w:rFonts w:ascii="Times New Roman" w:hAnsi="Times New Roman" w:cs="Times New Roman"/>
    </w:rPr>
  </w:style>
  <w:style w:type="character" w:customStyle="1" w:styleId="WW-WW8Num18z0">
    <w:name w:val="WW-WW8Num18z0"/>
    <w:rsid w:val="00317E2C"/>
    <w:rPr>
      <w:rFonts w:ascii="Times New Roman" w:hAnsi="Times New Roman"/>
    </w:rPr>
  </w:style>
  <w:style w:type="character" w:customStyle="1" w:styleId="WW-WW8Num18z1">
    <w:name w:val="WW-WW8Num18z1"/>
    <w:rsid w:val="00317E2C"/>
    <w:rPr>
      <w:rFonts w:ascii="Times New Roman" w:hAnsi="Times New Roman" w:cs="Times New Roman"/>
    </w:rPr>
  </w:style>
  <w:style w:type="character" w:customStyle="1" w:styleId="WW-WW8Num18z2">
    <w:name w:val="WW-WW8Num18z2"/>
    <w:rsid w:val="00317E2C"/>
    <w:rPr>
      <w:rFonts w:ascii="Wingdings" w:hAnsi="Wingdings"/>
    </w:rPr>
  </w:style>
  <w:style w:type="character" w:customStyle="1" w:styleId="WW-WW8Num18z3">
    <w:name w:val="WW-WW8Num18z3"/>
    <w:rsid w:val="00317E2C"/>
    <w:rPr>
      <w:rFonts w:ascii="Symbol" w:hAnsi="Symbol"/>
    </w:rPr>
  </w:style>
  <w:style w:type="character" w:customStyle="1" w:styleId="WW-WW8Num18z4">
    <w:name w:val="WW-WW8Num18z4"/>
    <w:rsid w:val="00317E2C"/>
    <w:rPr>
      <w:rFonts w:ascii="Courier New" w:hAnsi="Courier New"/>
    </w:rPr>
  </w:style>
  <w:style w:type="character" w:customStyle="1" w:styleId="WW-WW8Num22z0">
    <w:name w:val="WW-WW8Num22z0"/>
    <w:rsid w:val="00317E2C"/>
    <w:rPr>
      <w:rFonts w:ascii="Times New Roman" w:hAnsi="Times New Roman" w:cs="Times New Roman"/>
    </w:rPr>
  </w:style>
  <w:style w:type="character" w:customStyle="1" w:styleId="WW-WW8Num26z011">
    <w:name w:val="WW-WW8Num26z011"/>
    <w:rsid w:val="00317E2C"/>
    <w:rPr>
      <w:rFonts w:ascii="Times New Roman" w:hAnsi="Times New Roman" w:cs="Times New Roman"/>
    </w:rPr>
  </w:style>
  <w:style w:type="character" w:customStyle="1" w:styleId="WW-WW8Num26z1">
    <w:name w:val="WW-WW8Num26z1"/>
    <w:rsid w:val="00317E2C"/>
    <w:rPr>
      <w:rFonts w:ascii="Courier New" w:hAnsi="Courier New"/>
    </w:rPr>
  </w:style>
  <w:style w:type="character" w:customStyle="1" w:styleId="WW-WW8Num26z21111">
    <w:name w:val="WW-WW8Num26z21111"/>
    <w:rsid w:val="00317E2C"/>
    <w:rPr>
      <w:rFonts w:ascii="Wingdings" w:hAnsi="Wingdings"/>
    </w:rPr>
  </w:style>
  <w:style w:type="character" w:customStyle="1" w:styleId="WW-WW8Num26z3">
    <w:name w:val="WW-WW8Num26z3"/>
    <w:rsid w:val="00317E2C"/>
    <w:rPr>
      <w:rFonts w:ascii="Symbol" w:hAnsi="Symbol"/>
    </w:rPr>
  </w:style>
  <w:style w:type="character" w:customStyle="1" w:styleId="WW-WW8Num28z0">
    <w:name w:val="WW-WW8Num28z0"/>
    <w:rsid w:val="00317E2C"/>
    <w:rPr>
      <w:rFonts w:ascii="Times New Roman" w:hAnsi="Times New Roman" w:cs="Times New Roman"/>
    </w:rPr>
  </w:style>
  <w:style w:type="character" w:customStyle="1" w:styleId="WW-WW8Num30z2">
    <w:name w:val="WW-WW8Num30z2"/>
    <w:rsid w:val="00317E2C"/>
    <w:rPr>
      <w:rFonts w:ascii="Times New Roman" w:hAnsi="Times New Roman" w:cs="Times New Roman"/>
    </w:rPr>
  </w:style>
  <w:style w:type="character" w:customStyle="1" w:styleId="WW-WW8Num33z11111">
    <w:name w:val="WW-WW8Num33z11111"/>
    <w:rsid w:val="00317E2C"/>
    <w:rPr>
      <w:rFonts w:ascii="Times New Roman" w:hAnsi="Times New Roman" w:cs="Times New Roman"/>
    </w:rPr>
  </w:style>
  <w:style w:type="character" w:customStyle="1" w:styleId="WW-WW8Num34z0111111">
    <w:name w:val="WW-WW8Num34z0111111"/>
    <w:rsid w:val="00317E2C"/>
    <w:rPr>
      <w:rFonts w:ascii="Times New Roman" w:hAnsi="Times New Roman" w:cs="Times New Roman"/>
    </w:rPr>
  </w:style>
  <w:style w:type="character" w:customStyle="1" w:styleId="WW-WW8Num35z011">
    <w:name w:val="WW-WW8Num35z011"/>
    <w:rsid w:val="00317E2C"/>
    <w:rPr>
      <w:rFonts w:ascii="Times New Roman" w:hAnsi="Times New Roman" w:cs="Times New Roman"/>
    </w:rPr>
  </w:style>
  <w:style w:type="character" w:customStyle="1" w:styleId="WW-WW8Num35z1">
    <w:name w:val="WW-WW8Num35z1"/>
    <w:rsid w:val="00317E2C"/>
    <w:rPr>
      <w:rFonts w:ascii="Courier New" w:hAnsi="Courier New"/>
    </w:rPr>
  </w:style>
  <w:style w:type="character" w:customStyle="1" w:styleId="WW-WW8Num35z2">
    <w:name w:val="WW-WW8Num35z2"/>
    <w:rsid w:val="00317E2C"/>
    <w:rPr>
      <w:rFonts w:ascii="Wingdings" w:hAnsi="Wingdings"/>
    </w:rPr>
  </w:style>
  <w:style w:type="character" w:customStyle="1" w:styleId="WW-WW8Num35z311">
    <w:name w:val="WW-WW8Num35z311"/>
    <w:rsid w:val="00317E2C"/>
    <w:rPr>
      <w:rFonts w:ascii="Symbol" w:hAnsi="Symbol"/>
    </w:rPr>
  </w:style>
  <w:style w:type="character" w:customStyle="1" w:styleId="WW-WW8Num38z011">
    <w:name w:val="WW-WW8Num38z011"/>
    <w:rsid w:val="00317E2C"/>
    <w:rPr>
      <w:rFonts w:ascii="Times New Roman" w:hAnsi="Times New Roman" w:cs="Times New Roman"/>
    </w:rPr>
  </w:style>
  <w:style w:type="character" w:customStyle="1" w:styleId="WW-WW8Num38z1">
    <w:name w:val="WW-WW8Num38z1"/>
    <w:rsid w:val="00317E2C"/>
    <w:rPr>
      <w:rFonts w:ascii="Symbol" w:hAnsi="Symbol"/>
    </w:rPr>
  </w:style>
  <w:style w:type="character" w:customStyle="1" w:styleId="WW-WW8Num38z2">
    <w:name w:val="WW-WW8Num38z2"/>
    <w:rsid w:val="00317E2C"/>
    <w:rPr>
      <w:rFonts w:ascii="Wingdings" w:hAnsi="Wingdings"/>
    </w:rPr>
  </w:style>
  <w:style w:type="character" w:customStyle="1" w:styleId="WW-WW8Num38z4">
    <w:name w:val="WW-WW8Num38z4"/>
    <w:rsid w:val="00317E2C"/>
    <w:rPr>
      <w:rFonts w:ascii="Courier New" w:hAnsi="Courier New"/>
    </w:rPr>
  </w:style>
  <w:style w:type="character" w:customStyle="1" w:styleId="WW-WW8Num39z01111111">
    <w:name w:val="WW-WW8Num39z01111111"/>
    <w:rsid w:val="00317E2C"/>
    <w:rPr>
      <w:rFonts w:ascii="Times New Roman" w:hAnsi="Times New Roman"/>
    </w:rPr>
  </w:style>
  <w:style w:type="character" w:customStyle="1" w:styleId="WW-WW8Num39z2">
    <w:name w:val="WW-WW8Num39z2"/>
    <w:rsid w:val="00317E2C"/>
    <w:rPr>
      <w:rFonts w:ascii="Times New Roman" w:hAnsi="Times New Roman" w:cs="Times New Roman"/>
    </w:rPr>
  </w:style>
  <w:style w:type="character" w:customStyle="1" w:styleId="WW-WW8Num40z0111111">
    <w:name w:val="WW-WW8Num40z0111111"/>
    <w:rsid w:val="00317E2C"/>
    <w:rPr>
      <w:rFonts w:ascii="Times New Roman" w:hAnsi="Times New Roman" w:cs="Times New Roman"/>
    </w:rPr>
  </w:style>
  <w:style w:type="character" w:customStyle="1" w:styleId="WW-WW8Num41z01">
    <w:name w:val="WW-WW8Num41z01"/>
    <w:rsid w:val="00317E2C"/>
    <w:rPr>
      <w:rFonts w:ascii="Times New Roman" w:hAnsi="Times New Roman" w:cs="Times New Roman"/>
    </w:rPr>
  </w:style>
  <w:style w:type="character" w:customStyle="1" w:styleId="WW-WW8Num44z011111111">
    <w:name w:val="WW-WW8Num44z011111111"/>
    <w:rsid w:val="00317E2C"/>
    <w:rPr>
      <w:rFonts w:ascii="Times New Roman" w:hAnsi="Times New Roman" w:cs="Times New Roman"/>
    </w:rPr>
  </w:style>
  <w:style w:type="character" w:customStyle="1" w:styleId="WW-WW8Num46z0">
    <w:name w:val="WW-WW8Num46z0"/>
    <w:rsid w:val="00317E2C"/>
    <w:rPr>
      <w:rFonts w:ascii="Times New Roman" w:hAnsi="Times New Roman" w:cs="Times New Roman"/>
    </w:rPr>
  </w:style>
  <w:style w:type="character" w:customStyle="1" w:styleId="WW-WW8Num46z3">
    <w:name w:val="WW-WW8Num46z3"/>
    <w:rsid w:val="00317E2C"/>
    <w:rPr>
      <w:rFonts w:ascii="Symbol" w:hAnsi="Symbol"/>
    </w:rPr>
  </w:style>
  <w:style w:type="character" w:customStyle="1" w:styleId="WW-WW8Num46z4">
    <w:name w:val="WW-WW8Num46z4"/>
    <w:rsid w:val="00317E2C"/>
    <w:rPr>
      <w:rFonts w:ascii="Courier New" w:hAnsi="Courier New"/>
    </w:rPr>
  </w:style>
  <w:style w:type="character" w:customStyle="1" w:styleId="WW-WW8Num46z5">
    <w:name w:val="WW-WW8Num46z5"/>
    <w:rsid w:val="00317E2C"/>
    <w:rPr>
      <w:rFonts w:ascii="Wingdings" w:hAnsi="Wingdings"/>
    </w:rPr>
  </w:style>
  <w:style w:type="character" w:customStyle="1" w:styleId="WW-WW8Num47z0111111">
    <w:name w:val="WW-WW8Num47z0111111"/>
    <w:rsid w:val="00317E2C"/>
    <w:rPr>
      <w:rFonts w:ascii="Times New Roman" w:hAnsi="Times New Roman" w:cs="Times New Roman"/>
    </w:rPr>
  </w:style>
  <w:style w:type="character" w:customStyle="1" w:styleId="WW-WW8Num51z011111">
    <w:name w:val="WW-WW8Num51z011111"/>
    <w:rsid w:val="00317E2C"/>
    <w:rPr>
      <w:rFonts w:ascii="Times New Roman" w:hAnsi="Times New Roman" w:cs="Times New Roman"/>
    </w:rPr>
  </w:style>
  <w:style w:type="character" w:customStyle="1" w:styleId="WW-WW8Num52z1">
    <w:name w:val="WW-WW8Num52z1"/>
    <w:rsid w:val="00317E2C"/>
    <w:rPr>
      <w:rFonts w:ascii="Courier New" w:hAnsi="Courier New"/>
    </w:rPr>
  </w:style>
  <w:style w:type="character" w:customStyle="1" w:styleId="WW-WW8Num52z2">
    <w:name w:val="WW-WW8Num52z2"/>
    <w:rsid w:val="00317E2C"/>
    <w:rPr>
      <w:rFonts w:ascii="Wingdings" w:hAnsi="Wingdings"/>
    </w:rPr>
  </w:style>
  <w:style w:type="character" w:customStyle="1" w:styleId="WW-WW8Num52z3">
    <w:name w:val="WW-WW8Num52z3"/>
    <w:rsid w:val="00317E2C"/>
    <w:rPr>
      <w:rFonts w:ascii="Symbol" w:hAnsi="Symbol"/>
    </w:rPr>
  </w:style>
  <w:style w:type="character" w:customStyle="1" w:styleId="WW-WW8Num53z011111">
    <w:name w:val="WW-WW8Num53z011111"/>
    <w:rsid w:val="00317E2C"/>
    <w:rPr>
      <w:rFonts w:ascii="Times New Roman" w:hAnsi="Times New Roman" w:cs="Times New Roman"/>
    </w:rPr>
  </w:style>
  <w:style w:type="character" w:customStyle="1" w:styleId="WW-WW8Num54z4">
    <w:name w:val="WW-WW8Num54z4"/>
    <w:rsid w:val="00317E2C"/>
    <w:rPr>
      <w:rFonts w:ascii="Times New Roman" w:hAnsi="Times New Roman" w:cs="Times New Roman"/>
    </w:rPr>
  </w:style>
  <w:style w:type="character" w:customStyle="1" w:styleId="WW-WW8Num56z01">
    <w:name w:val="WW-WW8Num56z01"/>
    <w:rsid w:val="00317E2C"/>
    <w:rPr>
      <w:rFonts w:ascii="Times New Roman" w:hAnsi="Times New Roman" w:cs="Times New Roman"/>
    </w:rPr>
  </w:style>
  <w:style w:type="character" w:customStyle="1" w:styleId="WW-WW8Num57z01">
    <w:name w:val="WW-WW8Num57z01"/>
    <w:rsid w:val="00317E2C"/>
    <w:rPr>
      <w:rFonts w:ascii="Times New Roman" w:hAnsi="Times New Roman" w:cs="Times New Roman"/>
    </w:rPr>
  </w:style>
  <w:style w:type="character" w:customStyle="1" w:styleId="WW-WW8Num58z011">
    <w:name w:val="WW-WW8Num58z011"/>
    <w:rsid w:val="00317E2C"/>
    <w:rPr>
      <w:rFonts w:ascii="Times New Roman" w:hAnsi="Times New Roman" w:cs="Times New Roman"/>
    </w:rPr>
  </w:style>
  <w:style w:type="character" w:customStyle="1" w:styleId="WW-WW8Num60z011">
    <w:name w:val="WW-WW8Num60z011"/>
    <w:rsid w:val="00317E2C"/>
    <w:rPr>
      <w:rFonts w:ascii="Times New Roman" w:hAnsi="Times New Roman" w:cs="Times New Roman"/>
    </w:rPr>
  </w:style>
  <w:style w:type="character" w:customStyle="1" w:styleId="WW-WW8Num60z1">
    <w:name w:val="WW-WW8Num60z1"/>
    <w:rsid w:val="00317E2C"/>
    <w:rPr>
      <w:rFonts w:ascii="Times New Roman" w:hAnsi="Times New Roman"/>
    </w:rPr>
  </w:style>
  <w:style w:type="character" w:customStyle="1" w:styleId="WW-WW8Num61z01">
    <w:name w:val="WW-WW8Num61z01"/>
    <w:rsid w:val="00317E2C"/>
    <w:rPr>
      <w:rFonts w:ascii="Times New Roman" w:hAnsi="Times New Roman" w:cs="Times New Roman"/>
    </w:rPr>
  </w:style>
  <w:style w:type="character" w:customStyle="1" w:styleId="WW-WW8Num62z0">
    <w:name w:val="WW-WW8Num62z0"/>
    <w:rsid w:val="00317E2C"/>
    <w:rPr>
      <w:rFonts w:ascii="Times New Roman" w:hAnsi="Times New Roman" w:cs="Times New Roman"/>
    </w:rPr>
  </w:style>
  <w:style w:type="character" w:customStyle="1" w:styleId="WW-WW8Num63z0">
    <w:name w:val="WW-WW8Num63z0"/>
    <w:rsid w:val="00317E2C"/>
    <w:rPr>
      <w:rFonts w:ascii="Times New Roman" w:hAnsi="Times New Roman" w:cs="Times New Roman"/>
    </w:rPr>
  </w:style>
  <w:style w:type="character" w:customStyle="1" w:styleId="WW-Absatz-Standardschriftart11111111">
    <w:name w:val="WW-Absatz-Standardschriftart11111111"/>
    <w:rsid w:val="00317E2C"/>
  </w:style>
  <w:style w:type="character" w:customStyle="1" w:styleId="WW-WW8Num8z11111111">
    <w:name w:val="WW-WW8Num8z11111111"/>
    <w:rsid w:val="00317E2C"/>
    <w:rPr>
      <w:rFonts w:ascii="Symbol" w:hAnsi="Symbol"/>
    </w:rPr>
  </w:style>
  <w:style w:type="character" w:customStyle="1" w:styleId="WW-WW8Num9z11111111">
    <w:name w:val="WW-WW8Num9z11111111"/>
    <w:rsid w:val="00317E2C"/>
    <w:rPr>
      <w:rFonts w:ascii="Times New Roman" w:hAnsi="Times New Roman"/>
    </w:rPr>
  </w:style>
  <w:style w:type="character" w:customStyle="1" w:styleId="WW-WW8Num10z0111111111">
    <w:name w:val="WW-WW8Num10z0111111111"/>
    <w:rsid w:val="00317E2C"/>
    <w:rPr>
      <w:rFonts w:ascii="Times New Roman" w:hAnsi="Times New Roman" w:cs="Times New Roman"/>
    </w:rPr>
  </w:style>
  <w:style w:type="character" w:customStyle="1" w:styleId="WW-WW8Num11z01">
    <w:name w:val="WW-WW8Num11z01"/>
    <w:rsid w:val="00317E2C"/>
    <w:rPr>
      <w:rFonts w:ascii="Times New Roman" w:hAnsi="Times New Roman"/>
    </w:rPr>
  </w:style>
  <w:style w:type="character" w:customStyle="1" w:styleId="WW-WW8Num11z21">
    <w:name w:val="WW-WW8Num11z21"/>
    <w:rsid w:val="00317E2C"/>
    <w:rPr>
      <w:rFonts w:ascii="Times New Roman" w:hAnsi="Times New Roman" w:cs="Times New Roman"/>
    </w:rPr>
  </w:style>
  <w:style w:type="character" w:customStyle="1" w:styleId="WW-WW8Num13z01">
    <w:name w:val="WW-WW8Num13z01"/>
    <w:rsid w:val="00317E2C"/>
    <w:rPr>
      <w:rFonts w:ascii="Courier New" w:hAnsi="Courier New"/>
    </w:rPr>
  </w:style>
  <w:style w:type="character" w:customStyle="1" w:styleId="WW-WW8Num14z1111">
    <w:name w:val="WW-WW8Num14z1111"/>
    <w:rsid w:val="00317E2C"/>
    <w:rPr>
      <w:rFonts w:ascii="Times New Roman" w:hAnsi="Times New Roman" w:cs="Times New Roman"/>
    </w:rPr>
  </w:style>
  <w:style w:type="character" w:customStyle="1" w:styleId="WW-WW8Num15z21">
    <w:name w:val="WW-WW8Num15z21"/>
    <w:rsid w:val="00317E2C"/>
    <w:rPr>
      <w:rFonts w:ascii="Times New Roman" w:hAnsi="Times New Roman" w:cs="Times New Roman"/>
    </w:rPr>
  </w:style>
  <w:style w:type="character" w:customStyle="1" w:styleId="WW-WW8Num16z31">
    <w:name w:val="WW-WW8Num16z31"/>
    <w:rsid w:val="00317E2C"/>
    <w:rPr>
      <w:rFonts w:ascii="Times New Roman" w:hAnsi="Times New Roman" w:cs="Times New Roman"/>
    </w:rPr>
  </w:style>
  <w:style w:type="character" w:customStyle="1" w:styleId="WW-WW8Num18z01">
    <w:name w:val="WW-WW8Num18z01"/>
    <w:rsid w:val="00317E2C"/>
    <w:rPr>
      <w:rFonts w:ascii="Times New Roman" w:hAnsi="Times New Roman"/>
    </w:rPr>
  </w:style>
  <w:style w:type="character" w:customStyle="1" w:styleId="WW-WW8Num18z11">
    <w:name w:val="WW-WW8Num18z11"/>
    <w:rsid w:val="00317E2C"/>
    <w:rPr>
      <w:rFonts w:ascii="Times New Roman" w:hAnsi="Times New Roman" w:cs="Times New Roman"/>
    </w:rPr>
  </w:style>
  <w:style w:type="character" w:customStyle="1" w:styleId="WW-WW8Num18z21">
    <w:name w:val="WW-WW8Num18z21"/>
    <w:rsid w:val="00317E2C"/>
    <w:rPr>
      <w:rFonts w:ascii="Wingdings" w:hAnsi="Wingdings"/>
    </w:rPr>
  </w:style>
  <w:style w:type="character" w:customStyle="1" w:styleId="WW-WW8Num18z31">
    <w:name w:val="WW-WW8Num18z31"/>
    <w:rsid w:val="00317E2C"/>
    <w:rPr>
      <w:rFonts w:ascii="Symbol" w:hAnsi="Symbol"/>
    </w:rPr>
  </w:style>
  <w:style w:type="character" w:customStyle="1" w:styleId="WW-WW8Num18z41">
    <w:name w:val="WW-WW8Num18z41"/>
    <w:rsid w:val="00317E2C"/>
    <w:rPr>
      <w:rFonts w:ascii="Courier New" w:hAnsi="Courier New"/>
    </w:rPr>
  </w:style>
  <w:style w:type="character" w:customStyle="1" w:styleId="WW-WW8Num22z01">
    <w:name w:val="WW-WW8Num22z01"/>
    <w:rsid w:val="00317E2C"/>
    <w:rPr>
      <w:rFonts w:ascii="Times New Roman" w:hAnsi="Times New Roman" w:cs="Times New Roman"/>
    </w:rPr>
  </w:style>
  <w:style w:type="character" w:customStyle="1" w:styleId="WW-WW8Num26z0111">
    <w:name w:val="WW-WW8Num26z0111"/>
    <w:rsid w:val="00317E2C"/>
    <w:rPr>
      <w:rFonts w:ascii="Times New Roman" w:hAnsi="Times New Roman" w:cs="Times New Roman"/>
    </w:rPr>
  </w:style>
  <w:style w:type="character" w:customStyle="1" w:styleId="WW-WW8Num26z11">
    <w:name w:val="WW-WW8Num26z11"/>
    <w:rsid w:val="00317E2C"/>
    <w:rPr>
      <w:rFonts w:ascii="Courier New" w:hAnsi="Courier New"/>
    </w:rPr>
  </w:style>
  <w:style w:type="character" w:customStyle="1" w:styleId="WW-WW8Num26z211111">
    <w:name w:val="WW-WW8Num26z211111"/>
    <w:rsid w:val="00317E2C"/>
    <w:rPr>
      <w:rFonts w:ascii="Wingdings" w:hAnsi="Wingdings"/>
    </w:rPr>
  </w:style>
  <w:style w:type="character" w:customStyle="1" w:styleId="WW-WW8Num26z31">
    <w:name w:val="WW-WW8Num26z31"/>
    <w:rsid w:val="00317E2C"/>
    <w:rPr>
      <w:rFonts w:ascii="Symbol" w:hAnsi="Symbol"/>
    </w:rPr>
  </w:style>
  <w:style w:type="character" w:customStyle="1" w:styleId="WW-WW8Num28z01">
    <w:name w:val="WW-WW8Num28z01"/>
    <w:rsid w:val="00317E2C"/>
    <w:rPr>
      <w:rFonts w:ascii="Times New Roman" w:hAnsi="Times New Roman" w:cs="Times New Roman"/>
    </w:rPr>
  </w:style>
  <w:style w:type="character" w:customStyle="1" w:styleId="WW-WW8Num30z21">
    <w:name w:val="WW-WW8Num30z21"/>
    <w:rsid w:val="00317E2C"/>
    <w:rPr>
      <w:rFonts w:ascii="Times New Roman" w:hAnsi="Times New Roman" w:cs="Times New Roman"/>
    </w:rPr>
  </w:style>
  <w:style w:type="character" w:customStyle="1" w:styleId="WW-WW8Num33z111111">
    <w:name w:val="WW-WW8Num33z111111"/>
    <w:rsid w:val="00317E2C"/>
    <w:rPr>
      <w:rFonts w:ascii="Times New Roman" w:hAnsi="Times New Roman" w:cs="Times New Roman"/>
    </w:rPr>
  </w:style>
  <w:style w:type="character" w:customStyle="1" w:styleId="WW-WW8Num34z01111111">
    <w:name w:val="WW-WW8Num34z01111111"/>
    <w:rsid w:val="00317E2C"/>
    <w:rPr>
      <w:rFonts w:ascii="Times New Roman" w:hAnsi="Times New Roman" w:cs="Times New Roman"/>
    </w:rPr>
  </w:style>
  <w:style w:type="character" w:customStyle="1" w:styleId="WW-WW8Num35z0111">
    <w:name w:val="WW-WW8Num35z0111"/>
    <w:rsid w:val="00317E2C"/>
    <w:rPr>
      <w:rFonts w:ascii="Times New Roman" w:hAnsi="Times New Roman" w:cs="Times New Roman"/>
    </w:rPr>
  </w:style>
  <w:style w:type="character" w:customStyle="1" w:styleId="WW-WW8Num35z11">
    <w:name w:val="WW-WW8Num35z11"/>
    <w:rsid w:val="00317E2C"/>
    <w:rPr>
      <w:rFonts w:ascii="Courier New" w:hAnsi="Courier New"/>
    </w:rPr>
  </w:style>
  <w:style w:type="character" w:customStyle="1" w:styleId="WW-WW8Num35z21">
    <w:name w:val="WW-WW8Num35z21"/>
    <w:rsid w:val="00317E2C"/>
    <w:rPr>
      <w:rFonts w:ascii="Wingdings" w:hAnsi="Wingdings"/>
    </w:rPr>
  </w:style>
  <w:style w:type="character" w:customStyle="1" w:styleId="WW-WW8Num35z3111">
    <w:name w:val="WW-WW8Num35z3111"/>
    <w:rsid w:val="00317E2C"/>
    <w:rPr>
      <w:rFonts w:ascii="Symbol" w:hAnsi="Symbol"/>
    </w:rPr>
  </w:style>
  <w:style w:type="character" w:customStyle="1" w:styleId="WW-WW8Num38z0111">
    <w:name w:val="WW-WW8Num38z0111"/>
    <w:rsid w:val="00317E2C"/>
    <w:rPr>
      <w:rFonts w:ascii="Times New Roman" w:hAnsi="Times New Roman" w:cs="Times New Roman"/>
    </w:rPr>
  </w:style>
  <w:style w:type="character" w:customStyle="1" w:styleId="WW-WW8Num38z11">
    <w:name w:val="WW-WW8Num38z11"/>
    <w:rsid w:val="00317E2C"/>
    <w:rPr>
      <w:rFonts w:ascii="Symbol" w:hAnsi="Symbol"/>
    </w:rPr>
  </w:style>
  <w:style w:type="character" w:customStyle="1" w:styleId="WW-WW8Num38z21">
    <w:name w:val="WW-WW8Num38z21"/>
    <w:rsid w:val="00317E2C"/>
    <w:rPr>
      <w:rFonts w:ascii="Wingdings" w:hAnsi="Wingdings"/>
    </w:rPr>
  </w:style>
  <w:style w:type="character" w:customStyle="1" w:styleId="WW-WW8Num38z41">
    <w:name w:val="WW-WW8Num38z41"/>
    <w:rsid w:val="00317E2C"/>
    <w:rPr>
      <w:rFonts w:ascii="Courier New" w:hAnsi="Courier New"/>
    </w:rPr>
  </w:style>
  <w:style w:type="character" w:customStyle="1" w:styleId="WW-WW8Num39z011111111">
    <w:name w:val="WW-WW8Num39z011111111"/>
    <w:rsid w:val="00317E2C"/>
    <w:rPr>
      <w:rFonts w:ascii="Times New Roman" w:hAnsi="Times New Roman"/>
    </w:rPr>
  </w:style>
  <w:style w:type="character" w:customStyle="1" w:styleId="WW-WW8Num39z21">
    <w:name w:val="WW-WW8Num39z21"/>
    <w:rsid w:val="00317E2C"/>
    <w:rPr>
      <w:rFonts w:ascii="Times New Roman" w:hAnsi="Times New Roman" w:cs="Times New Roman"/>
    </w:rPr>
  </w:style>
  <w:style w:type="character" w:customStyle="1" w:styleId="WW-WW8Num40z01111111">
    <w:name w:val="WW-WW8Num40z01111111"/>
    <w:rsid w:val="00317E2C"/>
    <w:rPr>
      <w:rFonts w:ascii="Times New Roman" w:hAnsi="Times New Roman" w:cs="Times New Roman"/>
    </w:rPr>
  </w:style>
  <w:style w:type="character" w:customStyle="1" w:styleId="WW-WW8Num41z011">
    <w:name w:val="WW-WW8Num41z011"/>
    <w:rsid w:val="00317E2C"/>
    <w:rPr>
      <w:rFonts w:ascii="Times New Roman" w:hAnsi="Times New Roman" w:cs="Times New Roman"/>
    </w:rPr>
  </w:style>
  <w:style w:type="character" w:customStyle="1" w:styleId="WW-WW8Num44z0111111111">
    <w:name w:val="WW-WW8Num44z0111111111"/>
    <w:rsid w:val="00317E2C"/>
    <w:rPr>
      <w:rFonts w:ascii="Times New Roman" w:hAnsi="Times New Roman" w:cs="Times New Roman"/>
    </w:rPr>
  </w:style>
  <w:style w:type="character" w:customStyle="1" w:styleId="WW-WW8Num46z01">
    <w:name w:val="WW-WW8Num46z01"/>
    <w:rsid w:val="00317E2C"/>
    <w:rPr>
      <w:rFonts w:ascii="Times New Roman" w:hAnsi="Times New Roman" w:cs="Times New Roman"/>
    </w:rPr>
  </w:style>
  <w:style w:type="character" w:customStyle="1" w:styleId="WW-WW8Num46z31">
    <w:name w:val="WW-WW8Num46z31"/>
    <w:rsid w:val="00317E2C"/>
    <w:rPr>
      <w:rFonts w:ascii="Symbol" w:hAnsi="Symbol"/>
    </w:rPr>
  </w:style>
  <w:style w:type="character" w:customStyle="1" w:styleId="WW-WW8Num46z41">
    <w:name w:val="WW-WW8Num46z41"/>
    <w:rsid w:val="00317E2C"/>
    <w:rPr>
      <w:rFonts w:ascii="Courier New" w:hAnsi="Courier New"/>
    </w:rPr>
  </w:style>
  <w:style w:type="character" w:customStyle="1" w:styleId="WW-WW8Num46z51">
    <w:name w:val="WW-WW8Num46z51"/>
    <w:rsid w:val="00317E2C"/>
    <w:rPr>
      <w:rFonts w:ascii="Wingdings" w:hAnsi="Wingdings"/>
    </w:rPr>
  </w:style>
  <w:style w:type="character" w:customStyle="1" w:styleId="WW-WW8Num47z01111111">
    <w:name w:val="WW-WW8Num47z01111111"/>
    <w:rsid w:val="00317E2C"/>
    <w:rPr>
      <w:rFonts w:ascii="Times New Roman" w:hAnsi="Times New Roman" w:cs="Times New Roman"/>
    </w:rPr>
  </w:style>
  <w:style w:type="character" w:customStyle="1" w:styleId="WW-WW8Num51z0111111">
    <w:name w:val="WW-WW8Num51z0111111"/>
    <w:rsid w:val="00317E2C"/>
    <w:rPr>
      <w:rFonts w:ascii="Times New Roman" w:hAnsi="Times New Roman" w:cs="Times New Roman"/>
    </w:rPr>
  </w:style>
  <w:style w:type="character" w:customStyle="1" w:styleId="WW-WW8Num52z11">
    <w:name w:val="WW-WW8Num52z11"/>
    <w:rsid w:val="00317E2C"/>
    <w:rPr>
      <w:rFonts w:ascii="Courier New" w:hAnsi="Courier New"/>
    </w:rPr>
  </w:style>
  <w:style w:type="character" w:customStyle="1" w:styleId="WW-WW8Num52z21">
    <w:name w:val="WW-WW8Num52z21"/>
    <w:rsid w:val="00317E2C"/>
    <w:rPr>
      <w:rFonts w:ascii="Wingdings" w:hAnsi="Wingdings"/>
    </w:rPr>
  </w:style>
  <w:style w:type="character" w:customStyle="1" w:styleId="WW-WW8Num52z31">
    <w:name w:val="WW-WW8Num52z31"/>
    <w:rsid w:val="00317E2C"/>
    <w:rPr>
      <w:rFonts w:ascii="Symbol" w:hAnsi="Symbol"/>
    </w:rPr>
  </w:style>
  <w:style w:type="character" w:customStyle="1" w:styleId="WW-WW8Num53z0111111">
    <w:name w:val="WW-WW8Num53z0111111"/>
    <w:rsid w:val="00317E2C"/>
    <w:rPr>
      <w:rFonts w:ascii="Times New Roman" w:hAnsi="Times New Roman" w:cs="Times New Roman"/>
    </w:rPr>
  </w:style>
  <w:style w:type="character" w:customStyle="1" w:styleId="WW-WW8Num54z41">
    <w:name w:val="WW-WW8Num54z41"/>
    <w:rsid w:val="00317E2C"/>
    <w:rPr>
      <w:rFonts w:ascii="Times New Roman" w:hAnsi="Times New Roman" w:cs="Times New Roman"/>
    </w:rPr>
  </w:style>
  <w:style w:type="character" w:customStyle="1" w:styleId="WW-WW8Num56z011">
    <w:name w:val="WW-WW8Num56z011"/>
    <w:rsid w:val="00317E2C"/>
    <w:rPr>
      <w:rFonts w:ascii="Times New Roman" w:hAnsi="Times New Roman" w:cs="Times New Roman"/>
    </w:rPr>
  </w:style>
  <w:style w:type="character" w:customStyle="1" w:styleId="WW-WW8Num57z011">
    <w:name w:val="WW-WW8Num57z011"/>
    <w:rsid w:val="00317E2C"/>
    <w:rPr>
      <w:rFonts w:ascii="Times New Roman" w:hAnsi="Times New Roman" w:cs="Times New Roman"/>
    </w:rPr>
  </w:style>
  <w:style w:type="character" w:customStyle="1" w:styleId="WW-WW8Num58z0111">
    <w:name w:val="WW-WW8Num58z0111"/>
    <w:rsid w:val="00317E2C"/>
    <w:rPr>
      <w:rFonts w:ascii="Times New Roman" w:hAnsi="Times New Roman" w:cs="Times New Roman"/>
    </w:rPr>
  </w:style>
  <w:style w:type="character" w:customStyle="1" w:styleId="WW-WW8Num60z0111">
    <w:name w:val="WW-WW8Num60z0111"/>
    <w:rsid w:val="00317E2C"/>
    <w:rPr>
      <w:rFonts w:ascii="Times New Roman" w:hAnsi="Times New Roman" w:cs="Times New Roman"/>
    </w:rPr>
  </w:style>
  <w:style w:type="character" w:customStyle="1" w:styleId="WW-WW8Num60z11">
    <w:name w:val="WW-WW8Num60z11"/>
    <w:rsid w:val="00317E2C"/>
    <w:rPr>
      <w:rFonts w:ascii="Times New Roman" w:hAnsi="Times New Roman"/>
    </w:rPr>
  </w:style>
  <w:style w:type="character" w:customStyle="1" w:styleId="WW-WW8Num61z011">
    <w:name w:val="WW-WW8Num61z011"/>
    <w:rsid w:val="00317E2C"/>
    <w:rPr>
      <w:rFonts w:ascii="Times New Roman" w:hAnsi="Times New Roman" w:cs="Times New Roman"/>
    </w:rPr>
  </w:style>
  <w:style w:type="character" w:customStyle="1" w:styleId="WW-WW8Num62z01">
    <w:name w:val="WW-WW8Num62z01"/>
    <w:rsid w:val="00317E2C"/>
    <w:rPr>
      <w:rFonts w:ascii="Times New Roman" w:hAnsi="Times New Roman" w:cs="Times New Roman"/>
    </w:rPr>
  </w:style>
  <w:style w:type="character" w:customStyle="1" w:styleId="WW-WW8Num63z01">
    <w:name w:val="WW-WW8Num63z01"/>
    <w:rsid w:val="00317E2C"/>
    <w:rPr>
      <w:rFonts w:ascii="Times New Roman" w:hAnsi="Times New Roman" w:cs="Times New Roman"/>
    </w:rPr>
  </w:style>
  <w:style w:type="character" w:customStyle="1" w:styleId="WW-Absatz-Standardschriftart111111111">
    <w:name w:val="WW-Absatz-Standardschriftart111111111"/>
    <w:rsid w:val="00317E2C"/>
  </w:style>
  <w:style w:type="character" w:customStyle="1" w:styleId="WW-WW8Num8z111111111">
    <w:name w:val="WW-WW8Num8z111111111"/>
    <w:rsid w:val="00317E2C"/>
    <w:rPr>
      <w:rFonts w:ascii="Symbol" w:hAnsi="Symbol"/>
    </w:rPr>
  </w:style>
  <w:style w:type="character" w:customStyle="1" w:styleId="WW-WW8Num9z111111111">
    <w:name w:val="WW-WW8Num9z111111111"/>
    <w:rsid w:val="00317E2C"/>
    <w:rPr>
      <w:rFonts w:ascii="Times New Roman" w:hAnsi="Times New Roman"/>
    </w:rPr>
  </w:style>
  <w:style w:type="character" w:customStyle="1" w:styleId="WW-WW8Num10z01111111111">
    <w:name w:val="WW-WW8Num10z01111111111"/>
    <w:rsid w:val="00317E2C"/>
    <w:rPr>
      <w:rFonts w:ascii="Times New Roman" w:hAnsi="Times New Roman" w:cs="Times New Roman"/>
    </w:rPr>
  </w:style>
  <w:style w:type="character" w:customStyle="1" w:styleId="WW-WW8Num11z011">
    <w:name w:val="WW-WW8Num11z011"/>
    <w:rsid w:val="00317E2C"/>
    <w:rPr>
      <w:rFonts w:ascii="Times New Roman" w:hAnsi="Times New Roman"/>
    </w:rPr>
  </w:style>
  <w:style w:type="character" w:customStyle="1" w:styleId="WW-WW8Num11z211">
    <w:name w:val="WW-WW8Num11z211"/>
    <w:rsid w:val="00317E2C"/>
    <w:rPr>
      <w:rFonts w:ascii="Times New Roman" w:hAnsi="Times New Roman" w:cs="Times New Roman"/>
    </w:rPr>
  </w:style>
  <w:style w:type="character" w:customStyle="1" w:styleId="WW-WW8Num13z011">
    <w:name w:val="WW-WW8Num13z011"/>
    <w:rsid w:val="00317E2C"/>
    <w:rPr>
      <w:rFonts w:ascii="Courier New" w:hAnsi="Courier New"/>
    </w:rPr>
  </w:style>
  <w:style w:type="character" w:customStyle="1" w:styleId="WW-WW8Num14z11111">
    <w:name w:val="WW-WW8Num14z11111"/>
    <w:rsid w:val="00317E2C"/>
    <w:rPr>
      <w:rFonts w:ascii="Times New Roman" w:hAnsi="Times New Roman" w:cs="Times New Roman"/>
    </w:rPr>
  </w:style>
  <w:style w:type="character" w:customStyle="1" w:styleId="WW-WW8Num15z211">
    <w:name w:val="WW-WW8Num15z211"/>
    <w:rsid w:val="00317E2C"/>
    <w:rPr>
      <w:rFonts w:ascii="Times New Roman" w:hAnsi="Times New Roman" w:cs="Times New Roman"/>
    </w:rPr>
  </w:style>
  <w:style w:type="character" w:customStyle="1" w:styleId="WW-WW8Num16z311">
    <w:name w:val="WW-WW8Num16z311"/>
    <w:rsid w:val="00317E2C"/>
    <w:rPr>
      <w:rFonts w:ascii="Times New Roman" w:hAnsi="Times New Roman" w:cs="Times New Roman"/>
    </w:rPr>
  </w:style>
  <w:style w:type="character" w:customStyle="1" w:styleId="WW-WW8Num18z011">
    <w:name w:val="WW-WW8Num18z011"/>
    <w:rsid w:val="00317E2C"/>
    <w:rPr>
      <w:rFonts w:ascii="Times New Roman" w:hAnsi="Times New Roman"/>
    </w:rPr>
  </w:style>
  <w:style w:type="character" w:customStyle="1" w:styleId="WW-WW8Num18z111">
    <w:name w:val="WW-WW8Num18z111"/>
    <w:rsid w:val="00317E2C"/>
    <w:rPr>
      <w:rFonts w:ascii="Times New Roman" w:hAnsi="Times New Roman" w:cs="Times New Roman"/>
    </w:rPr>
  </w:style>
  <w:style w:type="character" w:customStyle="1" w:styleId="WW-WW8Num18z211">
    <w:name w:val="WW-WW8Num18z211"/>
    <w:rsid w:val="00317E2C"/>
    <w:rPr>
      <w:rFonts w:ascii="Wingdings" w:hAnsi="Wingdings"/>
    </w:rPr>
  </w:style>
  <w:style w:type="character" w:customStyle="1" w:styleId="WW-WW8Num18z311">
    <w:name w:val="WW-WW8Num18z311"/>
    <w:rsid w:val="00317E2C"/>
    <w:rPr>
      <w:rFonts w:ascii="Symbol" w:hAnsi="Symbol"/>
    </w:rPr>
  </w:style>
  <w:style w:type="character" w:customStyle="1" w:styleId="WW-WW8Num18z411">
    <w:name w:val="WW-WW8Num18z411"/>
    <w:rsid w:val="00317E2C"/>
    <w:rPr>
      <w:rFonts w:ascii="Courier New" w:hAnsi="Courier New"/>
    </w:rPr>
  </w:style>
  <w:style w:type="character" w:customStyle="1" w:styleId="WW-WW8Num22z011">
    <w:name w:val="WW-WW8Num22z011"/>
    <w:rsid w:val="00317E2C"/>
    <w:rPr>
      <w:rFonts w:ascii="Times New Roman" w:hAnsi="Times New Roman" w:cs="Times New Roman"/>
    </w:rPr>
  </w:style>
  <w:style w:type="character" w:customStyle="1" w:styleId="WW-WW8Num26z01111">
    <w:name w:val="WW-WW8Num26z01111"/>
    <w:rsid w:val="00317E2C"/>
    <w:rPr>
      <w:rFonts w:ascii="Times New Roman" w:hAnsi="Times New Roman" w:cs="Times New Roman"/>
    </w:rPr>
  </w:style>
  <w:style w:type="character" w:customStyle="1" w:styleId="WW-WW8Num26z111">
    <w:name w:val="WW-WW8Num26z111"/>
    <w:rsid w:val="00317E2C"/>
    <w:rPr>
      <w:rFonts w:ascii="Courier New" w:hAnsi="Courier New"/>
    </w:rPr>
  </w:style>
  <w:style w:type="character" w:customStyle="1" w:styleId="WW-WW8Num26z2111111">
    <w:name w:val="WW-WW8Num26z2111111"/>
    <w:rsid w:val="00317E2C"/>
    <w:rPr>
      <w:rFonts w:ascii="Wingdings" w:hAnsi="Wingdings"/>
    </w:rPr>
  </w:style>
  <w:style w:type="character" w:customStyle="1" w:styleId="WW-WW8Num26z311">
    <w:name w:val="WW-WW8Num26z311"/>
    <w:rsid w:val="00317E2C"/>
    <w:rPr>
      <w:rFonts w:ascii="Symbol" w:hAnsi="Symbol"/>
    </w:rPr>
  </w:style>
  <w:style w:type="character" w:customStyle="1" w:styleId="WW-WW8Num28z011">
    <w:name w:val="WW-WW8Num28z011"/>
    <w:rsid w:val="00317E2C"/>
    <w:rPr>
      <w:rFonts w:ascii="Times New Roman" w:hAnsi="Times New Roman" w:cs="Times New Roman"/>
    </w:rPr>
  </w:style>
  <w:style w:type="character" w:customStyle="1" w:styleId="WW-WW8Num30z211">
    <w:name w:val="WW-WW8Num30z211"/>
    <w:rsid w:val="00317E2C"/>
    <w:rPr>
      <w:rFonts w:ascii="Times New Roman" w:hAnsi="Times New Roman" w:cs="Times New Roman"/>
    </w:rPr>
  </w:style>
  <w:style w:type="character" w:customStyle="1" w:styleId="WW-WW8Num33z1111111">
    <w:name w:val="WW-WW8Num33z1111111"/>
    <w:rsid w:val="00317E2C"/>
    <w:rPr>
      <w:rFonts w:ascii="Times New Roman" w:hAnsi="Times New Roman" w:cs="Times New Roman"/>
    </w:rPr>
  </w:style>
  <w:style w:type="character" w:customStyle="1" w:styleId="WW-WW8Num34z011111111">
    <w:name w:val="WW-WW8Num34z011111111"/>
    <w:rsid w:val="00317E2C"/>
    <w:rPr>
      <w:rFonts w:ascii="Times New Roman" w:hAnsi="Times New Roman" w:cs="Times New Roman"/>
    </w:rPr>
  </w:style>
  <w:style w:type="character" w:customStyle="1" w:styleId="WW-WW8Num35z01111">
    <w:name w:val="WW-WW8Num35z01111"/>
    <w:rsid w:val="00317E2C"/>
    <w:rPr>
      <w:rFonts w:ascii="Times New Roman" w:hAnsi="Times New Roman" w:cs="Times New Roman"/>
    </w:rPr>
  </w:style>
  <w:style w:type="character" w:customStyle="1" w:styleId="WW-WW8Num35z111">
    <w:name w:val="WW-WW8Num35z111"/>
    <w:rsid w:val="00317E2C"/>
    <w:rPr>
      <w:rFonts w:ascii="Courier New" w:hAnsi="Courier New"/>
    </w:rPr>
  </w:style>
  <w:style w:type="character" w:customStyle="1" w:styleId="WW-WW8Num35z211">
    <w:name w:val="WW-WW8Num35z211"/>
    <w:rsid w:val="00317E2C"/>
    <w:rPr>
      <w:rFonts w:ascii="Wingdings" w:hAnsi="Wingdings"/>
    </w:rPr>
  </w:style>
  <w:style w:type="character" w:customStyle="1" w:styleId="WW-WW8Num35z31111">
    <w:name w:val="WW-WW8Num35z31111"/>
    <w:rsid w:val="00317E2C"/>
    <w:rPr>
      <w:rFonts w:ascii="Symbol" w:hAnsi="Symbol"/>
    </w:rPr>
  </w:style>
  <w:style w:type="character" w:customStyle="1" w:styleId="WW-WW8Num38z01111">
    <w:name w:val="WW-WW8Num38z01111"/>
    <w:rsid w:val="00317E2C"/>
    <w:rPr>
      <w:rFonts w:ascii="Times New Roman" w:hAnsi="Times New Roman" w:cs="Times New Roman"/>
    </w:rPr>
  </w:style>
  <w:style w:type="character" w:customStyle="1" w:styleId="WW-WW8Num38z111">
    <w:name w:val="WW-WW8Num38z111"/>
    <w:rsid w:val="00317E2C"/>
    <w:rPr>
      <w:rFonts w:ascii="Symbol" w:hAnsi="Symbol"/>
    </w:rPr>
  </w:style>
  <w:style w:type="character" w:customStyle="1" w:styleId="WW-WW8Num38z211">
    <w:name w:val="WW-WW8Num38z211"/>
    <w:rsid w:val="00317E2C"/>
    <w:rPr>
      <w:rFonts w:ascii="Wingdings" w:hAnsi="Wingdings"/>
    </w:rPr>
  </w:style>
  <w:style w:type="character" w:customStyle="1" w:styleId="WW-WW8Num38z411">
    <w:name w:val="WW-WW8Num38z411"/>
    <w:rsid w:val="00317E2C"/>
    <w:rPr>
      <w:rFonts w:ascii="Courier New" w:hAnsi="Courier New"/>
    </w:rPr>
  </w:style>
  <w:style w:type="character" w:customStyle="1" w:styleId="WW-WW8Num39z0111111111">
    <w:name w:val="WW-WW8Num39z0111111111"/>
    <w:rsid w:val="00317E2C"/>
    <w:rPr>
      <w:rFonts w:ascii="Times New Roman" w:hAnsi="Times New Roman"/>
    </w:rPr>
  </w:style>
  <w:style w:type="character" w:customStyle="1" w:styleId="WW-WW8Num39z211">
    <w:name w:val="WW-WW8Num39z211"/>
    <w:rsid w:val="00317E2C"/>
    <w:rPr>
      <w:rFonts w:ascii="Times New Roman" w:hAnsi="Times New Roman" w:cs="Times New Roman"/>
    </w:rPr>
  </w:style>
  <w:style w:type="character" w:customStyle="1" w:styleId="WW-WW8Num40z011111111">
    <w:name w:val="WW-WW8Num40z011111111"/>
    <w:rsid w:val="00317E2C"/>
    <w:rPr>
      <w:rFonts w:ascii="Times New Roman" w:hAnsi="Times New Roman" w:cs="Times New Roman"/>
    </w:rPr>
  </w:style>
  <w:style w:type="character" w:customStyle="1" w:styleId="WW-WW8Num41z0111">
    <w:name w:val="WW-WW8Num41z0111"/>
    <w:rsid w:val="00317E2C"/>
    <w:rPr>
      <w:rFonts w:ascii="Times New Roman" w:hAnsi="Times New Roman" w:cs="Times New Roman"/>
    </w:rPr>
  </w:style>
  <w:style w:type="character" w:customStyle="1" w:styleId="WW-WW8Num44z01111111111">
    <w:name w:val="WW-WW8Num44z01111111111"/>
    <w:rsid w:val="00317E2C"/>
    <w:rPr>
      <w:rFonts w:ascii="Times New Roman" w:hAnsi="Times New Roman" w:cs="Times New Roman"/>
    </w:rPr>
  </w:style>
  <w:style w:type="character" w:customStyle="1" w:styleId="WW-WW8Num46z011">
    <w:name w:val="WW-WW8Num46z011"/>
    <w:rsid w:val="00317E2C"/>
    <w:rPr>
      <w:rFonts w:ascii="Times New Roman" w:hAnsi="Times New Roman" w:cs="Times New Roman"/>
    </w:rPr>
  </w:style>
  <w:style w:type="character" w:customStyle="1" w:styleId="WW-WW8Num46z311">
    <w:name w:val="WW-WW8Num46z311"/>
    <w:rsid w:val="00317E2C"/>
    <w:rPr>
      <w:rFonts w:ascii="Symbol" w:hAnsi="Symbol"/>
    </w:rPr>
  </w:style>
  <w:style w:type="character" w:customStyle="1" w:styleId="WW-WW8Num46z411">
    <w:name w:val="WW-WW8Num46z411"/>
    <w:rsid w:val="00317E2C"/>
    <w:rPr>
      <w:rFonts w:ascii="Courier New" w:hAnsi="Courier New"/>
    </w:rPr>
  </w:style>
  <w:style w:type="character" w:customStyle="1" w:styleId="WW-WW8Num46z511">
    <w:name w:val="WW-WW8Num46z511"/>
    <w:rsid w:val="00317E2C"/>
    <w:rPr>
      <w:rFonts w:ascii="Wingdings" w:hAnsi="Wingdings"/>
    </w:rPr>
  </w:style>
  <w:style w:type="character" w:customStyle="1" w:styleId="WW-WW8Num47z011111111">
    <w:name w:val="WW-WW8Num47z011111111"/>
    <w:rsid w:val="00317E2C"/>
    <w:rPr>
      <w:rFonts w:ascii="Times New Roman" w:hAnsi="Times New Roman" w:cs="Times New Roman"/>
    </w:rPr>
  </w:style>
  <w:style w:type="character" w:customStyle="1" w:styleId="WW-WW8Num51z01111111">
    <w:name w:val="WW-WW8Num51z01111111"/>
    <w:rsid w:val="00317E2C"/>
    <w:rPr>
      <w:rFonts w:ascii="Times New Roman" w:hAnsi="Times New Roman" w:cs="Times New Roman"/>
    </w:rPr>
  </w:style>
  <w:style w:type="character" w:customStyle="1" w:styleId="WW-WW8Num52z111">
    <w:name w:val="WW-WW8Num52z111"/>
    <w:rsid w:val="00317E2C"/>
    <w:rPr>
      <w:rFonts w:ascii="Courier New" w:hAnsi="Courier New"/>
    </w:rPr>
  </w:style>
  <w:style w:type="character" w:customStyle="1" w:styleId="WW-WW8Num52z211">
    <w:name w:val="WW-WW8Num52z211"/>
    <w:rsid w:val="00317E2C"/>
    <w:rPr>
      <w:rFonts w:ascii="Wingdings" w:hAnsi="Wingdings"/>
    </w:rPr>
  </w:style>
  <w:style w:type="character" w:customStyle="1" w:styleId="WW-WW8Num52z311">
    <w:name w:val="WW-WW8Num52z311"/>
    <w:rsid w:val="00317E2C"/>
    <w:rPr>
      <w:rFonts w:ascii="Symbol" w:hAnsi="Symbol"/>
    </w:rPr>
  </w:style>
  <w:style w:type="character" w:customStyle="1" w:styleId="WW-WW8Num53z01111111">
    <w:name w:val="WW-WW8Num53z01111111"/>
    <w:rsid w:val="00317E2C"/>
    <w:rPr>
      <w:rFonts w:ascii="Times New Roman" w:hAnsi="Times New Roman" w:cs="Times New Roman"/>
    </w:rPr>
  </w:style>
  <w:style w:type="character" w:customStyle="1" w:styleId="WW-WW8Num54z411">
    <w:name w:val="WW-WW8Num54z411"/>
    <w:rsid w:val="00317E2C"/>
    <w:rPr>
      <w:rFonts w:ascii="Times New Roman" w:hAnsi="Times New Roman" w:cs="Times New Roman"/>
    </w:rPr>
  </w:style>
  <w:style w:type="character" w:customStyle="1" w:styleId="WW-WW8Num56z0111">
    <w:name w:val="WW-WW8Num56z0111"/>
    <w:rsid w:val="00317E2C"/>
    <w:rPr>
      <w:rFonts w:ascii="Times New Roman" w:hAnsi="Times New Roman" w:cs="Times New Roman"/>
    </w:rPr>
  </w:style>
  <w:style w:type="character" w:customStyle="1" w:styleId="WW-WW8Num57z0111">
    <w:name w:val="WW-WW8Num57z0111"/>
    <w:rsid w:val="00317E2C"/>
    <w:rPr>
      <w:rFonts w:ascii="Times New Roman" w:hAnsi="Times New Roman" w:cs="Times New Roman"/>
    </w:rPr>
  </w:style>
  <w:style w:type="character" w:customStyle="1" w:styleId="WW-WW8Num58z01111">
    <w:name w:val="WW-WW8Num58z01111"/>
    <w:rsid w:val="00317E2C"/>
    <w:rPr>
      <w:rFonts w:ascii="Times New Roman" w:hAnsi="Times New Roman" w:cs="Times New Roman"/>
    </w:rPr>
  </w:style>
  <w:style w:type="character" w:customStyle="1" w:styleId="WW-WW8Num60z01111">
    <w:name w:val="WW-WW8Num60z01111"/>
    <w:rsid w:val="00317E2C"/>
    <w:rPr>
      <w:rFonts w:ascii="Times New Roman" w:hAnsi="Times New Roman" w:cs="Times New Roman"/>
    </w:rPr>
  </w:style>
  <w:style w:type="character" w:customStyle="1" w:styleId="WW-WW8Num60z111">
    <w:name w:val="WW-WW8Num60z111"/>
    <w:rsid w:val="00317E2C"/>
    <w:rPr>
      <w:rFonts w:ascii="Times New Roman" w:hAnsi="Times New Roman"/>
    </w:rPr>
  </w:style>
  <w:style w:type="character" w:customStyle="1" w:styleId="WW-WW8Num61z0111">
    <w:name w:val="WW-WW8Num61z0111"/>
    <w:rsid w:val="00317E2C"/>
    <w:rPr>
      <w:rFonts w:ascii="Times New Roman" w:hAnsi="Times New Roman" w:cs="Times New Roman"/>
    </w:rPr>
  </w:style>
  <w:style w:type="character" w:customStyle="1" w:styleId="WW-WW8Num62z011">
    <w:name w:val="WW-WW8Num62z011"/>
    <w:rsid w:val="00317E2C"/>
    <w:rPr>
      <w:rFonts w:ascii="Times New Roman" w:hAnsi="Times New Roman" w:cs="Times New Roman"/>
    </w:rPr>
  </w:style>
  <w:style w:type="character" w:customStyle="1" w:styleId="WW-WW8Num63z011">
    <w:name w:val="WW-WW8Num63z011"/>
    <w:rsid w:val="00317E2C"/>
    <w:rPr>
      <w:rFonts w:ascii="Times New Roman" w:hAnsi="Times New Roman" w:cs="Times New Roman"/>
    </w:rPr>
  </w:style>
  <w:style w:type="character" w:customStyle="1" w:styleId="WW-Absatz-Standardschriftart1111111111">
    <w:name w:val="WW-Absatz-Standardschriftart1111111111"/>
    <w:rsid w:val="00317E2C"/>
  </w:style>
  <w:style w:type="character" w:customStyle="1" w:styleId="WW8Num1z1">
    <w:name w:val="WW8Num1z1"/>
    <w:rsid w:val="00317E2C"/>
    <w:rPr>
      <w:rFonts w:ascii="Symbol" w:hAnsi="Symbol"/>
    </w:rPr>
  </w:style>
  <w:style w:type="character" w:customStyle="1" w:styleId="WW8Num5z1">
    <w:name w:val="WW8Num5z1"/>
    <w:rsid w:val="00317E2C"/>
    <w:rPr>
      <w:rFonts w:ascii="Symbol" w:hAnsi="Symbol"/>
    </w:rPr>
  </w:style>
  <w:style w:type="character" w:customStyle="1" w:styleId="WW-WW8Num11z0111">
    <w:name w:val="WW-WW8Num11z0111"/>
    <w:rsid w:val="00317E2C"/>
    <w:rPr>
      <w:rFonts w:ascii="Times New Roman" w:eastAsia="Arial Unicode MS" w:hAnsi="Times New Roman"/>
    </w:rPr>
  </w:style>
  <w:style w:type="character" w:customStyle="1" w:styleId="WW-WW8Num11z11">
    <w:name w:val="WW-WW8Num11z11"/>
    <w:rsid w:val="00317E2C"/>
    <w:rPr>
      <w:rFonts w:ascii="Courier New" w:hAnsi="Courier New"/>
    </w:rPr>
  </w:style>
  <w:style w:type="character" w:customStyle="1" w:styleId="WW-WW8Num11z2111">
    <w:name w:val="WW-WW8Num11z2111"/>
    <w:rsid w:val="00317E2C"/>
    <w:rPr>
      <w:rFonts w:ascii="Wingdings" w:hAnsi="Wingdings"/>
    </w:rPr>
  </w:style>
  <w:style w:type="character" w:customStyle="1" w:styleId="WW8Num11z3">
    <w:name w:val="WW8Num11z3"/>
    <w:rsid w:val="00317E2C"/>
    <w:rPr>
      <w:rFonts w:ascii="Symbol" w:hAnsi="Symbol"/>
    </w:rPr>
  </w:style>
  <w:style w:type="character" w:customStyle="1" w:styleId="WW-WW8Num14z01">
    <w:name w:val="WW-WW8Num14z01"/>
    <w:rsid w:val="00317E2C"/>
    <w:rPr>
      <w:rFonts w:ascii="Times New Roman" w:eastAsia="Arial Unicode MS" w:hAnsi="Times New Roman"/>
    </w:rPr>
  </w:style>
  <w:style w:type="character" w:customStyle="1" w:styleId="WW8Num15z0">
    <w:name w:val="WW8Num15z0"/>
    <w:rsid w:val="00317E2C"/>
    <w:rPr>
      <w:rFonts w:ascii="Times New Roman" w:eastAsia="Arial Unicode MS" w:hAnsi="Times New Roman"/>
    </w:rPr>
  </w:style>
  <w:style w:type="character" w:customStyle="1" w:styleId="WW-WW8Num15z2111">
    <w:name w:val="WW-WW8Num15z2111"/>
    <w:rsid w:val="00317E2C"/>
    <w:rPr>
      <w:rFonts w:ascii="Wingdings" w:hAnsi="Wingdings"/>
    </w:rPr>
  </w:style>
  <w:style w:type="character" w:customStyle="1" w:styleId="WW-WW8Num15z311111">
    <w:name w:val="WW-WW8Num15z311111"/>
    <w:rsid w:val="00317E2C"/>
    <w:rPr>
      <w:rFonts w:ascii="Symbol" w:hAnsi="Symbol"/>
    </w:rPr>
  </w:style>
  <w:style w:type="character" w:customStyle="1" w:styleId="WW8Num15z4">
    <w:name w:val="WW8Num15z4"/>
    <w:rsid w:val="00317E2C"/>
    <w:rPr>
      <w:rFonts w:ascii="Courier New" w:hAnsi="Courier New"/>
    </w:rPr>
  </w:style>
  <w:style w:type="character" w:customStyle="1" w:styleId="WW8Num19z0">
    <w:name w:val="WW8Num19z0"/>
    <w:rsid w:val="00317E2C"/>
    <w:rPr>
      <w:rFonts w:ascii="Times New Roman" w:eastAsia="Arial Unicode MS" w:hAnsi="Times New Roman"/>
    </w:rPr>
  </w:style>
  <w:style w:type="character" w:customStyle="1" w:styleId="WW8Num20z1">
    <w:name w:val="WW8Num20z1"/>
    <w:rsid w:val="00317E2C"/>
    <w:rPr>
      <w:rFonts w:ascii="Symbol" w:hAnsi="Symbol"/>
    </w:rPr>
  </w:style>
  <w:style w:type="character" w:customStyle="1" w:styleId="WW8Num21z1">
    <w:name w:val="WW8Num21z1"/>
    <w:rsid w:val="00317E2C"/>
    <w:rPr>
      <w:rFonts w:ascii="Symbol" w:hAnsi="Symbol"/>
    </w:rPr>
  </w:style>
  <w:style w:type="character" w:customStyle="1" w:styleId="WW8Num22z1">
    <w:name w:val="WW8Num22z1"/>
    <w:rsid w:val="00317E2C"/>
    <w:rPr>
      <w:rFonts w:ascii="Times New Roman" w:eastAsia="Arial Unicode MS" w:hAnsi="Times New Roman"/>
    </w:rPr>
  </w:style>
  <w:style w:type="character" w:customStyle="1" w:styleId="WW-WW8Num24z0111">
    <w:name w:val="WW-WW8Num24z0111"/>
    <w:rsid w:val="00317E2C"/>
    <w:rPr>
      <w:rFonts w:ascii="StarSymbol" w:eastAsia="StarSymbol" w:hAnsi="StarSymbol"/>
      <w:sz w:val="18"/>
    </w:rPr>
  </w:style>
  <w:style w:type="character" w:customStyle="1" w:styleId="WW-WW8Num29z01">
    <w:name w:val="WW-WW8Num29z01"/>
    <w:rsid w:val="00317E2C"/>
    <w:rPr>
      <w:rFonts w:ascii="Times New Roman" w:hAnsi="Times New Roman"/>
    </w:rPr>
  </w:style>
  <w:style w:type="character" w:customStyle="1" w:styleId="WW-WW8Num30z011111">
    <w:name w:val="WW-WW8Num30z011111"/>
    <w:rsid w:val="00317E2C"/>
    <w:rPr>
      <w:rFonts w:ascii="Times New Roman" w:hAnsi="Times New Roman"/>
    </w:rPr>
  </w:style>
  <w:style w:type="character" w:customStyle="1" w:styleId="WW-WW8Num33z01111111">
    <w:name w:val="WW-WW8Num33z01111111"/>
    <w:rsid w:val="00317E2C"/>
    <w:rPr>
      <w:rFonts w:ascii="Times New Roman" w:eastAsia="Arial Unicode MS" w:hAnsi="Times New Roman" w:cs="Times New Roman"/>
    </w:rPr>
  </w:style>
  <w:style w:type="character" w:customStyle="1" w:styleId="WW-WW8Num34z0111111111">
    <w:name w:val="WW-WW8Num34z0111111111"/>
    <w:rsid w:val="00317E2C"/>
    <w:rPr>
      <w:rFonts w:ascii="Times New Roman" w:eastAsia="Arial Unicode MS" w:hAnsi="Times New Roman"/>
    </w:rPr>
  </w:style>
  <w:style w:type="character" w:customStyle="1" w:styleId="WW-WW8Num34z21">
    <w:name w:val="WW-WW8Num34z21"/>
    <w:rsid w:val="00317E2C"/>
    <w:rPr>
      <w:rFonts w:ascii="Times New Roman" w:eastAsia="Arial Unicode MS" w:hAnsi="Times New Roman" w:cs="Times New Roman"/>
    </w:rPr>
  </w:style>
  <w:style w:type="character" w:customStyle="1" w:styleId="WW-WW8Num36z01">
    <w:name w:val="WW-WW8Num36z01"/>
    <w:rsid w:val="00317E2C"/>
    <w:rPr>
      <w:rFonts w:ascii="Courier New" w:hAnsi="Courier New"/>
    </w:rPr>
  </w:style>
  <w:style w:type="character" w:customStyle="1" w:styleId="WW8Num36z2">
    <w:name w:val="WW8Num36z2"/>
    <w:rsid w:val="00317E2C"/>
    <w:rPr>
      <w:rFonts w:ascii="Wingdings" w:hAnsi="Wingdings"/>
    </w:rPr>
  </w:style>
  <w:style w:type="character" w:customStyle="1" w:styleId="WW8Num36z3">
    <w:name w:val="WW8Num36z3"/>
    <w:rsid w:val="00317E2C"/>
    <w:rPr>
      <w:rFonts w:ascii="Symbol" w:hAnsi="Symbol"/>
    </w:rPr>
  </w:style>
  <w:style w:type="character" w:customStyle="1" w:styleId="WW-WW8Num37z011111">
    <w:name w:val="WW-WW8Num37z011111"/>
    <w:rsid w:val="00317E2C"/>
    <w:rPr>
      <w:rFonts w:ascii="Times New Roman" w:eastAsia="Arial Unicode MS" w:hAnsi="Times New Roman"/>
    </w:rPr>
  </w:style>
  <w:style w:type="character" w:customStyle="1" w:styleId="WW-WW8Num37z11">
    <w:name w:val="WW-WW8Num37z11"/>
    <w:rsid w:val="00317E2C"/>
    <w:rPr>
      <w:rFonts w:ascii="Courier New" w:hAnsi="Courier New"/>
    </w:rPr>
  </w:style>
  <w:style w:type="character" w:customStyle="1" w:styleId="WW-WW8Num37z21">
    <w:name w:val="WW-WW8Num37z21"/>
    <w:rsid w:val="00317E2C"/>
    <w:rPr>
      <w:rFonts w:ascii="Wingdings" w:hAnsi="Wingdings"/>
    </w:rPr>
  </w:style>
  <w:style w:type="character" w:customStyle="1" w:styleId="WW8Num37z3">
    <w:name w:val="WW8Num37z3"/>
    <w:rsid w:val="00317E2C"/>
    <w:rPr>
      <w:rFonts w:ascii="Symbol" w:hAnsi="Symbol"/>
    </w:rPr>
  </w:style>
  <w:style w:type="character" w:customStyle="1" w:styleId="WW-WW8Num38z011111">
    <w:name w:val="WW-WW8Num38z011111"/>
    <w:rsid w:val="00317E2C"/>
    <w:rPr>
      <w:rFonts w:ascii="Times New Roman" w:eastAsia="Arial Unicode MS" w:hAnsi="Times New Roman" w:cs="Times New Roman"/>
    </w:rPr>
  </w:style>
  <w:style w:type="character" w:customStyle="1" w:styleId="WW8Num39z1">
    <w:name w:val="WW8Num39z1"/>
    <w:rsid w:val="00317E2C"/>
    <w:rPr>
      <w:rFonts w:ascii="Times New Roman" w:eastAsia="Arial Unicode MS" w:hAnsi="Times New Roman" w:cs="Times New Roman"/>
    </w:rPr>
  </w:style>
  <w:style w:type="character" w:customStyle="1" w:styleId="WW8Num40z2">
    <w:name w:val="WW8Num40z2"/>
    <w:rsid w:val="00317E2C"/>
    <w:rPr>
      <w:rFonts w:ascii="Times New Roman" w:eastAsia="Arial Unicode MS" w:hAnsi="Times New Roman" w:cs="Times New Roman"/>
    </w:rPr>
  </w:style>
  <w:style w:type="character" w:customStyle="1" w:styleId="WW-WW8Num42z0">
    <w:name w:val="WW-WW8Num42z0"/>
    <w:rsid w:val="00317E2C"/>
    <w:rPr>
      <w:rFonts w:ascii="Times New Roman" w:eastAsia="Arial Unicode MS" w:hAnsi="Times New Roman"/>
    </w:rPr>
  </w:style>
  <w:style w:type="character" w:customStyle="1" w:styleId="WW8Num42z1">
    <w:name w:val="WW8Num42z1"/>
    <w:rsid w:val="00317E2C"/>
    <w:rPr>
      <w:rFonts w:ascii="Courier New" w:hAnsi="Courier New"/>
    </w:rPr>
  </w:style>
  <w:style w:type="character" w:customStyle="1" w:styleId="WW8Num42z2">
    <w:name w:val="WW8Num42z2"/>
    <w:rsid w:val="00317E2C"/>
    <w:rPr>
      <w:rFonts w:ascii="Wingdings" w:hAnsi="Wingdings"/>
    </w:rPr>
  </w:style>
  <w:style w:type="character" w:customStyle="1" w:styleId="WW8Num42z3">
    <w:name w:val="WW8Num42z3"/>
    <w:rsid w:val="00317E2C"/>
    <w:rPr>
      <w:rFonts w:ascii="Symbol" w:hAnsi="Symbol"/>
    </w:rPr>
  </w:style>
  <w:style w:type="character" w:customStyle="1" w:styleId="WW-WW8Num44z011111111111">
    <w:name w:val="WW-WW8Num44z011111111111"/>
    <w:rsid w:val="00317E2C"/>
    <w:rPr>
      <w:rFonts w:ascii="Times New Roman" w:eastAsia="Arial Unicode MS" w:hAnsi="Times New Roman"/>
    </w:rPr>
  </w:style>
  <w:style w:type="character" w:customStyle="1" w:styleId="WW8Num44z1">
    <w:name w:val="WW8Num44z1"/>
    <w:rsid w:val="00317E2C"/>
    <w:rPr>
      <w:rFonts w:ascii="Courier New" w:hAnsi="Courier New"/>
    </w:rPr>
  </w:style>
  <w:style w:type="character" w:customStyle="1" w:styleId="WW8Num44z2">
    <w:name w:val="WW8Num44z2"/>
    <w:rsid w:val="00317E2C"/>
    <w:rPr>
      <w:rFonts w:ascii="Wingdings" w:hAnsi="Wingdings"/>
    </w:rPr>
  </w:style>
  <w:style w:type="character" w:customStyle="1" w:styleId="WW-WW8Num44z3">
    <w:name w:val="WW-WW8Num44z3"/>
    <w:rsid w:val="00317E2C"/>
    <w:rPr>
      <w:rFonts w:ascii="Symbol" w:hAnsi="Symbol"/>
    </w:rPr>
  </w:style>
  <w:style w:type="character" w:customStyle="1" w:styleId="WW-WW8Num46z0111">
    <w:name w:val="WW-WW8Num46z0111"/>
    <w:rsid w:val="00317E2C"/>
    <w:rPr>
      <w:rFonts w:ascii="Times New Roman" w:eastAsia="Arial Unicode MS" w:hAnsi="Times New Roman" w:cs="Times New Roman"/>
    </w:rPr>
  </w:style>
  <w:style w:type="character" w:customStyle="1" w:styleId="WW8Num46z1">
    <w:name w:val="WW8Num46z1"/>
    <w:rsid w:val="00317E2C"/>
    <w:rPr>
      <w:rFonts w:ascii="Courier New" w:hAnsi="Courier New"/>
    </w:rPr>
  </w:style>
  <w:style w:type="character" w:customStyle="1" w:styleId="WW8Num46z2">
    <w:name w:val="WW8Num46z2"/>
    <w:rsid w:val="00317E2C"/>
    <w:rPr>
      <w:rFonts w:ascii="Wingdings" w:hAnsi="Wingdings"/>
    </w:rPr>
  </w:style>
  <w:style w:type="character" w:customStyle="1" w:styleId="WW-WW8Num46z3111">
    <w:name w:val="WW-WW8Num46z3111"/>
    <w:rsid w:val="00317E2C"/>
    <w:rPr>
      <w:rFonts w:ascii="Symbol" w:hAnsi="Symbol"/>
    </w:rPr>
  </w:style>
  <w:style w:type="character" w:customStyle="1" w:styleId="WW8Num48z3">
    <w:name w:val="WW8Num48z3"/>
    <w:rsid w:val="00317E2C"/>
    <w:rPr>
      <w:rFonts w:ascii="Times New Roman" w:eastAsia="Arial Unicode MS" w:hAnsi="Times New Roman" w:cs="Times New Roman"/>
    </w:rPr>
  </w:style>
  <w:style w:type="character" w:customStyle="1" w:styleId="WW-WW8Num50z0">
    <w:name w:val="WW-WW8Num50z0"/>
    <w:rsid w:val="00317E2C"/>
    <w:rPr>
      <w:rFonts w:ascii="Times New Roman" w:eastAsia="Arial Unicode MS" w:hAnsi="Times New Roman"/>
    </w:rPr>
  </w:style>
  <w:style w:type="character" w:customStyle="1" w:styleId="WW-WW8Num50z1">
    <w:name w:val="WW-WW8Num50z1"/>
    <w:rsid w:val="00317E2C"/>
    <w:rPr>
      <w:rFonts w:ascii="Times New Roman" w:eastAsia="Arial Unicode MS" w:hAnsi="Times New Roman" w:cs="Times New Roman"/>
    </w:rPr>
  </w:style>
  <w:style w:type="character" w:customStyle="1" w:styleId="WW-WW8Num50z2">
    <w:name w:val="WW-WW8Num50z2"/>
    <w:rsid w:val="00317E2C"/>
    <w:rPr>
      <w:rFonts w:ascii="Wingdings" w:hAnsi="Wingdings"/>
    </w:rPr>
  </w:style>
  <w:style w:type="character" w:customStyle="1" w:styleId="WW-WW8Num50z3">
    <w:name w:val="WW-WW8Num50z3"/>
    <w:rsid w:val="00317E2C"/>
    <w:rPr>
      <w:rFonts w:ascii="Symbol" w:hAnsi="Symbol"/>
    </w:rPr>
  </w:style>
  <w:style w:type="character" w:customStyle="1" w:styleId="WW8Num50z4">
    <w:name w:val="WW8Num50z4"/>
    <w:rsid w:val="00317E2C"/>
    <w:rPr>
      <w:rFonts w:ascii="Courier New" w:hAnsi="Courier New"/>
    </w:rPr>
  </w:style>
  <w:style w:type="character" w:customStyle="1" w:styleId="WW8Num53z1">
    <w:name w:val="WW8Num53z1"/>
    <w:rsid w:val="00317E2C"/>
    <w:rPr>
      <w:rFonts w:ascii="Symbol" w:hAnsi="Symbol"/>
    </w:rPr>
  </w:style>
  <w:style w:type="character" w:customStyle="1" w:styleId="WW-WW8Num57z01111">
    <w:name w:val="WW-WW8Num57z01111"/>
    <w:rsid w:val="00317E2C"/>
    <w:rPr>
      <w:rFonts w:ascii="Times New Roman" w:eastAsia="Arial Unicode MS" w:hAnsi="Times New Roman" w:cs="Times New Roman"/>
    </w:rPr>
  </w:style>
  <w:style w:type="character" w:customStyle="1" w:styleId="WW-WW8Num57z1">
    <w:name w:val="WW-WW8Num57z1"/>
    <w:rsid w:val="00317E2C"/>
    <w:rPr>
      <w:rFonts w:ascii="Courier New" w:hAnsi="Courier New"/>
    </w:rPr>
  </w:style>
  <w:style w:type="character" w:customStyle="1" w:styleId="WW8Num57z2">
    <w:name w:val="WW8Num57z2"/>
    <w:rsid w:val="00317E2C"/>
    <w:rPr>
      <w:rFonts w:ascii="Wingdings" w:hAnsi="Wingdings"/>
    </w:rPr>
  </w:style>
  <w:style w:type="character" w:customStyle="1" w:styleId="WW8Num57z3">
    <w:name w:val="WW8Num57z3"/>
    <w:rsid w:val="00317E2C"/>
    <w:rPr>
      <w:rFonts w:ascii="Symbol" w:hAnsi="Symbol"/>
    </w:rPr>
  </w:style>
  <w:style w:type="character" w:customStyle="1" w:styleId="WW8Num59z1">
    <w:name w:val="WW8Num59z1"/>
    <w:rsid w:val="00317E2C"/>
    <w:rPr>
      <w:rFonts w:ascii="Courier New" w:hAnsi="Courier New"/>
    </w:rPr>
  </w:style>
  <w:style w:type="character" w:customStyle="1" w:styleId="WW8Num59z2">
    <w:name w:val="WW8Num59z2"/>
    <w:rsid w:val="00317E2C"/>
    <w:rPr>
      <w:rFonts w:ascii="Wingdings" w:hAnsi="Wingdings"/>
    </w:rPr>
  </w:style>
  <w:style w:type="character" w:customStyle="1" w:styleId="WW8Num59z3">
    <w:name w:val="WW8Num59z3"/>
    <w:rsid w:val="00317E2C"/>
    <w:rPr>
      <w:rFonts w:ascii="Symbol" w:hAnsi="Symbol"/>
    </w:rPr>
  </w:style>
  <w:style w:type="character" w:customStyle="1" w:styleId="WW8Num64z0">
    <w:name w:val="WW8Num64z0"/>
    <w:rsid w:val="00317E2C"/>
    <w:rPr>
      <w:rFonts w:ascii="Times New Roman" w:eastAsia="Arial Unicode MS" w:hAnsi="Times New Roman"/>
    </w:rPr>
  </w:style>
  <w:style w:type="character" w:customStyle="1" w:styleId="WW8Num64z1">
    <w:name w:val="WW8Num64z1"/>
    <w:rsid w:val="00317E2C"/>
    <w:rPr>
      <w:rFonts w:ascii="Courier New" w:hAnsi="Courier New"/>
    </w:rPr>
  </w:style>
  <w:style w:type="character" w:customStyle="1" w:styleId="WW8Num64z2">
    <w:name w:val="WW8Num64z2"/>
    <w:rsid w:val="00317E2C"/>
    <w:rPr>
      <w:rFonts w:ascii="Wingdings" w:hAnsi="Wingdings"/>
    </w:rPr>
  </w:style>
  <w:style w:type="character" w:customStyle="1" w:styleId="WW8Num64z3">
    <w:name w:val="WW8Num64z3"/>
    <w:rsid w:val="00317E2C"/>
    <w:rPr>
      <w:rFonts w:ascii="Symbol" w:hAnsi="Symbol"/>
    </w:rPr>
  </w:style>
  <w:style w:type="character" w:customStyle="1" w:styleId="WW8Num65z0">
    <w:name w:val="WW8Num65z0"/>
    <w:rsid w:val="00317E2C"/>
    <w:rPr>
      <w:rFonts w:ascii="Times New Roman" w:eastAsia="Arial Unicode MS" w:hAnsi="Times New Roman" w:cs="Times New Roman"/>
    </w:rPr>
  </w:style>
  <w:style w:type="character" w:customStyle="1" w:styleId="WW8Num65z1">
    <w:name w:val="WW8Num65z1"/>
    <w:rsid w:val="00317E2C"/>
    <w:rPr>
      <w:rFonts w:ascii="Courier New" w:hAnsi="Courier New"/>
    </w:rPr>
  </w:style>
  <w:style w:type="character" w:customStyle="1" w:styleId="WW8Num65z2">
    <w:name w:val="WW8Num65z2"/>
    <w:rsid w:val="00317E2C"/>
    <w:rPr>
      <w:rFonts w:ascii="Wingdings" w:hAnsi="Wingdings"/>
    </w:rPr>
  </w:style>
  <w:style w:type="character" w:customStyle="1" w:styleId="WW8Num65z3">
    <w:name w:val="WW8Num65z3"/>
    <w:rsid w:val="00317E2C"/>
    <w:rPr>
      <w:rFonts w:ascii="Symbol" w:hAnsi="Symbol"/>
    </w:rPr>
  </w:style>
  <w:style w:type="character" w:customStyle="1" w:styleId="WW-WW8Num66z0">
    <w:name w:val="WW-WW8Num66z0"/>
    <w:rsid w:val="00317E2C"/>
    <w:rPr>
      <w:rFonts w:ascii="Times New Roman" w:eastAsia="Arial Unicode MS" w:hAnsi="Times New Roman"/>
    </w:rPr>
  </w:style>
  <w:style w:type="character" w:customStyle="1" w:styleId="WW8Num66z2">
    <w:name w:val="WW8Num66z2"/>
    <w:rsid w:val="00317E2C"/>
    <w:rPr>
      <w:rFonts w:ascii="Times New Roman" w:eastAsia="Arial Unicode MS" w:hAnsi="Times New Roman" w:cs="Times New Roman"/>
    </w:rPr>
  </w:style>
  <w:style w:type="character" w:customStyle="1" w:styleId="WW8Num69z0">
    <w:name w:val="WW8Num69z0"/>
    <w:rsid w:val="00317E2C"/>
    <w:rPr>
      <w:rFonts w:ascii="Times New Roman" w:eastAsia="Arial Unicode MS" w:hAnsi="Times New Roman" w:cs="Times New Roman"/>
    </w:rPr>
  </w:style>
  <w:style w:type="character" w:customStyle="1" w:styleId="WW8Num71z2">
    <w:name w:val="WW8Num71z2"/>
    <w:rsid w:val="00317E2C"/>
    <w:rPr>
      <w:rFonts w:ascii="Times New Roman" w:eastAsia="Arial Unicode MS" w:hAnsi="Times New Roman" w:cs="Times New Roman"/>
    </w:rPr>
  </w:style>
  <w:style w:type="character" w:customStyle="1" w:styleId="WW8Num73z0">
    <w:name w:val="WW8Num73z0"/>
    <w:rsid w:val="00317E2C"/>
    <w:rPr>
      <w:rFonts w:ascii="Times New Roman" w:eastAsia="Arial Unicode MS" w:hAnsi="Times New Roman"/>
    </w:rPr>
  </w:style>
  <w:style w:type="character" w:customStyle="1" w:styleId="WW8Num73z1">
    <w:name w:val="WW8Num73z1"/>
    <w:rsid w:val="00317E2C"/>
    <w:rPr>
      <w:rFonts w:ascii="Courier New" w:hAnsi="Courier New"/>
    </w:rPr>
  </w:style>
  <w:style w:type="character" w:customStyle="1" w:styleId="WW8Num73z2">
    <w:name w:val="WW8Num73z2"/>
    <w:rsid w:val="00317E2C"/>
    <w:rPr>
      <w:rFonts w:ascii="Wingdings" w:hAnsi="Wingdings"/>
    </w:rPr>
  </w:style>
  <w:style w:type="character" w:customStyle="1" w:styleId="WW8Num73z3">
    <w:name w:val="WW8Num73z3"/>
    <w:rsid w:val="00317E2C"/>
    <w:rPr>
      <w:rFonts w:ascii="Symbol" w:hAnsi="Symbol"/>
    </w:rPr>
  </w:style>
  <w:style w:type="character" w:customStyle="1" w:styleId="WW8Num75z0">
    <w:name w:val="WW8Num75z0"/>
    <w:rsid w:val="00317E2C"/>
    <w:rPr>
      <w:rFonts w:ascii="Times New Roman" w:eastAsia="Arial Unicode MS" w:hAnsi="Times New Roman" w:cs="Times New Roman"/>
    </w:rPr>
  </w:style>
  <w:style w:type="character" w:customStyle="1" w:styleId="WW8Num75z1">
    <w:name w:val="WW8Num75z1"/>
    <w:rsid w:val="00317E2C"/>
    <w:rPr>
      <w:rFonts w:ascii="Courier New" w:hAnsi="Courier New"/>
    </w:rPr>
  </w:style>
  <w:style w:type="character" w:customStyle="1" w:styleId="WW8Num75z2">
    <w:name w:val="WW8Num75z2"/>
    <w:rsid w:val="00317E2C"/>
    <w:rPr>
      <w:rFonts w:ascii="Wingdings" w:hAnsi="Wingdings"/>
    </w:rPr>
  </w:style>
  <w:style w:type="character" w:customStyle="1" w:styleId="WW8Num75z3">
    <w:name w:val="WW8Num75z3"/>
    <w:rsid w:val="00317E2C"/>
    <w:rPr>
      <w:rFonts w:ascii="Symbol" w:hAnsi="Symbol"/>
    </w:rPr>
  </w:style>
  <w:style w:type="character" w:customStyle="1" w:styleId="WW8Num77z0">
    <w:name w:val="WW8Num77z0"/>
    <w:rsid w:val="00317E2C"/>
    <w:rPr>
      <w:rFonts w:ascii="Times New Roman" w:eastAsia="Arial Unicode MS" w:hAnsi="Times New Roman" w:cs="Times New Roman"/>
    </w:rPr>
  </w:style>
  <w:style w:type="character" w:customStyle="1" w:styleId="WW8Num80z0">
    <w:name w:val="WW8Num80z0"/>
    <w:rsid w:val="00317E2C"/>
    <w:rPr>
      <w:rFonts w:ascii="Times New Roman" w:eastAsia="Arial Unicode MS" w:hAnsi="Times New Roman"/>
    </w:rPr>
  </w:style>
  <w:style w:type="character" w:customStyle="1" w:styleId="WW8Num80z1">
    <w:name w:val="WW8Num80z1"/>
    <w:rsid w:val="00317E2C"/>
    <w:rPr>
      <w:rFonts w:ascii="Courier New" w:hAnsi="Courier New"/>
    </w:rPr>
  </w:style>
  <w:style w:type="character" w:customStyle="1" w:styleId="WW8Num80z2">
    <w:name w:val="WW8Num80z2"/>
    <w:rsid w:val="00317E2C"/>
    <w:rPr>
      <w:rFonts w:ascii="Wingdings" w:hAnsi="Wingdings"/>
    </w:rPr>
  </w:style>
  <w:style w:type="character" w:customStyle="1" w:styleId="WW8Num80z3">
    <w:name w:val="WW8Num80z3"/>
    <w:rsid w:val="00317E2C"/>
    <w:rPr>
      <w:rFonts w:ascii="Symbol" w:hAnsi="Symbol"/>
    </w:rPr>
  </w:style>
  <w:style w:type="character" w:customStyle="1" w:styleId="WW8Num81z0">
    <w:name w:val="WW8Num81z0"/>
    <w:rsid w:val="00317E2C"/>
    <w:rPr>
      <w:rFonts w:ascii="Times New Roman" w:eastAsia="Arial Unicode MS" w:hAnsi="Times New Roman"/>
    </w:rPr>
  </w:style>
  <w:style w:type="character" w:customStyle="1" w:styleId="WW8Num81z1">
    <w:name w:val="WW8Num81z1"/>
    <w:rsid w:val="00317E2C"/>
    <w:rPr>
      <w:rFonts w:ascii="Courier New" w:hAnsi="Courier New"/>
    </w:rPr>
  </w:style>
  <w:style w:type="character" w:customStyle="1" w:styleId="WW8Num81z2">
    <w:name w:val="WW8Num81z2"/>
    <w:rsid w:val="00317E2C"/>
    <w:rPr>
      <w:rFonts w:ascii="Wingdings" w:hAnsi="Wingdings"/>
    </w:rPr>
  </w:style>
  <w:style w:type="character" w:customStyle="1" w:styleId="WW8Num81z3">
    <w:name w:val="WW8Num81z3"/>
    <w:rsid w:val="00317E2C"/>
    <w:rPr>
      <w:rFonts w:ascii="Symbol" w:hAnsi="Symbol"/>
    </w:rPr>
  </w:style>
  <w:style w:type="character" w:customStyle="1" w:styleId="WW8Num82z1">
    <w:name w:val="WW8Num82z1"/>
    <w:rsid w:val="00317E2C"/>
    <w:rPr>
      <w:rFonts w:ascii="Times New Roman" w:eastAsia="Arial Unicode MS" w:hAnsi="Times New Roman" w:cs="Times New Roman"/>
    </w:rPr>
  </w:style>
  <w:style w:type="character" w:customStyle="1" w:styleId="WW8Num83z0">
    <w:name w:val="WW8Num83z0"/>
    <w:rsid w:val="00317E2C"/>
    <w:rPr>
      <w:rFonts w:ascii="Times New Roman" w:eastAsia="Arial Unicode MS" w:hAnsi="Times New Roman" w:cs="Times New Roman"/>
    </w:rPr>
  </w:style>
  <w:style w:type="character" w:customStyle="1" w:styleId="WW8Num86z0">
    <w:name w:val="WW8Num86z0"/>
    <w:rsid w:val="00317E2C"/>
    <w:rPr>
      <w:rFonts w:ascii="Times New Roman" w:eastAsia="Arial Unicode MS" w:hAnsi="Times New Roman" w:cs="Times New Roman"/>
    </w:rPr>
  </w:style>
  <w:style w:type="character" w:customStyle="1" w:styleId="WW8Num86z1">
    <w:name w:val="WW8Num86z1"/>
    <w:rsid w:val="00317E2C"/>
    <w:rPr>
      <w:rFonts w:ascii="Courier New" w:hAnsi="Courier New"/>
    </w:rPr>
  </w:style>
  <w:style w:type="character" w:customStyle="1" w:styleId="WW8Num86z2">
    <w:name w:val="WW8Num86z2"/>
    <w:rsid w:val="00317E2C"/>
    <w:rPr>
      <w:rFonts w:ascii="Wingdings" w:hAnsi="Wingdings"/>
    </w:rPr>
  </w:style>
  <w:style w:type="character" w:customStyle="1" w:styleId="WW8Num86z3">
    <w:name w:val="WW8Num86z3"/>
    <w:rsid w:val="00317E2C"/>
    <w:rPr>
      <w:rFonts w:ascii="Symbol" w:hAnsi="Symbol"/>
    </w:rPr>
  </w:style>
  <w:style w:type="character" w:customStyle="1" w:styleId="WW8Num89z0">
    <w:name w:val="WW8Num89z0"/>
    <w:rsid w:val="00317E2C"/>
    <w:rPr>
      <w:rFonts w:ascii="Times New Roman" w:eastAsia="Arial Unicode MS" w:hAnsi="Times New Roman" w:cs="Times New Roman"/>
    </w:rPr>
  </w:style>
  <w:style w:type="character" w:customStyle="1" w:styleId="WW8Num89z1">
    <w:name w:val="WW8Num89z1"/>
    <w:rsid w:val="00317E2C"/>
    <w:rPr>
      <w:rFonts w:ascii="Courier New" w:hAnsi="Courier New"/>
    </w:rPr>
  </w:style>
  <w:style w:type="character" w:customStyle="1" w:styleId="WW8Num89z2">
    <w:name w:val="WW8Num89z2"/>
    <w:rsid w:val="00317E2C"/>
    <w:rPr>
      <w:rFonts w:ascii="Wingdings" w:hAnsi="Wingdings"/>
    </w:rPr>
  </w:style>
  <w:style w:type="character" w:customStyle="1" w:styleId="WW8Num89z3">
    <w:name w:val="WW8Num89z3"/>
    <w:rsid w:val="00317E2C"/>
    <w:rPr>
      <w:rFonts w:ascii="Symbol" w:hAnsi="Symbol"/>
    </w:rPr>
  </w:style>
  <w:style w:type="character" w:customStyle="1" w:styleId="WW8Num90z0">
    <w:name w:val="WW8Num90z0"/>
    <w:rsid w:val="00317E2C"/>
    <w:rPr>
      <w:rFonts w:ascii="Times New Roman" w:eastAsia="Arial Unicode MS" w:hAnsi="Times New Roman" w:cs="Times New Roman"/>
    </w:rPr>
  </w:style>
  <w:style w:type="character" w:customStyle="1" w:styleId="WW8Num90z1">
    <w:name w:val="WW8Num90z1"/>
    <w:rsid w:val="00317E2C"/>
    <w:rPr>
      <w:rFonts w:ascii="Symbol" w:hAnsi="Symbol"/>
    </w:rPr>
  </w:style>
  <w:style w:type="character" w:customStyle="1" w:styleId="WW8Num90z2">
    <w:name w:val="WW8Num90z2"/>
    <w:rsid w:val="00317E2C"/>
    <w:rPr>
      <w:rFonts w:ascii="Wingdings" w:hAnsi="Wingdings"/>
    </w:rPr>
  </w:style>
  <w:style w:type="character" w:customStyle="1" w:styleId="WW8Num90z4">
    <w:name w:val="WW8Num90z4"/>
    <w:rsid w:val="00317E2C"/>
    <w:rPr>
      <w:rFonts w:ascii="Courier New" w:hAnsi="Courier New"/>
    </w:rPr>
  </w:style>
  <w:style w:type="character" w:customStyle="1" w:styleId="WW8Num91z1">
    <w:name w:val="WW8Num91z1"/>
    <w:rsid w:val="00317E2C"/>
    <w:rPr>
      <w:rFonts w:ascii="Symbol" w:hAnsi="Symbol"/>
    </w:rPr>
  </w:style>
  <w:style w:type="character" w:customStyle="1" w:styleId="WW8Num92z0">
    <w:name w:val="WW8Num92z0"/>
    <w:rsid w:val="00317E2C"/>
    <w:rPr>
      <w:rFonts w:ascii="Times New Roman" w:eastAsia="Arial Unicode MS" w:hAnsi="Times New Roman" w:cs="Times New Roman"/>
    </w:rPr>
  </w:style>
  <w:style w:type="character" w:customStyle="1" w:styleId="WW8Num93z0">
    <w:name w:val="WW8Num93z0"/>
    <w:rsid w:val="00317E2C"/>
    <w:rPr>
      <w:rFonts w:ascii="Times New Roman" w:eastAsia="Arial Unicode MS" w:hAnsi="Times New Roman" w:cs="Times New Roman"/>
    </w:rPr>
  </w:style>
  <w:style w:type="character" w:customStyle="1" w:styleId="WW8Num93z1">
    <w:name w:val="WW8Num93z1"/>
    <w:rsid w:val="00317E2C"/>
    <w:rPr>
      <w:rFonts w:ascii="Courier New" w:hAnsi="Courier New"/>
    </w:rPr>
  </w:style>
  <w:style w:type="character" w:customStyle="1" w:styleId="WW8Num93z2">
    <w:name w:val="WW8Num93z2"/>
    <w:rsid w:val="00317E2C"/>
    <w:rPr>
      <w:rFonts w:ascii="Wingdings" w:hAnsi="Wingdings"/>
    </w:rPr>
  </w:style>
  <w:style w:type="character" w:customStyle="1" w:styleId="WW8Num93z3">
    <w:name w:val="WW8Num93z3"/>
    <w:rsid w:val="00317E2C"/>
    <w:rPr>
      <w:rFonts w:ascii="Symbol" w:hAnsi="Symbol"/>
    </w:rPr>
  </w:style>
  <w:style w:type="character" w:customStyle="1" w:styleId="WW8Num94z0">
    <w:name w:val="WW8Num94z0"/>
    <w:rsid w:val="00317E2C"/>
    <w:rPr>
      <w:rFonts w:ascii="Times New Roman" w:eastAsia="Arial Unicode MS" w:hAnsi="Times New Roman" w:cs="Times New Roman"/>
    </w:rPr>
  </w:style>
  <w:style w:type="character" w:customStyle="1" w:styleId="WW8Num94z1">
    <w:name w:val="WW8Num94z1"/>
    <w:rsid w:val="00317E2C"/>
    <w:rPr>
      <w:rFonts w:ascii="StarSymbol" w:eastAsia="StarSymbol" w:hAnsi="StarSymbol"/>
      <w:sz w:val="18"/>
    </w:rPr>
  </w:style>
  <w:style w:type="character" w:customStyle="1" w:styleId="WW8Num96z0">
    <w:name w:val="WW8Num96z0"/>
    <w:rsid w:val="00317E2C"/>
    <w:rPr>
      <w:rFonts w:ascii="Times New Roman" w:eastAsia="Arial Unicode MS" w:hAnsi="Times New Roman"/>
    </w:rPr>
  </w:style>
  <w:style w:type="character" w:customStyle="1" w:styleId="WW8Num96z2">
    <w:name w:val="WW8Num96z2"/>
    <w:rsid w:val="00317E2C"/>
    <w:rPr>
      <w:rFonts w:ascii="Times New Roman" w:eastAsia="Arial Unicode MS" w:hAnsi="Times New Roman" w:cs="Times New Roman"/>
    </w:rPr>
  </w:style>
  <w:style w:type="character" w:customStyle="1" w:styleId="WW8Num98z0">
    <w:name w:val="WW8Num98z0"/>
    <w:rsid w:val="00317E2C"/>
    <w:rPr>
      <w:rFonts w:ascii="Times New Roman" w:eastAsia="Arial Unicode MS" w:hAnsi="Times New Roman" w:cs="Times New Roman"/>
    </w:rPr>
  </w:style>
  <w:style w:type="character" w:customStyle="1" w:styleId="WW8Num99z0">
    <w:name w:val="WW8Num99z0"/>
    <w:rsid w:val="00317E2C"/>
    <w:rPr>
      <w:rFonts w:ascii="Times New Roman" w:eastAsia="Arial Unicode MS" w:hAnsi="Times New Roman" w:cs="Times New Roman"/>
    </w:rPr>
  </w:style>
  <w:style w:type="character" w:customStyle="1" w:styleId="WW8Num102z0">
    <w:name w:val="WW8Num102z0"/>
    <w:rsid w:val="00317E2C"/>
    <w:rPr>
      <w:rFonts w:ascii="Times New Roman" w:eastAsia="Arial Unicode MS" w:hAnsi="Times New Roman" w:cs="Times New Roman"/>
    </w:rPr>
  </w:style>
  <w:style w:type="character" w:customStyle="1" w:styleId="WW8Num104z0">
    <w:name w:val="WW8Num104z0"/>
    <w:rsid w:val="00317E2C"/>
    <w:rPr>
      <w:rFonts w:ascii="Times New Roman" w:eastAsia="Arial Unicode MS" w:hAnsi="Times New Roman" w:cs="Times New Roman"/>
    </w:rPr>
  </w:style>
  <w:style w:type="character" w:customStyle="1" w:styleId="WW8Num105z0">
    <w:name w:val="WW8Num105z0"/>
    <w:rsid w:val="00317E2C"/>
    <w:rPr>
      <w:rFonts w:ascii="Times New Roman" w:eastAsia="Arial Unicode MS" w:hAnsi="Times New Roman" w:cs="Times New Roman"/>
    </w:rPr>
  </w:style>
  <w:style w:type="character" w:customStyle="1" w:styleId="WW8Num105z1">
    <w:name w:val="WW8Num105z1"/>
    <w:rsid w:val="00317E2C"/>
    <w:rPr>
      <w:rFonts w:ascii="Courier New" w:hAnsi="Courier New"/>
    </w:rPr>
  </w:style>
  <w:style w:type="character" w:customStyle="1" w:styleId="WW8Num105z2">
    <w:name w:val="WW8Num105z2"/>
    <w:rsid w:val="00317E2C"/>
    <w:rPr>
      <w:rFonts w:ascii="Wingdings" w:hAnsi="Wingdings"/>
    </w:rPr>
  </w:style>
  <w:style w:type="character" w:customStyle="1" w:styleId="WW8Num105z3">
    <w:name w:val="WW8Num105z3"/>
    <w:rsid w:val="00317E2C"/>
    <w:rPr>
      <w:rFonts w:ascii="Symbol" w:hAnsi="Symbol"/>
    </w:rPr>
  </w:style>
  <w:style w:type="character" w:customStyle="1" w:styleId="WW8Num107z0">
    <w:name w:val="WW8Num107z0"/>
    <w:rsid w:val="00317E2C"/>
    <w:rPr>
      <w:rFonts w:ascii="Times New Roman" w:eastAsia="Arial Unicode MS" w:hAnsi="Times New Roman" w:cs="Times New Roman"/>
    </w:rPr>
  </w:style>
  <w:style w:type="character" w:customStyle="1" w:styleId="WW8Num107z3">
    <w:name w:val="WW8Num107z3"/>
    <w:rsid w:val="00317E2C"/>
    <w:rPr>
      <w:rFonts w:ascii="Symbol" w:hAnsi="Symbol"/>
    </w:rPr>
  </w:style>
  <w:style w:type="character" w:customStyle="1" w:styleId="WW8Num107z4">
    <w:name w:val="WW8Num107z4"/>
    <w:rsid w:val="00317E2C"/>
    <w:rPr>
      <w:rFonts w:ascii="Courier New" w:hAnsi="Courier New"/>
    </w:rPr>
  </w:style>
  <w:style w:type="character" w:customStyle="1" w:styleId="WW8Num107z5">
    <w:name w:val="WW8Num107z5"/>
    <w:rsid w:val="00317E2C"/>
    <w:rPr>
      <w:rFonts w:ascii="Wingdings" w:hAnsi="Wingdings"/>
    </w:rPr>
  </w:style>
  <w:style w:type="character" w:customStyle="1" w:styleId="WW8Num108z1">
    <w:name w:val="WW8Num108z1"/>
    <w:rsid w:val="00317E2C"/>
    <w:rPr>
      <w:rFonts w:ascii="Courier New" w:hAnsi="Courier New"/>
    </w:rPr>
  </w:style>
  <w:style w:type="character" w:customStyle="1" w:styleId="WW8Num108z2">
    <w:name w:val="WW8Num108z2"/>
    <w:rsid w:val="00317E2C"/>
    <w:rPr>
      <w:rFonts w:ascii="Wingdings" w:hAnsi="Wingdings"/>
    </w:rPr>
  </w:style>
  <w:style w:type="character" w:customStyle="1" w:styleId="WW8Num108z3">
    <w:name w:val="WW8Num108z3"/>
    <w:rsid w:val="00317E2C"/>
    <w:rPr>
      <w:rFonts w:ascii="Symbol" w:hAnsi="Symbol"/>
    </w:rPr>
  </w:style>
  <w:style w:type="character" w:customStyle="1" w:styleId="WW8Num109z0">
    <w:name w:val="WW8Num109z0"/>
    <w:rsid w:val="00317E2C"/>
    <w:rPr>
      <w:rFonts w:ascii="Times New Roman" w:eastAsia="Arial Unicode MS" w:hAnsi="Times New Roman" w:cs="Times New Roman"/>
    </w:rPr>
  </w:style>
  <w:style w:type="character" w:customStyle="1" w:styleId="WW8Num114z0">
    <w:name w:val="WW8Num114z0"/>
    <w:rsid w:val="00317E2C"/>
    <w:rPr>
      <w:rFonts w:ascii="Times New Roman" w:eastAsia="Arial Unicode MS" w:hAnsi="Times New Roman"/>
    </w:rPr>
  </w:style>
  <w:style w:type="character" w:customStyle="1" w:styleId="WW8Num114z2">
    <w:name w:val="WW8Num114z2"/>
    <w:rsid w:val="00317E2C"/>
    <w:rPr>
      <w:rFonts w:ascii="Times New Roman" w:eastAsia="Arial Unicode MS" w:hAnsi="Times New Roman" w:cs="Times New Roman"/>
    </w:rPr>
  </w:style>
  <w:style w:type="character" w:customStyle="1" w:styleId="WW8Num117z0">
    <w:name w:val="WW8Num117z0"/>
    <w:rsid w:val="00317E2C"/>
    <w:rPr>
      <w:rFonts w:ascii="Times New Roman" w:eastAsia="Arial Unicode MS" w:hAnsi="Times New Roman"/>
    </w:rPr>
  </w:style>
  <w:style w:type="character" w:customStyle="1" w:styleId="WW8Num117z1">
    <w:name w:val="WW8Num117z1"/>
    <w:rsid w:val="00317E2C"/>
    <w:rPr>
      <w:rFonts w:ascii="Courier New" w:hAnsi="Courier New"/>
    </w:rPr>
  </w:style>
  <w:style w:type="character" w:customStyle="1" w:styleId="WW8Num117z2">
    <w:name w:val="WW8Num117z2"/>
    <w:rsid w:val="00317E2C"/>
    <w:rPr>
      <w:rFonts w:ascii="Wingdings" w:hAnsi="Wingdings"/>
    </w:rPr>
  </w:style>
  <w:style w:type="character" w:customStyle="1" w:styleId="WW8Num117z3">
    <w:name w:val="WW8Num117z3"/>
    <w:rsid w:val="00317E2C"/>
    <w:rPr>
      <w:rFonts w:ascii="Symbol" w:hAnsi="Symbol"/>
    </w:rPr>
  </w:style>
  <w:style w:type="character" w:customStyle="1" w:styleId="WW8Num118z0">
    <w:name w:val="WW8Num118z0"/>
    <w:rsid w:val="00317E2C"/>
    <w:rPr>
      <w:rFonts w:ascii="Times New Roman" w:eastAsia="Arial Unicode MS" w:hAnsi="Times New Roman" w:cs="Times New Roman"/>
    </w:rPr>
  </w:style>
  <w:style w:type="character" w:customStyle="1" w:styleId="WW8Num118z1">
    <w:name w:val="WW8Num118z1"/>
    <w:rsid w:val="00317E2C"/>
    <w:rPr>
      <w:rFonts w:ascii="Courier New" w:hAnsi="Courier New"/>
    </w:rPr>
  </w:style>
  <w:style w:type="character" w:customStyle="1" w:styleId="WW8Num118z2">
    <w:name w:val="WW8Num118z2"/>
    <w:rsid w:val="00317E2C"/>
    <w:rPr>
      <w:rFonts w:ascii="Wingdings" w:hAnsi="Wingdings"/>
    </w:rPr>
  </w:style>
  <w:style w:type="character" w:customStyle="1" w:styleId="WW8Num118z3">
    <w:name w:val="WW8Num118z3"/>
    <w:rsid w:val="00317E2C"/>
    <w:rPr>
      <w:rFonts w:ascii="Symbol" w:hAnsi="Symbol"/>
    </w:rPr>
  </w:style>
  <w:style w:type="character" w:customStyle="1" w:styleId="WW8Num119z0">
    <w:name w:val="WW8Num119z0"/>
    <w:rsid w:val="00317E2C"/>
    <w:rPr>
      <w:rFonts w:ascii="Times New Roman" w:eastAsia="Arial Unicode MS" w:hAnsi="Times New Roman" w:cs="Times New Roman"/>
    </w:rPr>
  </w:style>
  <w:style w:type="character" w:customStyle="1" w:styleId="WW8Num120z1">
    <w:name w:val="WW8Num120z1"/>
    <w:rsid w:val="00317E2C"/>
    <w:rPr>
      <w:rFonts w:ascii="Courier New" w:hAnsi="Courier New"/>
    </w:rPr>
  </w:style>
  <w:style w:type="character" w:customStyle="1" w:styleId="WW8Num120z2">
    <w:name w:val="WW8Num120z2"/>
    <w:rsid w:val="00317E2C"/>
    <w:rPr>
      <w:rFonts w:ascii="Wingdings" w:hAnsi="Wingdings"/>
    </w:rPr>
  </w:style>
  <w:style w:type="character" w:customStyle="1" w:styleId="WW8Num120z3">
    <w:name w:val="WW8Num120z3"/>
    <w:rsid w:val="00317E2C"/>
    <w:rPr>
      <w:rFonts w:ascii="Symbol" w:hAnsi="Symbol"/>
    </w:rPr>
  </w:style>
  <w:style w:type="character" w:customStyle="1" w:styleId="WW8Num121z0">
    <w:name w:val="WW8Num121z0"/>
    <w:rsid w:val="00317E2C"/>
    <w:rPr>
      <w:rFonts w:ascii="Times New Roman" w:eastAsia="Arial Unicode MS" w:hAnsi="Times New Roman"/>
    </w:rPr>
  </w:style>
  <w:style w:type="character" w:customStyle="1" w:styleId="WW8Num121z1">
    <w:name w:val="WW8Num121z1"/>
    <w:rsid w:val="00317E2C"/>
    <w:rPr>
      <w:rFonts w:ascii="Courier New" w:hAnsi="Courier New"/>
    </w:rPr>
  </w:style>
  <w:style w:type="character" w:customStyle="1" w:styleId="WW8Num121z2">
    <w:name w:val="WW8Num121z2"/>
    <w:rsid w:val="00317E2C"/>
    <w:rPr>
      <w:rFonts w:ascii="Wingdings" w:hAnsi="Wingdings"/>
    </w:rPr>
  </w:style>
  <w:style w:type="character" w:customStyle="1" w:styleId="WW8Num121z3">
    <w:name w:val="WW8Num121z3"/>
    <w:rsid w:val="00317E2C"/>
    <w:rPr>
      <w:rFonts w:ascii="Symbol" w:hAnsi="Symbol"/>
    </w:rPr>
  </w:style>
  <w:style w:type="character" w:customStyle="1" w:styleId="WW8Num122z0">
    <w:name w:val="WW8Num122z0"/>
    <w:rsid w:val="00317E2C"/>
    <w:rPr>
      <w:rFonts w:ascii="Times New Roman" w:eastAsia="Arial Unicode MS" w:hAnsi="Times New Roman" w:cs="Times New Roman"/>
    </w:rPr>
  </w:style>
  <w:style w:type="character" w:customStyle="1" w:styleId="WW8Num123z4">
    <w:name w:val="WW8Num123z4"/>
    <w:rsid w:val="00317E2C"/>
    <w:rPr>
      <w:rFonts w:ascii="Times New Roman" w:eastAsia="Arial Unicode MS" w:hAnsi="Times New Roman" w:cs="Times New Roman"/>
    </w:rPr>
  </w:style>
  <w:style w:type="character" w:customStyle="1" w:styleId="WW8Num126z0">
    <w:name w:val="WW8Num126z0"/>
    <w:rsid w:val="00317E2C"/>
    <w:rPr>
      <w:rFonts w:ascii="Times New Roman" w:eastAsia="Arial Unicode MS" w:hAnsi="Times New Roman" w:cs="Times New Roman"/>
    </w:rPr>
  </w:style>
  <w:style w:type="character" w:customStyle="1" w:styleId="WW8Num127z0">
    <w:name w:val="WW8Num127z0"/>
    <w:rsid w:val="00317E2C"/>
    <w:rPr>
      <w:rFonts w:ascii="Times New Roman" w:eastAsia="Arial Unicode MS" w:hAnsi="Times New Roman" w:cs="Times New Roman"/>
    </w:rPr>
  </w:style>
  <w:style w:type="character" w:customStyle="1" w:styleId="WW8Num130z0">
    <w:name w:val="WW8Num130z0"/>
    <w:rsid w:val="00317E2C"/>
    <w:rPr>
      <w:rFonts w:ascii="Times New Roman" w:eastAsia="Arial Unicode MS" w:hAnsi="Times New Roman" w:cs="Times New Roman"/>
    </w:rPr>
  </w:style>
  <w:style w:type="character" w:customStyle="1" w:styleId="WW8Num132z0">
    <w:name w:val="WW8Num132z0"/>
    <w:rsid w:val="00317E2C"/>
    <w:rPr>
      <w:rFonts w:ascii="Times New Roman" w:eastAsia="Arial Unicode MS" w:hAnsi="Times New Roman" w:cs="Times New Roman"/>
    </w:rPr>
  </w:style>
  <w:style w:type="character" w:customStyle="1" w:styleId="WW8Num132z1">
    <w:name w:val="WW8Num132z1"/>
    <w:rsid w:val="00317E2C"/>
    <w:rPr>
      <w:rFonts w:ascii="Times New Roman" w:eastAsia="Arial Unicode MS" w:hAnsi="Times New Roman"/>
    </w:rPr>
  </w:style>
  <w:style w:type="character" w:customStyle="1" w:styleId="WW8Num133z0">
    <w:name w:val="WW8Num133z0"/>
    <w:rsid w:val="00317E2C"/>
    <w:rPr>
      <w:rFonts w:ascii="Times New Roman" w:eastAsia="Arial Unicode MS" w:hAnsi="Times New Roman" w:cs="Times New Roman"/>
    </w:rPr>
  </w:style>
  <w:style w:type="character" w:customStyle="1" w:styleId="WW8Num133z1">
    <w:name w:val="WW8Num133z1"/>
    <w:rsid w:val="00317E2C"/>
    <w:rPr>
      <w:rFonts w:ascii="Courier New" w:hAnsi="Courier New"/>
    </w:rPr>
  </w:style>
  <w:style w:type="character" w:customStyle="1" w:styleId="WW8Num133z2">
    <w:name w:val="WW8Num133z2"/>
    <w:rsid w:val="00317E2C"/>
    <w:rPr>
      <w:rFonts w:ascii="Wingdings" w:hAnsi="Wingdings"/>
    </w:rPr>
  </w:style>
  <w:style w:type="character" w:customStyle="1" w:styleId="WW8Num133z3">
    <w:name w:val="WW8Num133z3"/>
    <w:rsid w:val="00317E2C"/>
    <w:rPr>
      <w:rFonts w:ascii="Symbol" w:hAnsi="Symbol"/>
    </w:rPr>
  </w:style>
  <w:style w:type="character" w:customStyle="1" w:styleId="WW8Num134z0">
    <w:name w:val="WW8Num134z0"/>
    <w:rsid w:val="00317E2C"/>
    <w:rPr>
      <w:rFonts w:ascii="Times New Roman" w:eastAsia="Arial Unicode MS" w:hAnsi="Times New Roman" w:cs="Times New Roman"/>
    </w:rPr>
  </w:style>
  <w:style w:type="character" w:customStyle="1" w:styleId="WW8Num134z1">
    <w:name w:val="WW8Num134z1"/>
    <w:rsid w:val="00317E2C"/>
    <w:rPr>
      <w:rFonts w:ascii="Courier New" w:hAnsi="Courier New"/>
    </w:rPr>
  </w:style>
  <w:style w:type="character" w:customStyle="1" w:styleId="WW8Num134z2">
    <w:name w:val="WW8Num134z2"/>
    <w:rsid w:val="00317E2C"/>
    <w:rPr>
      <w:rFonts w:ascii="Wingdings" w:hAnsi="Wingdings"/>
    </w:rPr>
  </w:style>
  <w:style w:type="character" w:customStyle="1" w:styleId="WW8Num134z3">
    <w:name w:val="WW8Num134z3"/>
    <w:rsid w:val="00317E2C"/>
    <w:rPr>
      <w:rFonts w:ascii="Symbol" w:hAnsi="Symbol"/>
    </w:rPr>
  </w:style>
  <w:style w:type="character" w:customStyle="1" w:styleId="WW8Num135z1">
    <w:name w:val="WW8Num135z1"/>
    <w:rsid w:val="00317E2C"/>
    <w:rPr>
      <w:rFonts w:ascii="Symbol" w:hAnsi="Symbol"/>
    </w:rPr>
  </w:style>
  <w:style w:type="character" w:customStyle="1" w:styleId="WW8Num136z0">
    <w:name w:val="WW8Num136z0"/>
    <w:rsid w:val="00317E2C"/>
    <w:rPr>
      <w:rFonts w:ascii="Times New Roman" w:eastAsia="Arial Unicode MS" w:hAnsi="Times New Roman" w:cs="Times New Roman"/>
    </w:rPr>
  </w:style>
  <w:style w:type="character" w:customStyle="1" w:styleId="WW8Num137z0">
    <w:name w:val="WW8Num137z0"/>
    <w:rsid w:val="00317E2C"/>
    <w:rPr>
      <w:rFonts w:ascii="Times New Roman" w:eastAsia="Arial Unicode MS" w:hAnsi="Times New Roman" w:cs="Times New Roman"/>
    </w:rPr>
  </w:style>
  <w:style w:type="character" w:customStyle="1" w:styleId="WW8Num140z0">
    <w:name w:val="WW8Num140z0"/>
    <w:rsid w:val="00317E2C"/>
    <w:rPr>
      <w:rFonts w:ascii="Times New Roman" w:eastAsia="Arial Unicode MS" w:hAnsi="Times New Roman" w:cs="Times New Roman"/>
    </w:rPr>
  </w:style>
  <w:style w:type="character" w:customStyle="1" w:styleId="WW8Num140z1">
    <w:name w:val="WW8Num140z1"/>
    <w:rsid w:val="00317E2C"/>
    <w:rPr>
      <w:rFonts w:ascii="Courier New" w:hAnsi="Courier New"/>
    </w:rPr>
  </w:style>
  <w:style w:type="character" w:customStyle="1" w:styleId="WW8Num140z2">
    <w:name w:val="WW8Num140z2"/>
    <w:rsid w:val="00317E2C"/>
    <w:rPr>
      <w:rFonts w:ascii="Wingdings" w:hAnsi="Wingdings"/>
    </w:rPr>
  </w:style>
  <w:style w:type="character" w:customStyle="1" w:styleId="WW8Num140z3">
    <w:name w:val="WW8Num140z3"/>
    <w:rsid w:val="00317E2C"/>
    <w:rPr>
      <w:rFonts w:ascii="Symbol" w:hAnsi="Symbol"/>
    </w:rPr>
  </w:style>
  <w:style w:type="character" w:customStyle="1" w:styleId="WW8Num141z0">
    <w:name w:val="WW8Num141z0"/>
    <w:rsid w:val="00317E2C"/>
    <w:rPr>
      <w:rFonts w:ascii="Times New Roman" w:eastAsia="Arial Unicode MS" w:hAnsi="Times New Roman" w:cs="Times New Roman"/>
    </w:rPr>
  </w:style>
  <w:style w:type="character" w:customStyle="1" w:styleId="WW8Num141z1">
    <w:name w:val="WW8Num141z1"/>
    <w:rsid w:val="00317E2C"/>
    <w:rPr>
      <w:rFonts w:ascii="Courier New" w:hAnsi="Courier New"/>
    </w:rPr>
  </w:style>
  <w:style w:type="character" w:customStyle="1" w:styleId="WW8Num141z2">
    <w:name w:val="WW8Num141z2"/>
    <w:rsid w:val="00317E2C"/>
    <w:rPr>
      <w:rFonts w:ascii="Wingdings" w:hAnsi="Wingdings"/>
    </w:rPr>
  </w:style>
  <w:style w:type="character" w:customStyle="1" w:styleId="WW8Num141z3">
    <w:name w:val="WW8Num141z3"/>
    <w:rsid w:val="00317E2C"/>
    <w:rPr>
      <w:rFonts w:ascii="Symbol" w:hAnsi="Symbol"/>
    </w:rPr>
  </w:style>
  <w:style w:type="character" w:customStyle="1" w:styleId="WW8Num142z1">
    <w:name w:val="WW8Num142z1"/>
    <w:rsid w:val="00317E2C"/>
    <w:rPr>
      <w:rFonts w:ascii="Symbol" w:hAnsi="Symbol"/>
    </w:rPr>
  </w:style>
  <w:style w:type="character" w:customStyle="1" w:styleId="WW-Domylnaczcionkaakapitu1">
    <w:name w:val="WW-Domyślna czcionka akapitu1"/>
    <w:rsid w:val="00317E2C"/>
  </w:style>
  <w:style w:type="character" w:customStyle="1" w:styleId="WW-Absatz-Standardschriftart11111111111">
    <w:name w:val="WW-Absatz-Standardschriftart11111111111"/>
    <w:rsid w:val="00317E2C"/>
  </w:style>
  <w:style w:type="character" w:customStyle="1" w:styleId="WW-Domylnaczcionkaakapitu11">
    <w:name w:val="WW-Domyślna czcionka akapitu11"/>
    <w:rsid w:val="00317E2C"/>
  </w:style>
  <w:style w:type="character" w:customStyle="1" w:styleId="WW-Absatz-Standardschriftart111111111111">
    <w:name w:val="WW-Absatz-Standardschriftart111111111111"/>
    <w:rsid w:val="00317E2C"/>
  </w:style>
  <w:style w:type="character" w:customStyle="1" w:styleId="WW-Absatz-Standardschriftart1111111111111">
    <w:name w:val="WW-Absatz-Standardschriftart1111111111111"/>
    <w:rsid w:val="00317E2C"/>
  </w:style>
  <w:style w:type="character" w:customStyle="1" w:styleId="WW-Domylnaczcionkaakapitu111">
    <w:name w:val="WW-Domyślna czcionka akapitu111"/>
    <w:rsid w:val="00317E2C"/>
  </w:style>
  <w:style w:type="character" w:customStyle="1" w:styleId="WW-Domylnaczcionkaakapitu1111">
    <w:name w:val="WW-Domyślna czcionka akapitu1111"/>
    <w:rsid w:val="00317E2C"/>
  </w:style>
  <w:style w:type="character" w:customStyle="1" w:styleId="WW-Domylnaczcionkaakapitu11111">
    <w:name w:val="WW-Domyślna czcionka akapitu11111"/>
    <w:rsid w:val="00317E2C"/>
  </w:style>
  <w:style w:type="character" w:customStyle="1" w:styleId="RTFNum21">
    <w:name w:val="RTF_Num 2 1"/>
    <w:rsid w:val="00317E2C"/>
    <w:rPr>
      <w:rFonts w:ascii="Symbol" w:eastAsia="Symbol" w:hAnsi="Symbol"/>
    </w:rPr>
  </w:style>
  <w:style w:type="character" w:customStyle="1" w:styleId="RTFNum31">
    <w:name w:val="RTF_Num 3 1"/>
    <w:rsid w:val="00317E2C"/>
  </w:style>
  <w:style w:type="character" w:customStyle="1" w:styleId="RTFNum32">
    <w:name w:val="RTF_Num 3 2"/>
    <w:rsid w:val="00317E2C"/>
  </w:style>
  <w:style w:type="character" w:customStyle="1" w:styleId="RTFNum33">
    <w:name w:val="RTF_Num 3 3"/>
    <w:rsid w:val="00317E2C"/>
  </w:style>
  <w:style w:type="character" w:customStyle="1" w:styleId="RTFNum34">
    <w:name w:val="RTF_Num 3 4"/>
    <w:rsid w:val="00317E2C"/>
  </w:style>
  <w:style w:type="character" w:customStyle="1" w:styleId="RTFNum35">
    <w:name w:val="RTF_Num 3 5"/>
    <w:rsid w:val="00317E2C"/>
  </w:style>
  <w:style w:type="character" w:customStyle="1" w:styleId="RTFNum36">
    <w:name w:val="RTF_Num 3 6"/>
    <w:rsid w:val="00317E2C"/>
  </w:style>
  <w:style w:type="character" w:customStyle="1" w:styleId="RTFNum37">
    <w:name w:val="RTF_Num 3 7"/>
    <w:rsid w:val="00317E2C"/>
  </w:style>
  <w:style w:type="character" w:customStyle="1" w:styleId="RTFNum38">
    <w:name w:val="RTF_Num 3 8"/>
    <w:rsid w:val="00317E2C"/>
  </w:style>
  <w:style w:type="character" w:customStyle="1" w:styleId="RTFNum39">
    <w:name w:val="RTF_Num 3 9"/>
    <w:rsid w:val="00317E2C"/>
  </w:style>
  <w:style w:type="character" w:customStyle="1" w:styleId="WW-RTFNum31">
    <w:name w:val="WW-RTF_Num 3 1"/>
    <w:rsid w:val="00317E2C"/>
  </w:style>
  <w:style w:type="character" w:customStyle="1" w:styleId="WW-RTFNum32">
    <w:name w:val="WW-RTF_Num 3 2"/>
    <w:rsid w:val="00317E2C"/>
    <w:rPr>
      <w:rFonts w:ascii="Times New Roman" w:eastAsia="Times New Roman" w:hAnsi="Times New Roman"/>
    </w:rPr>
  </w:style>
  <w:style w:type="character" w:customStyle="1" w:styleId="WW-RTFNum33">
    <w:name w:val="WW-RTF_Num 3 3"/>
    <w:rsid w:val="00317E2C"/>
  </w:style>
  <w:style w:type="character" w:customStyle="1" w:styleId="WW-RTFNum34">
    <w:name w:val="WW-RTF_Num 3 4"/>
    <w:rsid w:val="00317E2C"/>
  </w:style>
  <w:style w:type="character" w:customStyle="1" w:styleId="WW-RTFNum35">
    <w:name w:val="WW-RTF_Num 3 5"/>
    <w:rsid w:val="00317E2C"/>
  </w:style>
  <w:style w:type="character" w:customStyle="1" w:styleId="WW-RTFNum36">
    <w:name w:val="WW-RTF_Num 3 6"/>
    <w:rsid w:val="00317E2C"/>
  </w:style>
  <w:style w:type="character" w:customStyle="1" w:styleId="WW-RTFNum37">
    <w:name w:val="WW-RTF_Num 3 7"/>
    <w:rsid w:val="00317E2C"/>
  </w:style>
  <w:style w:type="character" w:customStyle="1" w:styleId="WW-RTFNum38">
    <w:name w:val="WW-RTF_Num 3 8"/>
    <w:rsid w:val="00317E2C"/>
  </w:style>
  <w:style w:type="character" w:customStyle="1" w:styleId="WW-RTFNum39">
    <w:name w:val="WW-RTF_Num 3 9"/>
    <w:rsid w:val="00317E2C"/>
  </w:style>
  <w:style w:type="character" w:customStyle="1" w:styleId="WW-RTFNum311">
    <w:name w:val="WW-RTF_Num 3 11"/>
    <w:rsid w:val="00317E2C"/>
  </w:style>
  <w:style w:type="character" w:customStyle="1" w:styleId="WW-RTFNum321">
    <w:name w:val="WW-RTF_Num 3 21"/>
    <w:rsid w:val="00317E2C"/>
    <w:rPr>
      <w:rFonts w:ascii="Symbol" w:eastAsia="Symbol" w:hAnsi="Symbol"/>
    </w:rPr>
  </w:style>
  <w:style w:type="character" w:customStyle="1" w:styleId="WW-RTFNum331">
    <w:name w:val="WW-RTF_Num 3 31"/>
    <w:rsid w:val="00317E2C"/>
  </w:style>
  <w:style w:type="character" w:customStyle="1" w:styleId="WW-RTFNum341">
    <w:name w:val="WW-RTF_Num 3 41"/>
    <w:rsid w:val="00317E2C"/>
  </w:style>
  <w:style w:type="character" w:customStyle="1" w:styleId="WW-RTFNum351">
    <w:name w:val="WW-RTF_Num 3 51"/>
    <w:rsid w:val="00317E2C"/>
  </w:style>
  <w:style w:type="character" w:customStyle="1" w:styleId="WW-RTFNum361">
    <w:name w:val="WW-RTF_Num 3 61"/>
    <w:rsid w:val="00317E2C"/>
  </w:style>
  <w:style w:type="character" w:customStyle="1" w:styleId="WW-RTFNum371">
    <w:name w:val="WW-RTF_Num 3 71"/>
    <w:rsid w:val="00317E2C"/>
  </w:style>
  <w:style w:type="character" w:customStyle="1" w:styleId="WW-RTFNum381">
    <w:name w:val="WW-RTF_Num 3 81"/>
    <w:rsid w:val="00317E2C"/>
  </w:style>
  <w:style w:type="character" w:customStyle="1" w:styleId="WW-RTFNum391">
    <w:name w:val="WW-RTF_Num 3 91"/>
    <w:rsid w:val="00317E2C"/>
  </w:style>
  <w:style w:type="character" w:customStyle="1" w:styleId="WW-RTFNum312">
    <w:name w:val="WW-RTF_Num 3 12"/>
    <w:rsid w:val="00317E2C"/>
  </w:style>
  <w:style w:type="character" w:customStyle="1" w:styleId="WW-RTFNum322">
    <w:name w:val="WW-RTF_Num 3 22"/>
    <w:rsid w:val="00317E2C"/>
  </w:style>
  <w:style w:type="character" w:customStyle="1" w:styleId="WW-RTFNum332">
    <w:name w:val="WW-RTF_Num 3 32"/>
    <w:rsid w:val="00317E2C"/>
  </w:style>
  <w:style w:type="character" w:customStyle="1" w:styleId="WW-RTFNum342">
    <w:name w:val="WW-RTF_Num 3 42"/>
    <w:rsid w:val="00317E2C"/>
  </w:style>
  <w:style w:type="character" w:customStyle="1" w:styleId="WW-RTFNum352">
    <w:name w:val="WW-RTF_Num 3 52"/>
    <w:rsid w:val="00317E2C"/>
  </w:style>
  <w:style w:type="character" w:customStyle="1" w:styleId="WW-RTFNum362">
    <w:name w:val="WW-RTF_Num 3 62"/>
    <w:rsid w:val="00317E2C"/>
  </w:style>
  <w:style w:type="character" w:customStyle="1" w:styleId="WW-RTFNum372">
    <w:name w:val="WW-RTF_Num 3 72"/>
    <w:rsid w:val="00317E2C"/>
  </w:style>
  <w:style w:type="character" w:customStyle="1" w:styleId="WW-RTFNum382">
    <w:name w:val="WW-RTF_Num 3 82"/>
    <w:rsid w:val="00317E2C"/>
  </w:style>
  <w:style w:type="character" w:customStyle="1" w:styleId="WW-RTFNum392">
    <w:name w:val="WW-RTF_Num 3 92"/>
    <w:rsid w:val="00317E2C"/>
  </w:style>
  <w:style w:type="character" w:customStyle="1" w:styleId="WW-RTFNum313">
    <w:name w:val="WW-RTF_Num 3 13"/>
    <w:rsid w:val="00317E2C"/>
  </w:style>
  <w:style w:type="character" w:customStyle="1" w:styleId="WW-RTFNum323">
    <w:name w:val="WW-RTF_Num 3 23"/>
    <w:rsid w:val="00317E2C"/>
  </w:style>
  <w:style w:type="character" w:customStyle="1" w:styleId="WW-RTFNum333">
    <w:name w:val="WW-RTF_Num 3 33"/>
    <w:rsid w:val="00317E2C"/>
  </w:style>
  <w:style w:type="character" w:customStyle="1" w:styleId="WW-RTFNum343">
    <w:name w:val="WW-RTF_Num 3 43"/>
    <w:rsid w:val="00317E2C"/>
  </w:style>
  <w:style w:type="character" w:customStyle="1" w:styleId="WW-RTFNum353">
    <w:name w:val="WW-RTF_Num 3 53"/>
    <w:rsid w:val="00317E2C"/>
  </w:style>
  <w:style w:type="character" w:customStyle="1" w:styleId="WW-RTFNum363">
    <w:name w:val="WW-RTF_Num 3 63"/>
    <w:rsid w:val="00317E2C"/>
  </w:style>
  <w:style w:type="character" w:customStyle="1" w:styleId="WW-RTFNum373">
    <w:name w:val="WW-RTF_Num 3 73"/>
    <w:rsid w:val="00317E2C"/>
  </w:style>
  <w:style w:type="character" w:customStyle="1" w:styleId="WW-RTFNum383">
    <w:name w:val="WW-RTF_Num 3 83"/>
    <w:rsid w:val="00317E2C"/>
  </w:style>
  <w:style w:type="character" w:customStyle="1" w:styleId="WW-RTFNum393">
    <w:name w:val="WW-RTF_Num 3 93"/>
    <w:rsid w:val="00317E2C"/>
  </w:style>
  <w:style w:type="character" w:customStyle="1" w:styleId="WW-RTFNum314">
    <w:name w:val="WW-RTF_Num 3 14"/>
    <w:rsid w:val="00317E2C"/>
    <w:rPr>
      <w:rFonts w:ascii="Symbol" w:eastAsia="Symbol" w:hAnsi="Symbol"/>
    </w:rPr>
  </w:style>
  <w:style w:type="character" w:customStyle="1" w:styleId="WW-RTFNum324">
    <w:name w:val="WW-RTF_Num 3 24"/>
    <w:rsid w:val="00317E2C"/>
    <w:rPr>
      <w:rFonts w:ascii="Times New Roman" w:eastAsia="Times New Roman" w:hAnsi="Times New Roman"/>
    </w:rPr>
  </w:style>
  <w:style w:type="character" w:customStyle="1" w:styleId="WW-RTFNum334">
    <w:name w:val="WW-RTF_Num 3 34"/>
    <w:rsid w:val="00317E2C"/>
    <w:rPr>
      <w:rFonts w:ascii="Wingdings" w:eastAsia="Wingdings" w:hAnsi="Wingdings"/>
    </w:rPr>
  </w:style>
  <w:style w:type="character" w:customStyle="1" w:styleId="WW-RTFNum344">
    <w:name w:val="WW-RTF_Num 3 44"/>
    <w:rsid w:val="00317E2C"/>
    <w:rPr>
      <w:rFonts w:ascii="Symbol" w:eastAsia="Symbol" w:hAnsi="Symbol"/>
    </w:rPr>
  </w:style>
  <w:style w:type="character" w:customStyle="1" w:styleId="WW-RTFNum354">
    <w:name w:val="WW-RTF_Num 3 54"/>
    <w:rsid w:val="00317E2C"/>
    <w:rPr>
      <w:rFonts w:ascii="Courier New" w:eastAsia="Courier New" w:hAnsi="Courier New"/>
    </w:rPr>
  </w:style>
  <w:style w:type="character" w:customStyle="1" w:styleId="WW-RTFNum364">
    <w:name w:val="WW-RTF_Num 3 64"/>
    <w:rsid w:val="00317E2C"/>
    <w:rPr>
      <w:rFonts w:ascii="Wingdings" w:eastAsia="Wingdings" w:hAnsi="Wingdings"/>
    </w:rPr>
  </w:style>
  <w:style w:type="character" w:customStyle="1" w:styleId="WW-RTFNum374">
    <w:name w:val="WW-RTF_Num 3 74"/>
    <w:rsid w:val="00317E2C"/>
    <w:rPr>
      <w:rFonts w:ascii="Symbol" w:eastAsia="Symbol" w:hAnsi="Symbol"/>
    </w:rPr>
  </w:style>
  <w:style w:type="character" w:customStyle="1" w:styleId="WW-RTFNum384">
    <w:name w:val="WW-RTF_Num 3 84"/>
    <w:rsid w:val="00317E2C"/>
    <w:rPr>
      <w:rFonts w:ascii="Courier New" w:eastAsia="Courier New" w:hAnsi="Courier New"/>
    </w:rPr>
  </w:style>
  <w:style w:type="character" w:customStyle="1" w:styleId="WW-RTFNum394">
    <w:name w:val="WW-RTF_Num 3 94"/>
    <w:rsid w:val="00317E2C"/>
    <w:rPr>
      <w:rFonts w:ascii="Wingdings" w:eastAsia="Wingdings" w:hAnsi="Wingdings"/>
    </w:rPr>
  </w:style>
  <w:style w:type="character" w:customStyle="1" w:styleId="WW-RTFNum315">
    <w:name w:val="WW-RTF_Num 3 15"/>
    <w:rsid w:val="00317E2C"/>
    <w:rPr>
      <w:rFonts w:ascii="Symbol" w:eastAsia="Symbol" w:hAnsi="Symbol"/>
    </w:rPr>
  </w:style>
  <w:style w:type="character" w:customStyle="1" w:styleId="WW-RTFNum325">
    <w:name w:val="WW-RTF_Num 3 25"/>
    <w:rsid w:val="00317E2C"/>
  </w:style>
  <w:style w:type="character" w:customStyle="1" w:styleId="WW-RTFNum335">
    <w:name w:val="WW-RTF_Num 3 35"/>
    <w:rsid w:val="00317E2C"/>
    <w:rPr>
      <w:rFonts w:ascii="Wingdings" w:eastAsia="Wingdings" w:hAnsi="Wingdings"/>
    </w:rPr>
  </w:style>
  <w:style w:type="character" w:customStyle="1" w:styleId="WW-RTFNum345">
    <w:name w:val="WW-RTF_Num 3 45"/>
    <w:rsid w:val="00317E2C"/>
    <w:rPr>
      <w:rFonts w:ascii="Symbol" w:eastAsia="Symbol" w:hAnsi="Symbol"/>
    </w:rPr>
  </w:style>
  <w:style w:type="character" w:customStyle="1" w:styleId="WW-RTFNum355">
    <w:name w:val="WW-RTF_Num 3 55"/>
    <w:rsid w:val="00317E2C"/>
    <w:rPr>
      <w:rFonts w:ascii="Courier New" w:eastAsia="Courier New" w:hAnsi="Courier New"/>
    </w:rPr>
  </w:style>
  <w:style w:type="character" w:customStyle="1" w:styleId="WW-RTFNum365">
    <w:name w:val="WW-RTF_Num 3 65"/>
    <w:rsid w:val="00317E2C"/>
    <w:rPr>
      <w:rFonts w:ascii="Wingdings" w:eastAsia="Wingdings" w:hAnsi="Wingdings"/>
    </w:rPr>
  </w:style>
  <w:style w:type="character" w:customStyle="1" w:styleId="WW-RTFNum375">
    <w:name w:val="WW-RTF_Num 3 75"/>
    <w:rsid w:val="00317E2C"/>
    <w:rPr>
      <w:rFonts w:ascii="Symbol" w:eastAsia="Symbol" w:hAnsi="Symbol"/>
    </w:rPr>
  </w:style>
  <w:style w:type="character" w:customStyle="1" w:styleId="WW-RTFNum385">
    <w:name w:val="WW-RTF_Num 3 85"/>
    <w:rsid w:val="00317E2C"/>
    <w:rPr>
      <w:rFonts w:ascii="Courier New" w:eastAsia="Courier New" w:hAnsi="Courier New"/>
    </w:rPr>
  </w:style>
  <w:style w:type="character" w:customStyle="1" w:styleId="WW-RTFNum395">
    <w:name w:val="WW-RTF_Num 3 95"/>
    <w:rsid w:val="00317E2C"/>
    <w:rPr>
      <w:rFonts w:ascii="Wingdings" w:eastAsia="Wingdings" w:hAnsi="Wingdings"/>
    </w:rPr>
  </w:style>
  <w:style w:type="character" w:customStyle="1" w:styleId="WW-RTFNum316">
    <w:name w:val="WW-RTF_Num 3 16"/>
    <w:rsid w:val="00317E2C"/>
  </w:style>
  <w:style w:type="character" w:customStyle="1" w:styleId="WW-RTFNum326">
    <w:name w:val="WW-RTF_Num 3 26"/>
    <w:rsid w:val="00317E2C"/>
  </w:style>
  <w:style w:type="character" w:customStyle="1" w:styleId="WW-RTFNum336">
    <w:name w:val="WW-RTF_Num 3 36"/>
    <w:rsid w:val="00317E2C"/>
  </w:style>
  <w:style w:type="character" w:customStyle="1" w:styleId="WW-RTFNum346">
    <w:name w:val="WW-RTF_Num 3 46"/>
    <w:rsid w:val="00317E2C"/>
  </w:style>
  <w:style w:type="character" w:customStyle="1" w:styleId="WW-RTFNum356">
    <w:name w:val="WW-RTF_Num 3 56"/>
    <w:rsid w:val="00317E2C"/>
  </w:style>
  <w:style w:type="character" w:customStyle="1" w:styleId="WW-RTFNum366">
    <w:name w:val="WW-RTF_Num 3 66"/>
    <w:rsid w:val="00317E2C"/>
  </w:style>
  <w:style w:type="character" w:customStyle="1" w:styleId="WW-RTFNum376">
    <w:name w:val="WW-RTF_Num 3 76"/>
    <w:rsid w:val="00317E2C"/>
  </w:style>
  <w:style w:type="character" w:customStyle="1" w:styleId="WW-RTFNum386">
    <w:name w:val="WW-RTF_Num 3 86"/>
    <w:rsid w:val="00317E2C"/>
  </w:style>
  <w:style w:type="character" w:customStyle="1" w:styleId="WW-RTFNum396">
    <w:name w:val="WW-RTF_Num 3 96"/>
    <w:rsid w:val="00317E2C"/>
  </w:style>
  <w:style w:type="character" w:customStyle="1" w:styleId="WW-RTFNum317">
    <w:name w:val="WW-RTF_Num 3 17"/>
    <w:rsid w:val="00317E2C"/>
  </w:style>
  <w:style w:type="character" w:customStyle="1" w:styleId="WW-RTFNum327">
    <w:name w:val="WW-RTF_Num 3 27"/>
    <w:rsid w:val="00317E2C"/>
  </w:style>
  <w:style w:type="character" w:customStyle="1" w:styleId="WW-RTFNum337">
    <w:name w:val="WW-RTF_Num 3 37"/>
    <w:rsid w:val="00317E2C"/>
  </w:style>
  <w:style w:type="character" w:customStyle="1" w:styleId="WW-RTFNum347">
    <w:name w:val="WW-RTF_Num 3 47"/>
    <w:rsid w:val="00317E2C"/>
  </w:style>
  <w:style w:type="character" w:customStyle="1" w:styleId="WW-RTFNum357">
    <w:name w:val="WW-RTF_Num 3 57"/>
    <w:rsid w:val="00317E2C"/>
  </w:style>
  <w:style w:type="character" w:customStyle="1" w:styleId="WW-RTFNum367">
    <w:name w:val="WW-RTF_Num 3 67"/>
    <w:rsid w:val="00317E2C"/>
  </w:style>
  <w:style w:type="character" w:customStyle="1" w:styleId="WW-RTFNum377">
    <w:name w:val="WW-RTF_Num 3 77"/>
    <w:rsid w:val="00317E2C"/>
  </w:style>
  <w:style w:type="character" w:customStyle="1" w:styleId="WW-RTFNum387">
    <w:name w:val="WW-RTF_Num 3 87"/>
    <w:rsid w:val="00317E2C"/>
  </w:style>
  <w:style w:type="character" w:customStyle="1" w:styleId="WW-RTFNum397">
    <w:name w:val="WW-RTF_Num 3 97"/>
    <w:rsid w:val="00317E2C"/>
  </w:style>
  <w:style w:type="character" w:customStyle="1" w:styleId="WW-RTFNum318">
    <w:name w:val="WW-RTF_Num 3 18"/>
    <w:rsid w:val="00317E2C"/>
    <w:rPr>
      <w:rFonts w:ascii="Symbol" w:eastAsia="Symbol" w:hAnsi="Symbol"/>
    </w:rPr>
  </w:style>
  <w:style w:type="character" w:customStyle="1" w:styleId="WW-RTFNum328">
    <w:name w:val="WW-RTF_Num 3 28"/>
    <w:rsid w:val="00317E2C"/>
    <w:rPr>
      <w:rFonts w:ascii="Courier New" w:eastAsia="Courier New" w:hAnsi="Courier New"/>
    </w:rPr>
  </w:style>
  <w:style w:type="character" w:customStyle="1" w:styleId="WW-RTFNum338">
    <w:name w:val="WW-RTF_Num 3 38"/>
    <w:rsid w:val="00317E2C"/>
    <w:rPr>
      <w:rFonts w:ascii="Wingdings" w:eastAsia="Wingdings" w:hAnsi="Wingdings"/>
    </w:rPr>
  </w:style>
  <w:style w:type="character" w:customStyle="1" w:styleId="WW-RTFNum348">
    <w:name w:val="WW-RTF_Num 3 48"/>
    <w:rsid w:val="00317E2C"/>
    <w:rPr>
      <w:rFonts w:ascii="Symbol" w:eastAsia="Symbol" w:hAnsi="Symbol"/>
    </w:rPr>
  </w:style>
  <w:style w:type="character" w:customStyle="1" w:styleId="WW-RTFNum358">
    <w:name w:val="WW-RTF_Num 3 58"/>
    <w:rsid w:val="00317E2C"/>
    <w:rPr>
      <w:rFonts w:ascii="Courier New" w:eastAsia="Courier New" w:hAnsi="Courier New"/>
    </w:rPr>
  </w:style>
  <w:style w:type="character" w:customStyle="1" w:styleId="WW-RTFNum368">
    <w:name w:val="WW-RTF_Num 3 68"/>
    <w:rsid w:val="00317E2C"/>
    <w:rPr>
      <w:rFonts w:ascii="Wingdings" w:eastAsia="Wingdings" w:hAnsi="Wingdings"/>
    </w:rPr>
  </w:style>
  <w:style w:type="character" w:customStyle="1" w:styleId="WW-RTFNum378">
    <w:name w:val="WW-RTF_Num 3 78"/>
    <w:rsid w:val="00317E2C"/>
    <w:rPr>
      <w:rFonts w:ascii="Symbol" w:eastAsia="Symbol" w:hAnsi="Symbol"/>
    </w:rPr>
  </w:style>
  <w:style w:type="character" w:customStyle="1" w:styleId="WW-RTFNum388">
    <w:name w:val="WW-RTF_Num 3 88"/>
    <w:rsid w:val="00317E2C"/>
    <w:rPr>
      <w:rFonts w:ascii="Courier New" w:eastAsia="Courier New" w:hAnsi="Courier New"/>
    </w:rPr>
  </w:style>
  <w:style w:type="character" w:customStyle="1" w:styleId="WW-RTFNum398">
    <w:name w:val="WW-RTF_Num 3 98"/>
    <w:rsid w:val="00317E2C"/>
    <w:rPr>
      <w:rFonts w:ascii="Wingdings" w:eastAsia="Wingdings" w:hAnsi="Wingdings"/>
    </w:rPr>
  </w:style>
  <w:style w:type="character" w:customStyle="1" w:styleId="WW-RTFNum319">
    <w:name w:val="WW-RTF_Num 3 19"/>
    <w:rsid w:val="00317E2C"/>
    <w:rPr>
      <w:rFonts w:ascii="Symbol" w:eastAsia="Symbol" w:hAnsi="Symbol"/>
    </w:rPr>
  </w:style>
  <w:style w:type="character" w:customStyle="1" w:styleId="WW-RTFNum329">
    <w:name w:val="WW-RTF_Num 3 29"/>
    <w:rsid w:val="00317E2C"/>
    <w:rPr>
      <w:rFonts w:ascii="Courier New" w:eastAsia="Courier New" w:hAnsi="Courier New"/>
    </w:rPr>
  </w:style>
  <w:style w:type="character" w:customStyle="1" w:styleId="WW-RTFNum339">
    <w:name w:val="WW-RTF_Num 3 39"/>
    <w:rsid w:val="00317E2C"/>
    <w:rPr>
      <w:rFonts w:ascii="Wingdings" w:eastAsia="Wingdings" w:hAnsi="Wingdings"/>
    </w:rPr>
  </w:style>
  <w:style w:type="character" w:customStyle="1" w:styleId="WW-RTFNum349">
    <w:name w:val="WW-RTF_Num 3 49"/>
    <w:rsid w:val="00317E2C"/>
    <w:rPr>
      <w:rFonts w:ascii="Symbol" w:eastAsia="Symbol" w:hAnsi="Symbol"/>
    </w:rPr>
  </w:style>
  <w:style w:type="character" w:customStyle="1" w:styleId="WW-RTFNum359">
    <w:name w:val="WW-RTF_Num 3 59"/>
    <w:rsid w:val="00317E2C"/>
    <w:rPr>
      <w:rFonts w:ascii="Courier New" w:eastAsia="Courier New" w:hAnsi="Courier New"/>
    </w:rPr>
  </w:style>
  <w:style w:type="character" w:customStyle="1" w:styleId="WW-RTFNum369">
    <w:name w:val="WW-RTF_Num 3 69"/>
    <w:rsid w:val="00317E2C"/>
    <w:rPr>
      <w:rFonts w:ascii="Wingdings" w:eastAsia="Wingdings" w:hAnsi="Wingdings"/>
    </w:rPr>
  </w:style>
  <w:style w:type="character" w:customStyle="1" w:styleId="WW-RTFNum379">
    <w:name w:val="WW-RTF_Num 3 79"/>
    <w:rsid w:val="00317E2C"/>
    <w:rPr>
      <w:rFonts w:ascii="Symbol" w:eastAsia="Symbol" w:hAnsi="Symbol"/>
    </w:rPr>
  </w:style>
  <w:style w:type="character" w:customStyle="1" w:styleId="WW-RTFNum389">
    <w:name w:val="WW-RTF_Num 3 89"/>
    <w:rsid w:val="00317E2C"/>
    <w:rPr>
      <w:rFonts w:ascii="Courier New" w:eastAsia="Courier New" w:hAnsi="Courier New"/>
    </w:rPr>
  </w:style>
  <w:style w:type="character" w:customStyle="1" w:styleId="WW-RTFNum399">
    <w:name w:val="WW-RTF_Num 3 99"/>
    <w:rsid w:val="00317E2C"/>
    <w:rPr>
      <w:rFonts w:ascii="Wingdings" w:eastAsia="Wingdings" w:hAnsi="Wingdings"/>
    </w:rPr>
  </w:style>
  <w:style w:type="character" w:customStyle="1" w:styleId="WW-RTFNum3110">
    <w:name w:val="WW-RTF_Num 3 110"/>
    <w:rsid w:val="00317E2C"/>
    <w:rPr>
      <w:rFonts w:ascii="Symbol" w:eastAsia="Symbol" w:hAnsi="Symbol"/>
    </w:rPr>
  </w:style>
  <w:style w:type="character" w:customStyle="1" w:styleId="WW-RTFNum3210">
    <w:name w:val="WW-RTF_Num 3 210"/>
    <w:rsid w:val="00317E2C"/>
    <w:rPr>
      <w:rFonts w:ascii="Courier New" w:eastAsia="Courier New" w:hAnsi="Courier New"/>
    </w:rPr>
  </w:style>
  <w:style w:type="character" w:customStyle="1" w:styleId="WW-RTFNum3310">
    <w:name w:val="WW-RTF_Num 3 310"/>
    <w:rsid w:val="00317E2C"/>
    <w:rPr>
      <w:rFonts w:ascii="Wingdings" w:eastAsia="Wingdings" w:hAnsi="Wingdings"/>
    </w:rPr>
  </w:style>
  <w:style w:type="character" w:customStyle="1" w:styleId="WW-RTFNum3410">
    <w:name w:val="WW-RTF_Num 3 410"/>
    <w:rsid w:val="00317E2C"/>
    <w:rPr>
      <w:rFonts w:ascii="Symbol" w:eastAsia="Symbol" w:hAnsi="Symbol"/>
    </w:rPr>
  </w:style>
  <w:style w:type="character" w:customStyle="1" w:styleId="WW-RTFNum3510">
    <w:name w:val="WW-RTF_Num 3 510"/>
    <w:rsid w:val="00317E2C"/>
    <w:rPr>
      <w:rFonts w:ascii="Courier New" w:eastAsia="Courier New" w:hAnsi="Courier New"/>
    </w:rPr>
  </w:style>
  <w:style w:type="character" w:customStyle="1" w:styleId="WW-RTFNum3610">
    <w:name w:val="WW-RTF_Num 3 610"/>
    <w:rsid w:val="00317E2C"/>
    <w:rPr>
      <w:rFonts w:ascii="Wingdings" w:eastAsia="Wingdings" w:hAnsi="Wingdings"/>
    </w:rPr>
  </w:style>
  <w:style w:type="character" w:customStyle="1" w:styleId="WW-RTFNum3710">
    <w:name w:val="WW-RTF_Num 3 710"/>
    <w:rsid w:val="00317E2C"/>
    <w:rPr>
      <w:rFonts w:ascii="Symbol" w:eastAsia="Symbol" w:hAnsi="Symbol"/>
    </w:rPr>
  </w:style>
  <w:style w:type="character" w:customStyle="1" w:styleId="WW-RTFNum3810">
    <w:name w:val="WW-RTF_Num 3 810"/>
    <w:rsid w:val="00317E2C"/>
    <w:rPr>
      <w:rFonts w:ascii="Courier New" w:eastAsia="Courier New" w:hAnsi="Courier New"/>
    </w:rPr>
  </w:style>
  <w:style w:type="character" w:customStyle="1" w:styleId="WW-RTFNum3910">
    <w:name w:val="WW-RTF_Num 3 910"/>
    <w:rsid w:val="00317E2C"/>
    <w:rPr>
      <w:rFonts w:ascii="Wingdings" w:eastAsia="Wingdings" w:hAnsi="Wingdings"/>
    </w:rPr>
  </w:style>
  <w:style w:type="character" w:customStyle="1" w:styleId="WW-RTFNum3111">
    <w:name w:val="WW-RTF_Num 3 111"/>
    <w:rsid w:val="00317E2C"/>
    <w:rPr>
      <w:rFonts w:ascii="Symbol" w:eastAsia="Symbol" w:hAnsi="Symbol"/>
    </w:rPr>
  </w:style>
  <w:style w:type="character" w:customStyle="1" w:styleId="WW-RTFNum3211">
    <w:name w:val="WW-RTF_Num 3 211"/>
    <w:rsid w:val="00317E2C"/>
    <w:rPr>
      <w:rFonts w:ascii="Courier New" w:eastAsia="Courier New" w:hAnsi="Courier New"/>
    </w:rPr>
  </w:style>
  <w:style w:type="character" w:customStyle="1" w:styleId="WW-RTFNum3311">
    <w:name w:val="WW-RTF_Num 3 311"/>
    <w:rsid w:val="00317E2C"/>
    <w:rPr>
      <w:rFonts w:ascii="Wingdings" w:eastAsia="Wingdings" w:hAnsi="Wingdings"/>
    </w:rPr>
  </w:style>
  <w:style w:type="character" w:customStyle="1" w:styleId="WW-RTFNum3411">
    <w:name w:val="WW-RTF_Num 3 411"/>
    <w:rsid w:val="00317E2C"/>
    <w:rPr>
      <w:rFonts w:ascii="Symbol" w:eastAsia="Symbol" w:hAnsi="Symbol"/>
    </w:rPr>
  </w:style>
  <w:style w:type="character" w:customStyle="1" w:styleId="WW-RTFNum3511">
    <w:name w:val="WW-RTF_Num 3 511"/>
    <w:rsid w:val="00317E2C"/>
    <w:rPr>
      <w:rFonts w:ascii="Courier New" w:eastAsia="Courier New" w:hAnsi="Courier New"/>
    </w:rPr>
  </w:style>
  <w:style w:type="character" w:customStyle="1" w:styleId="WW-RTFNum3611">
    <w:name w:val="WW-RTF_Num 3 611"/>
    <w:rsid w:val="00317E2C"/>
    <w:rPr>
      <w:rFonts w:ascii="Wingdings" w:eastAsia="Wingdings" w:hAnsi="Wingdings"/>
    </w:rPr>
  </w:style>
  <w:style w:type="character" w:customStyle="1" w:styleId="WW-RTFNum3711">
    <w:name w:val="WW-RTF_Num 3 711"/>
    <w:rsid w:val="00317E2C"/>
    <w:rPr>
      <w:rFonts w:ascii="Symbol" w:eastAsia="Symbol" w:hAnsi="Symbol"/>
    </w:rPr>
  </w:style>
  <w:style w:type="character" w:customStyle="1" w:styleId="WW-RTFNum3811">
    <w:name w:val="WW-RTF_Num 3 811"/>
    <w:rsid w:val="00317E2C"/>
    <w:rPr>
      <w:rFonts w:ascii="Courier New" w:eastAsia="Courier New" w:hAnsi="Courier New"/>
    </w:rPr>
  </w:style>
  <w:style w:type="character" w:customStyle="1" w:styleId="WW-RTFNum3911">
    <w:name w:val="WW-RTF_Num 3 911"/>
    <w:rsid w:val="00317E2C"/>
    <w:rPr>
      <w:rFonts w:ascii="Wingdings" w:eastAsia="Wingdings" w:hAnsi="Wingdings"/>
    </w:rPr>
  </w:style>
  <w:style w:type="character" w:customStyle="1" w:styleId="WW-RTFNum3112">
    <w:name w:val="WW-RTF_Num 3 112"/>
    <w:rsid w:val="00317E2C"/>
    <w:rPr>
      <w:rFonts w:ascii="Symbol" w:eastAsia="Symbol" w:hAnsi="Symbol"/>
    </w:rPr>
  </w:style>
  <w:style w:type="character" w:customStyle="1" w:styleId="WW-RTFNum3212">
    <w:name w:val="WW-RTF_Num 3 212"/>
    <w:rsid w:val="00317E2C"/>
  </w:style>
  <w:style w:type="character" w:customStyle="1" w:styleId="WW-RTFNum3312">
    <w:name w:val="WW-RTF_Num 3 312"/>
    <w:rsid w:val="00317E2C"/>
  </w:style>
  <w:style w:type="character" w:customStyle="1" w:styleId="WW-RTFNum3412">
    <w:name w:val="WW-RTF_Num 3 412"/>
    <w:rsid w:val="00317E2C"/>
  </w:style>
  <w:style w:type="character" w:customStyle="1" w:styleId="WW-RTFNum3512">
    <w:name w:val="WW-RTF_Num 3 512"/>
    <w:rsid w:val="00317E2C"/>
  </w:style>
  <w:style w:type="character" w:customStyle="1" w:styleId="WW-RTFNum3612">
    <w:name w:val="WW-RTF_Num 3 612"/>
    <w:rsid w:val="00317E2C"/>
  </w:style>
  <w:style w:type="character" w:customStyle="1" w:styleId="WW-RTFNum3712">
    <w:name w:val="WW-RTF_Num 3 712"/>
    <w:rsid w:val="00317E2C"/>
  </w:style>
  <w:style w:type="character" w:customStyle="1" w:styleId="WW-RTFNum3812">
    <w:name w:val="WW-RTF_Num 3 812"/>
    <w:rsid w:val="00317E2C"/>
  </w:style>
  <w:style w:type="character" w:customStyle="1" w:styleId="WW-RTFNum3912">
    <w:name w:val="WW-RTF_Num 3 912"/>
    <w:rsid w:val="00317E2C"/>
  </w:style>
  <w:style w:type="character" w:customStyle="1" w:styleId="WW-RTFNum3113">
    <w:name w:val="WW-RTF_Num 3 113"/>
    <w:rsid w:val="00317E2C"/>
  </w:style>
  <w:style w:type="character" w:customStyle="1" w:styleId="WW-RTFNum3213">
    <w:name w:val="WW-RTF_Num 3 213"/>
    <w:rsid w:val="00317E2C"/>
    <w:rPr>
      <w:rFonts w:ascii="Symbol" w:eastAsia="Symbol" w:hAnsi="Symbol"/>
    </w:rPr>
  </w:style>
  <w:style w:type="character" w:customStyle="1" w:styleId="WW-RTFNum3313">
    <w:name w:val="WW-RTF_Num 3 313"/>
    <w:rsid w:val="00317E2C"/>
  </w:style>
  <w:style w:type="character" w:customStyle="1" w:styleId="WW-RTFNum3413">
    <w:name w:val="WW-RTF_Num 3 413"/>
    <w:rsid w:val="00317E2C"/>
  </w:style>
  <w:style w:type="character" w:customStyle="1" w:styleId="WW-RTFNum3513">
    <w:name w:val="WW-RTF_Num 3 513"/>
    <w:rsid w:val="00317E2C"/>
  </w:style>
  <w:style w:type="character" w:customStyle="1" w:styleId="WW-RTFNum3613">
    <w:name w:val="WW-RTF_Num 3 613"/>
    <w:rsid w:val="00317E2C"/>
  </w:style>
  <w:style w:type="character" w:customStyle="1" w:styleId="WW-RTFNum3713">
    <w:name w:val="WW-RTF_Num 3 713"/>
    <w:rsid w:val="00317E2C"/>
  </w:style>
  <w:style w:type="character" w:customStyle="1" w:styleId="WW-RTFNum3813">
    <w:name w:val="WW-RTF_Num 3 813"/>
    <w:rsid w:val="00317E2C"/>
  </w:style>
  <w:style w:type="character" w:customStyle="1" w:styleId="WW-RTFNum3913">
    <w:name w:val="WW-RTF_Num 3 913"/>
    <w:rsid w:val="00317E2C"/>
  </w:style>
  <w:style w:type="character" w:customStyle="1" w:styleId="WW-RTFNum3114">
    <w:name w:val="WW-RTF_Num 3 114"/>
    <w:rsid w:val="00317E2C"/>
  </w:style>
  <w:style w:type="character" w:customStyle="1" w:styleId="WW-RTFNum3214">
    <w:name w:val="WW-RTF_Num 3 214"/>
    <w:rsid w:val="00317E2C"/>
  </w:style>
  <w:style w:type="character" w:customStyle="1" w:styleId="WW-RTFNum3314">
    <w:name w:val="WW-RTF_Num 3 314"/>
    <w:rsid w:val="00317E2C"/>
  </w:style>
  <w:style w:type="character" w:customStyle="1" w:styleId="WW-RTFNum3414">
    <w:name w:val="WW-RTF_Num 3 414"/>
    <w:rsid w:val="00317E2C"/>
  </w:style>
  <w:style w:type="character" w:customStyle="1" w:styleId="WW-RTFNum3514">
    <w:name w:val="WW-RTF_Num 3 514"/>
    <w:rsid w:val="00317E2C"/>
  </w:style>
  <w:style w:type="character" w:customStyle="1" w:styleId="WW-RTFNum3614">
    <w:name w:val="WW-RTF_Num 3 614"/>
    <w:rsid w:val="00317E2C"/>
  </w:style>
  <w:style w:type="character" w:customStyle="1" w:styleId="WW-RTFNum3714">
    <w:name w:val="WW-RTF_Num 3 714"/>
    <w:rsid w:val="00317E2C"/>
  </w:style>
  <w:style w:type="character" w:customStyle="1" w:styleId="WW-RTFNum3814">
    <w:name w:val="WW-RTF_Num 3 814"/>
    <w:rsid w:val="00317E2C"/>
  </w:style>
  <w:style w:type="character" w:customStyle="1" w:styleId="WW-RTFNum3914">
    <w:name w:val="WW-RTF_Num 3 914"/>
    <w:rsid w:val="00317E2C"/>
  </w:style>
  <w:style w:type="character" w:customStyle="1" w:styleId="WW-RTFNum3115">
    <w:name w:val="WW-RTF_Num 3 115"/>
    <w:rsid w:val="00317E2C"/>
  </w:style>
  <w:style w:type="character" w:customStyle="1" w:styleId="WW-RTFNum3215">
    <w:name w:val="WW-RTF_Num 3 215"/>
    <w:rsid w:val="00317E2C"/>
  </w:style>
  <w:style w:type="character" w:customStyle="1" w:styleId="WW-RTFNum3315">
    <w:name w:val="WW-RTF_Num 3 315"/>
    <w:rsid w:val="00317E2C"/>
  </w:style>
  <w:style w:type="character" w:customStyle="1" w:styleId="WW-RTFNum3415">
    <w:name w:val="WW-RTF_Num 3 415"/>
    <w:rsid w:val="00317E2C"/>
  </w:style>
  <w:style w:type="character" w:customStyle="1" w:styleId="WW-RTFNum3515">
    <w:name w:val="WW-RTF_Num 3 515"/>
    <w:rsid w:val="00317E2C"/>
  </w:style>
  <w:style w:type="character" w:customStyle="1" w:styleId="WW-RTFNum3615">
    <w:name w:val="WW-RTF_Num 3 615"/>
    <w:rsid w:val="00317E2C"/>
  </w:style>
  <w:style w:type="character" w:customStyle="1" w:styleId="WW-RTFNum3715">
    <w:name w:val="WW-RTF_Num 3 715"/>
    <w:rsid w:val="00317E2C"/>
  </w:style>
  <w:style w:type="character" w:customStyle="1" w:styleId="WW-RTFNum3815">
    <w:name w:val="WW-RTF_Num 3 815"/>
    <w:rsid w:val="00317E2C"/>
  </w:style>
  <w:style w:type="character" w:customStyle="1" w:styleId="WW-RTFNum3915">
    <w:name w:val="WW-RTF_Num 3 915"/>
    <w:rsid w:val="00317E2C"/>
  </w:style>
  <w:style w:type="character" w:customStyle="1" w:styleId="WW-RTFNum3116">
    <w:name w:val="WW-RTF_Num 3 116"/>
    <w:rsid w:val="00317E2C"/>
  </w:style>
  <w:style w:type="character" w:customStyle="1" w:styleId="WW-RTFNum3216">
    <w:name w:val="WW-RTF_Num 3 216"/>
    <w:rsid w:val="00317E2C"/>
  </w:style>
  <w:style w:type="character" w:customStyle="1" w:styleId="WW-RTFNum3316">
    <w:name w:val="WW-RTF_Num 3 316"/>
    <w:rsid w:val="00317E2C"/>
  </w:style>
  <w:style w:type="character" w:customStyle="1" w:styleId="WW-RTFNum3416">
    <w:name w:val="WW-RTF_Num 3 416"/>
    <w:rsid w:val="00317E2C"/>
  </w:style>
  <w:style w:type="character" w:customStyle="1" w:styleId="WW-RTFNum3516">
    <w:name w:val="WW-RTF_Num 3 516"/>
    <w:rsid w:val="00317E2C"/>
  </w:style>
  <w:style w:type="character" w:customStyle="1" w:styleId="WW-RTFNum3616">
    <w:name w:val="WW-RTF_Num 3 616"/>
    <w:rsid w:val="00317E2C"/>
  </w:style>
  <w:style w:type="character" w:customStyle="1" w:styleId="WW-RTFNum3716">
    <w:name w:val="WW-RTF_Num 3 716"/>
    <w:rsid w:val="00317E2C"/>
  </w:style>
  <w:style w:type="character" w:customStyle="1" w:styleId="WW-RTFNum3816">
    <w:name w:val="WW-RTF_Num 3 816"/>
    <w:rsid w:val="00317E2C"/>
  </w:style>
  <w:style w:type="character" w:customStyle="1" w:styleId="WW-RTFNum3916">
    <w:name w:val="WW-RTF_Num 3 916"/>
    <w:rsid w:val="00317E2C"/>
  </w:style>
  <w:style w:type="character" w:customStyle="1" w:styleId="WW-RTFNum3117">
    <w:name w:val="WW-RTF_Num 3 117"/>
    <w:rsid w:val="00317E2C"/>
  </w:style>
  <w:style w:type="character" w:customStyle="1" w:styleId="WW-RTFNum3217">
    <w:name w:val="WW-RTF_Num 3 217"/>
    <w:rsid w:val="00317E2C"/>
  </w:style>
  <w:style w:type="character" w:customStyle="1" w:styleId="WW-RTFNum3317">
    <w:name w:val="WW-RTF_Num 3 317"/>
    <w:rsid w:val="00317E2C"/>
  </w:style>
  <w:style w:type="character" w:customStyle="1" w:styleId="WW-RTFNum3417">
    <w:name w:val="WW-RTF_Num 3 417"/>
    <w:rsid w:val="00317E2C"/>
  </w:style>
  <w:style w:type="character" w:customStyle="1" w:styleId="WW-RTFNum3517">
    <w:name w:val="WW-RTF_Num 3 517"/>
    <w:rsid w:val="00317E2C"/>
  </w:style>
  <w:style w:type="character" w:customStyle="1" w:styleId="WW-RTFNum3617">
    <w:name w:val="WW-RTF_Num 3 617"/>
    <w:rsid w:val="00317E2C"/>
  </w:style>
  <w:style w:type="character" w:customStyle="1" w:styleId="WW-RTFNum3717">
    <w:name w:val="WW-RTF_Num 3 717"/>
    <w:rsid w:val="00317E2C"/>
  </w:style>
  <w:style w:type="character" w:customStyle="1" w:styleId="WW-RTFNum3817">
    <w:name w:val="WW-RTF_Num 3 817"/>
    <w:rsid w:val="00317E2C"/>
  </w:style>
  <w:style w:type="character" w:customStyle="1" w:styleId="WW-RTFNum3917">
    <w:name w:val="WW-RTF_Num 3 917"/>
    <w:rsid w:val="00317E2C"/>
  </w:style>
  <w:style w:type="character" w:customStyle="1" w:styleId="WW-RTFNum3118">
    <w:name w:val="WW-RTF_Num 3 118"/>
    <w:rsid w:val="00317E2C"/>
  </w:style>
  <w:style w:type="character" w:customStyle="1" w:styleId="WW-RTFNum3218">
    <w:name w:val="WW-RTF_Num 3 218"/>
    <w:rsid w:val="00317E2C"/>
    <w:rPr>
      <w:rFonts w:ascii="Symbol" w:eastAsia="Symbol" w:hAnsi="Symbol"/>
    </w:rPr>
  </w:style>
  <w:style w:type="character" w:customStyle="1" w:styleId="WW-RTFNum3318">
    <w:name w:val="WW-RTF_Num 3 318"/>
    <w:rsid w:val="00317E2C"/>
  </w:style>
  <w:style w:type="character" w:customStyle="1" w:styleId="WW-RTFNum3418">
    <w:name w:val="WW-RTF_Num 3 418"/>
    <w:rsid w:val="00317E2C"/>
  </w:style>
  <w:style w:type="character" w:customStyle="1" w:styleId="WW-RTFNum3518">
    <w:name w:val="WW-RTF_Num 3 518"/>
    <w:rsid w:val="00317E2C"/>
  </w:style>
  <w:style w:type="character" w:customStyle="1" w:styleId="WW-RTFNum3618">
    <w:name w:val="WW-RTF_Num 3 618"/>
    <w:rsid w:val="00317E2C"/>
  </w:style>
  <w:style w:type="character" w:customStyle="1" w:styleId="WW-RTFNum3718">
    <w:name w:val="WW-RTF_Num 3 718"/>
    <w:rsid w:val="00317E2C"/>
  </w:style>
  <w:style w:type="character" w:customStyle="1" w:styleId="WW-RTFNum3818">
    <w:name w:val="WW-RTF_Num 3 818"/>
    <w:rsid w:val="00317E2C"/>
  </w:style>
  <w:style w:type="character" w:customStyle="1" w:styleId="WW-RTFNum3918">
    <w:name w:val="WW-RTF_Num 3 918"/>
    <w:rsid w:val="00317E2C"/>
  </w:style>
  <w:style w:type="character" w:customStyle="1" w:styleId="WW-RTFNum3119">
    <w:name w:val="WW-RTF_Num 3 119"/>
    <w:rsid w:val="00317E2C"/>
  </w:style>
  <w:style w:type="character" w:customStyle="1" w:styleId="WW-RTFNum3219">
    <w:name w:val="WW-RTF_Num 3 219"/>
    <w:rsid w:val="00317E2C"/>
    <w:rPr>
      <w:rFonts w:ascii="Symbol" w:eastAsia="Symbol" w:hAnsi="Symbol"/>
    </w:rPr>
  </w:style>
  <w:style w:type="character" w:customStyle="1" w:styleId="WW-RTFNum3319">
    <w:name w:val="WW-RTF_Num 3 319"/>
    <w:rsid w:val="00317E2C"/>
  </w:style>
  <w:style w:type="character" w:customStyle="1" w:styleId="WW-RTFNum3419">
    <w:name w:val="WW-RTF_Num 3 419"/>
    <w:rsid w:val="00317E2C"/>
  </w:style>
  <w:style w:type="character" w:customStyle="1" w:styleId="WW-RTFNum3519">
    <w:name w:val="WW-RTF_Num 3 519"/>
    <w:rsid w:val="00317E2C"/>
  </w:style>
  <w:style w:type="character" w:customStyle="1" w:styleId="WW-RTFNum3619">
    <w:name w:val="WW-RTF_Num 3 619"/>
    <w:rsid w:val="00317E2C"/>
  </w:style>
  <w:style w:type="character" w:customStyle="1" w:styleId="WW-RTFNum3719">
    <w:name w:val="WW-RTF_Num 3 719"/>
    <w:rsid w:val="00317E2C"/>
  </w:style>
  <w:style w:type="character" w:customStyle="1" w:styleId="WW-RTFNum3819">
    <w:name w:val="WW-RTF_Num 3 819"/>
    <w:rsid w:val="00317E2C"/>
  </w:style>
  <w:style w:type="character" w:customStyle="1" w:styleId="WW-RTFNum3919">
    <w:name w:val="WW-RTF_Num 3 919"/>
    <w:rsid w:val="00317E2C"/>
  </w:style>
  <w:style w:type="character" w:customStyle="1" w:styleId="WW-RTFNum3120">
    <w:name w:val="WW-RTF_Num 3 120"/>
    <w:rsid w:val="00317E2C"/>
    <w:rPr>
      <w:rFonts w:ascii="Symbol" w:eastAsia="Symbol" w:hAnsi="Symbol"/>
    </w:rPr>
  </w:style>
  <w:style w:type="character" w:customStyle="1" w:styleId="WW-RTFNum3220">
    <w:name w:val="WW-RTF_Num 3 220"/>
    <w:rsid w:val="00317E2C"/>
    <w:rPr>
      <w:rFonts w:ascii="Times New Roman" w:eastAsia="Times New Roman" w:hAnsi="Times New Roman"/>
    </w:rPr>
  </w:style>
  <w:style w:type="character" w:customStyle="1" w:styleId="WW-RTFNum3320">
    <w:name w:val="WW-RTF_Num 3 320"/>
    <w:rsid w:val="00317E2C"/>
    <w:rPr>
      <w:rFonts w:ascii="Wingdings" w:eastAsia="Wingdings" w:hAnsi="Wingdings"/>
    </w:rPr>
  </w:style>
  <w:style w:type="character" w:customStyle="1" w:styleId="WW-RTFNum3420">
    <w:name w:val="WW-RTF_Num 3 420"/>
    <w:rsid w:val="00317E2C"/>
    <w:rPr>
      <w:rFonts w:ascii="Symbol" w:eastAsia="Symbol" w:hAnsi="Symbol"/>
    </w:rPr>
  </w:style>
  <w:style w:type="character" w:customStyle="1" w:styleId="WW-RTFNum3520">
    <w:name w:val="WW-RTF_Num 3 520"/>
    <w:rsid w:val="00317E2C"/>
    <w:rPr>
      <w:rFonts w:ascii="Courier New" w:eastAsia="Courier New" w:hAnsi="Courier New"/>
    </w:rPr>
  </w:style>
  <w:style w:type="character" w:customStyle="1" w:styleId="WW-RTFNum3620">
    <w:name w:val="WW-RTF_Num 3 620"/>
    <w:rsid w:val="00317E2C"/>
    <w:rPr>
      <w:rFonts w:ascii="Wingdings" w:eastAsia="Wingdings" w:hAnsi="Wingdings"/>
    </w:rPr>
  </w:style>
  <w:style w:type="character" w:customStyle="1" w:styleId="WW-RTFNum3720">
    <w:name w:val="WW-RTF_Num 3 720"/>
    <w:rsid w:val="00317E2C"/>
    <w:rPr>
      <w:rFonts w:ascii="Symbol" w:eastAsia="Symbol" w:hAnsi="Symbol"/>
    </w:rPr>
  </w:style>
  <w:style w:type="character" w:customStyle="1" w:styleId="WW-RTFNum3820">
    <w:name w:val="WW-RTF_Num 3 820"/>
    <w:rsid w:val="00317E2C"/>
    <w:rPr>
      <w:rFonts w:ascii="Courier New" w:eastAsia="Courier New" w:hAnsi="Courier New"/>
    </w:rPr>
  </w:style>
  <w:style w:type="character" w:customStyle="1" w:styleId="WW-RTFNum3920">
    <w:name w:val="WW-RTF_Num 3 920"/>
    <w:rsid w:val="00317E2C"/>
    <w:rPr>
      <w:rFonts w:ascii="Wingdings" w:eastAsia="Wingdings" w:hAnsi="Wingdings"/>
    </w:rPr>
  </w:style>
  <w:style w:type="character" w:customStyle="1" w:styleId="Znakinumeracji">
    <w:name w:val="Znaki numeracji"/>
    <w:rsid w:val="00317E2C"/>
  </w:style>
  <w:style w:type="character" w:customStyle="1" w:styleId="WW-Znakinumeracji">
    <w:name w:val="WW-Znaki numeracji"/>
    <w:rsid w:val="00317E2C"/>
  </w:style>
  <w:style w:type="character" w:customStyle="1" w:styleId="WW-Znakinumeracji1">
    <w:name w:val="WW-Znaki numeracji1"/>
    <w:rsid w:val="00317E2C"/>
  </w:style>
  <w:style w:type="character" w:customStyle="1" w:styleId="WW-Znakinumeracji11">
    <w:name w:val="WW-Znaki numeracji11"/>
    <w:rsid w:val="00317E2C"/>
  </w:style>
  <w:style w:type="character" w:customStyle="1" w:styleId="WW-Znakinumeracji111">
    <w:name w:val="WW-Znaki numeracji111"/>
    <w:rsid w:val="00317E2C"/>
  </w:style>
  <w:style w:type="character" w:customStyle="1" w:styleId="WW-Znakinumeracji1111">
    <w:name w:val="WW-Znaki numeracji1111"/>
    <w:rsid w:val="00317E2C"/>
  </w:style>
  <w:style w:type="character" w:customStyle="1" w:styleId="WW-Znakinumeracji11111">
    <w:name w:val="WW-Znaki numeracji11111"/>
    <w:rsid w:val="00317E2C"/>
  </w:style>
  <w:style w:type="character" w:customStyle="1" w:styleId="WW-Znakinumeracji111111">
    <w:name w:val="WW-Znaki numeracji111111"/>
    <w:rsid w:val="00317E2C"/>
  </w:style>
  <w:style w:type="character" w:customStyle="1" w:styleId="WW-Znakinumeracji1111111">
    <w:name w:val="WW-Znaki numeracji1111111"/>
    <w:rsid w:val="00317E2C"/>
  </w:style>
  <w:style w:type="character" w:customStyle="1" w:styleId="WW-Znakinumeracji11111111">
    <w:name w:val="WW-Znaki numeracji11111111"/>
    <w:rsid w:val="00317E2C"/>
  </w:style>
  <w:style w:type="character" w:customStyle="1" w:styleId="WW-Znakinumeracji111111111">
    <w:name w:val="WW-Znaki numeracji111111111"/>
    <w:rsid w:val="00317E2C"/>
  </w:style>
  <w:style w:type="character" w:customStyle="1" w:styleId="WW-Znakinumeracji1111111111">
    <w:name w:val="WW-Znaki numeracji1111111111"/>
    <w:rsid w:val="00317E2C"/>
  </w:style>
  <w:style w:type="character" w:customStyle="1" w:styleId="WW-Znakinumeracji11111111111">
    <w:name w:val="WW-Znaki numeracji11111111111"/>
    <w:rsid w:val="00317E2C"/>
  </w:style>
  <w:style w:type="character" w:customStyle="1" w:styleId="WW-Znakinumeracji111111111111">
    <w:name w:val="WW-Znaki numeracji111111111111"/>
    <w:rsid w:val="00317E2C"/>
  </w:style>
  <w:style w:type="character" w:customStyle="1" w:styleId="WW-Znakinumeracji1111111111111">
    <w:name w:val="WW-Znaki numeracji1111111111111"/>
    <w:rsid w:val="00317E2C"/>
  </w:style>
  <w:style w:type="character" w:customStyle="1" w:styleId="WW-Znakinumeracji11111111111111">
    <w:name w:val="WW-Znaki numeracji11111111111111"/>
    <w:rsid w:val="00317E2C"/>
  </w:style>
  <w:style w:type="character" w:customStyle="1" w:styleId="WW-Znakinumeracji111111111111111">
    <w:name w:val="WW-Znaki numeracji111111111111111"/>
    <w:rsid w:val="00317E2C"/>
  </w:style>
  <w:style w:type="character" w:customStyle="1" w:styleId="WW-Znakinumeracji1111111111111111">
    <w:name w:val="WW-Znaki numeracji1111111111111111"/>
    <w:rsid w:val="00317E2C"/>
  </w:style>
  <w:style w:type="character" w:customStyle="1" w:styleId="WW-Znakinumeracji11111111111111111">
    <w:name w:val="WW-Znaki numeracji11111111111111111"/>
    <w:rsid w:val="00317E2C"/>
  </w:style>
  <w:style w:type="character" w:customStyle="1" w:styleId="WW-Znakinumeracji111111111111111111">
    <w:name w:val="WW-Znaki numeracji111111111111111111"/>
    <w:rsid w:val="00317E2C"/>
  </w:style>
  <w:style w:type="character" w:customStyle="1" w:styleId="WW-Znakinumeracji1111111111111111111">
    <w:name w:val="WW-Znaki numeracji1111111111111111111"/>
    <w:rsid w:val="00317E2C"/>
  </w:style>
  <w:style w:type="character" w:customStyle="1" w:styleId="Symbolprzypiswdoln">
    <w:name w:val="Symbol przypisów doln."/>
    <w:rsid w:val="00317E2C"/>
  </w:style>
  <w:style w:type="character" w:customStyle="1" w:styleId="WW-Symbolprzypiswdoln">
    <w:name w:val="WW-Symbol przypisów doln."/>
    <w:rsid w:val="00317E2C"/>
  </w:style>
  <w:style w:type="character" w:customStyle="1" w:styleId="WW-Symbolprzypiswdoln1">
    <w:name w:val="WW-Symbol przypisów doln.1"/>
    <w:rsid w:val="00317E2C"/>
  </w:style>
  <w:style w:type="character" w:customStyle="1" w:styleId="WW-Symbolprzypiswdoln11">
    <w:name w:val="WW-Symbol przypisów doln.11"/>
    <w:rsid w:val="00317E2C"/>
  </w:style>
  <w:style w:type="character" w:customStyle="1" w:styleId="WW-Symbolprzypiswdoln111">
    <w:name w:val="WW-Symbol przypisów doln.111"/>
    <w:rsid w:val="00317E2C"/>
  </w:style>
  <w:style w:type="character" w:customStyle="1" w:styleId="WW-Symbolprzypiswdoln1111">
    <w:name w:val="WW-Symbol przypisów doln.1111"/>
    <w:rsid w:val="00317E2C"/>
  </w:style>
  <w:style w:type="character" w:customStyle="1" w:styleId="WW-Symbolprzypiswdoln11111">
    <w:name w:val="WW-Symbol przypisów doln.11111"/>
    <w:rsid w:val="00317E2C"/>
    <w:rPr>
      <w:vertAlign w:val="superscript"/>
    </w:rPr>
  </w:style>
  <w:style w:type="character" w:customStyle="1" w:styleId="WW8Num2z0">
    <w:name w:val="WW8Num2z0"/>
    <w:rsid w:val="00317E2C"/>
    <w:rPr>
      <w:rFonts w:ascii="Symbol" w:hAnsi="Symbol"/>
    </w:rPr>
  </w:style>
  <w:style w:type="character" w:customStyle="1" w:styleId="WW8Num4z1">
    <w:name w:val="WW8Num4z1"/>
    <w:rsid w:val="00317E2C"/>
    <w:rPr>
      <w:rFonts w:ascii="Times New Roman" w:hAnsi="Times New Roman"/>
    </w:rPr>
  </w:style>
  <w:style w:type="character" w:customStyle="1" w:styleId="WW-WW8Num5z1">
    <w:name w:val="WW-WW8Num5z1"/>
    <w:rsid w:val="00317E2C"/>
    <w:rPr>
      <w:rFonts w:ascii="Symbol" w:eastAsia="Symbol" w:hAnsi="Symbol"/>
    </w:rPr>
  </w:style>
  <w:style w:type="character" w:customStyle="1" w:styleId="WW-WW8Num8z01">
    <w:name w:val="WW-WW8Num8z01"/>
    <w:rsid w:val="00317E2C"/>
    <w:rPr>
      <w:rFonts w:ascii="Symbol" w:hAnsi="Symbol"/>
    </w:rPr>
  </w:style>
  <w:style w:type="character" w:customStyle="1" w:styleId="WW-WW8Num11z01111">
    <w:name w:val="WW-WW8Num11z01111"/>
    <w:rsid w:val="00317E2C"/>
    <w:rPr>
      <w:rFonts w:ascii="Symbol" w:hAnsi="Symbol"/>
    </w:rPr>
  </w:style>
  <w:style w:type="character" w:customStyle="1" w:styleId="WW-WW8Num12z011111">
    <w:name w:val="WW-WW8Num12z011111"/>
    <w:rsid w:val="00317E2C"/>
    <w:rPr>
      <w:rFonts w:ascii="Symbol" w:hAnsi="Symbol"/>
    </w:rPr>
  </w:style>
  <w:style w:type="character" w:customStyle="1" w:styleId="WW-WW8Num13z0111">
    <w:name w:val="WW-WW8Num13z0111"/>
    <w:rsid w:val="00317E2C"/>
    <w:rPr>
      <w:rFonts w:ascii="Symbol" w:hAnsi="Symbol"/>
    </w:rPr>
  </w:style>
  <w:style w:type="character" w:customStyle="1" w:styleId="WW-WW8Num14z011">
    <w:name w:val="WW-WW8Num14z011"/>
    <w:rsid w:val="00317E2C"/>
    <w:rPr>
      <w:rFonts w:ascii="Symbol" w:hAnsi="Symbol"/>
    </w:rPr>
  </w:style>
  <w:style w:type="character" w:customStyle="1" w:styleId="WW-WW8Num15z0">
    <w:name w:val="WW-WW8Num15z0"/>
    <w:rsid w:val="00317E2C"/>
    <w:rPr>
      <w:rFonts w:ascii="Symbol" w:hAnsi="Symbol"/>
    </w:rPr>
  </w:style>
  <w:style w:type="character" w:customStyle="1" w:styleId="WW8Num16z1">
    <w:name w:val="WW8Num16z1"/>
    <w:rsid w:val="00317E2C"/>
    <w:rPr>
      <w:rFonts w:ascii="Symbol" w:eastAsia="Symbol" w:hAnsi="Symbol"/>
    </w:rPr>
  </w:style>
  <w:style w:type="character" w:customStyle="1" w:styleId="WW-WW8Num21z1">
    <w:name w:val="WW-WW8Num21z1"/>
    <w:rsid w:val="00317E2C"/>
    <w:rPr>
      <w:rFonts w:ascii="Symbol" w:hAnsi="Symbol"/>
    </w:rPr>
  </w:style>
  <w:style w:type="character" w:customStyle="1" w:styleId="WW-WW8Num22z1">
    <w:name w:val="WW-WW8Num22z1"/>
    <w:rsid w:val="00317E2C"/>
    <w:rPr>
      <w:rFonts w:ascii="Symbol" w:eastAsia="Symbol" w:hAnsi="Symbol"/>
    </w:rPr>
  </w:style>
  <w:style w:type="character" w:customStyle="1" w:styleId="WW8Num23z0">
    <w:name w:val="WW8Num23z0"/>
    <w:rsid w:val="00317E2C"/>
    <w:rPr>
      <w:rFonts w:ascii="Symbol" w:hAnsi="Symbol"/>
    </w:rPr>
  </w:style>
  <w:style w:type="character" w:customStyle="1" w:styleId="WW-WW8Num25z01">
    <w:name w:val="WW-WW8Num25z01"/>
    <w:rsid w:val="00317E2C"/>
    <w:rPr>
      <w:rFonts w:ascii="Times New Roman" w:eastAsia="Times New Roman" w:hAnsi="Times New Roman"/>
    </w:rPr>
  </w:style>
  <w:style w:type="character" w:customStyle="1" w:styleId="WW-WW8Num25z1111">
    <w:name w:val="WW-WW8Num25z1111"/>
    <w:rsid w:val="00317E2C"/>
    <w:rPr>
      <w:rFonts w:ascii="Courier New" w:hAnsi="Courier New"/>
    </w:rPr>
  </w:style>
  <w:style w:type="character" w:customStyle="1" w:styleId="WW-WW8Num25z21">
    <w:name w:val="WW-WW8Num25z21"/>
    <w:rsid w:val="00317E2C"/>
    <w:rPr>
      <w:rFonts w:ascii="Wingdings" w:hAnsi="Wingdings"/>
    </w:rPr>
  </w:style>
  <w:style w:type="character" w:customStyle="1" w:styleId="WW-WW8Num25z31">
    <w:name w:val="WW-WW8Num25z31"/>
    <w:rsid w:val="00317E2C"/>
    <w:rPr>
      <w:rFonts w:ascii="Symbol" w:hAnsi="Symbol"/>
    </w:rPr>
  </w:style>
  <w:style w:type="character" w:customStyle="1" w:styleId="WW-WW8Num30z0111111">
    <w:name w:val="WW-WW8Num30z0111111"/>
    <w:rsid w:val="00317E2C"/>
    <w:rPr>
      <w:u w:val="none"/>
    </w:rPr>
  </w:style>
  <w:style w:type="character" w:customStyle="1" w:styleId="WW8Num31z0">
    <w:name w:val="WW8Num31z0"/>
    <w:rsid w:val="00317E2C"/>
    <w:rPr>
      <w:rFonts w:ascii="Times New Roman" w:eastAsia="Times New Roman" w:hAnsi="Times New Roman"/>
    </w:rPr>
  </w:style>
  <w:style w:type="character" w:customStyle="1" w:styleId="WW8Num31z1">
    <w:name w:val="WW8Num31z1"/>
    <w:rsid w:val="00317E2C"/>
    <w:rPr>
      <w:rFonts w:ascii="Courier New" w:hAnsi="Courier New"/>
    </w:rPr>
  </w:style>
  <w:style w:type="character" w:customStyle="1" w:styleId="WW8Num31z2">
    <w:name w:val="WW8Num31z2"/>
    <w:rsid w:val="00317E2C"/>
    <w:rPr>
      <w:rFonts w:ascii="Wingdings" w:hAnsi="Wingdings"/>
    </w:rPr>
  </w:style>
  <w:style w:type="character" w:customStyle="1" w:styleId="WW8Num31z3">
    <w:name w:val="WW8Num31z3"/>
    <w:rsid w:val="00317E2C"/>
    <w:rPr>
      <w:rFonts w:ascii="Symbol" w:hAnsi="Symbol"/>
    </w:rPr>
  </w:style>
  <w:style w:type="character" w:customStyle="1" w:styleId="WW8Num32z0">
    <w:name w:val="WW8Num32z0"/>
    <w:rsid w:val="00317E2C"/>
    <w:rPr>
      <w:u w:val="single"/>
    </w:rPr>
  </w:style>
  <w:style w:type="character" w:customStyle="1" w:styleId="WW-WW8Num35z011111">
    <w:name w:val="WW-WW8Num35z011111"/>
    <w:rsid w:val="00317E2C"/>
    <w:rPr>
      <w:rFonts w:ascii="Times New Roman" w:eastAsia="Times New Roman" w:hAnsi="Times New Roman"/>
    </w:rPr>
  </w:style>
  <w:style w:type="character" w:customStyle="1" w:styleId="WW-WW8Num35z1111">
    <w:name w:val="WW-WW8Num35z1111"/>
    <w:rsid w:val="00317E2C"/>
    <w:rPr>
      <w:rFonts w:ascii="Courier New" w:hAnsi="Courier New"/>
    </w:rPr>
  </w:style>
  <w:style w:type="character" w:customStyle="1" w:styleId="WW-WW8Num35z2111">
    <w:name w:val="WW-WW8Num35z2111"/>
    <w:rsid w:val="00317E2C"/>
    <w:rPr>
      <w:rFonts w:ascii="Wingdings" w:hAnsi="Wingdings"/>
    </w:rPr>
  </w:style>
  <w:style w:type="character" w:customStyle="1" w:styleId="WW-WW8Num35z311111">
    <w:name w:val="WW-WW8Num35z311111"/>
    <w:rsid w:val="00317E2C"/>
    <w:rPr>
      <w:rFonts w:ascii="Symbol" w:hAnsi="Symbol"/>
    </w:rPr>
  </w:style>
  <w:style w:type="character" w:customStyle="1" w:styleId="WW-WW8Num41z01111">
    <w:name w:val="WW-WW8Num41z01111"/>
    <w:rsid w:val="00317E2C"/>
    <w:rPr>
      <w:rFonts w:ascii="Symbol" w:hAnsi="Symbol"/>
    </w:rPr>
  </w:style>
  <w:style w:type="character" w:customStyle="1" w:styleId="WW8Num41z1">
    <w:name w:val="WW8Num41z1"/>
    <w:rsid w:val="00317E2C"/>
    <w:rPr>
      <w:rFonts w:ascii="Courier New" w:hAnsi="Courier New"/>
    </w:rPr>
  </w:style>
  <w:style w:type="character" w:customStyle="1" w:styleId="WW8Num41z2">
    <w:name w:val="WW8Num41z2"/>
    <w:rsid w:val="00317E2C"/>
    <w:rPr>
      <w:rFonts w:ascii="Wingdings" w:hAnsi="Wingdings"/>
    </w:rPr>
  </w:style>
  <w:style w:type="character" w:customStyle="1" w:styleId="WW-WW8Num43z0111111">
    <w:name w:val="WW-WW8Num43z0111111"/>
    <w:rsid w:val="00317E2C"/>
    <w:rPr>
      <w:rFonts w:ascii="Symbol" w:hAnsi="Symbol"/>
    </w:rPr>
  </w:style>
  <w:style w:type="character" w:customStyle="1" w:styleId="WW8Num43z1">
    <w:name w:val="WW8Num43z1"/>
    <w:rsid w:val="00317E2C"/>
    <w:rPr>
      <w:rFonts w:ascii="Times New Roman" w:eastAsia="Times New Roman" w:hAnsi="Times New Roman"/>
    </w:rPr>
  </w:style>
  <w:style w:type="character" w:customStyle="1" w:styleId="WW8Num43z2">
    <w:name w:val="WW8Num43z2"/>
    <w:rsid w:val="00317E2C"/>
    <w:rPr>
      <w:rFonts w:ascii="Wingdings" w:hAnsi="Wingdings"/>
    </w:rPr>
  </w:style>
  <w:style w:type="character" w:customStyle="1" w:styleId="WW-WW8Num43z4">
    <w:name w:val="WW-WW8Num43z4"/>
    <w:rsid w:val="00317E2C"/>
    <w:rPr>
      <w:rFonts w:ascii="Courier New" w:hAnsi="Courier New"/>
    </w:rPr>
  </w:style>
  <w:style w:type="character" w:customStyle="1" w:styleId="WW-WW8Num44z0111111111111">
    <w:name w:val="WW-WW8Num44z0111111111111"/>
    <w:rsid w:val="00317E2C"/>
    <w:rPr>
      <w:rFonts w:ascii="Times New Roman" w:eastAsia="Times New Roman" w:hAnsi="Times New Roman"/>
    </w:rPr>
  </w:style>
  <w:style w:type="character" w:customStyle="1" w:styleId="WW-WW8Num44z1">
    <w:name w:val="WW-WW8Num44z1"/>
    <w:rsid w:val="00317E2C"/>
    <w:rPr>
      <w:rFonts w:ascii="Courier New" w:hAnsi="Courier New"/>
    </w:rPr>
  </w:style>
  <w:style w:type="character" w:customStyle="1" w:styleId="WW-WW8Num44z2">
    <w:name w:val="WW-WW8Num44z2"/>
    <w:rsid w:val="00317E2C"/>
    <w:rPr>
      <w:rFonts w:ascii="Wingdings" w:hAnsi="Wingdings"/>
    </w:rPr>
  </w:style>
  <w:style w:type="character" w:customStyle="1" w:styleId="WW-WW8Num44z31">
    <w:name w:val="WW-WW8Num44z31"/>
    <w:rsid w:val="00317E2C"/>
    <w:rPr>
      <w:rFonts w:ascii="Symbol" w:hAnsi="Symbol"/>
    </w:rPr>
  </w:style>
  <w:style w:type="character" w:customStyle="1" w:styleId="WW-WW8Num45z011">
    <w:name w:val="WW-WW8Num45z011"/>
    <w:rsid w:val="00317E2C"/>
    <w:rPr>
      <w:rFonts w:ascii="Times New Roman" w:eastAsia="Times New Roman" w:hAnsi="Times New Roman"/>
    </w:rPr>
  </w:style>
  <w:style w:type="character" w:customStyle="1" w:styleId="WW8Num45z1">
    <w:name w:val="WW8Num45z1"/>
    <w:rsid w:val="00317E2C"/>
    <w:rPr>
      <w:rFonts w:ascii="Courier New" w:hAnsi="Courier New"/>
    </w:rPr>
  </w:style>
  <w:style w:type="character" w:customStyle="1" w:styleId="WW8Num45z2">
    <w:name w:val="WW8Num45z2"/>
    <w:rsid w:val="00317E2C"/>
    <w:rPr>
      <w:rFonts w:ascii="Wingdings" w:hAnsi="Wingdings"/>
    </w:rPr>
  </w:style>
  <w:style w:type="character" w:customStyle="1" w:styleId="WW8Num45z3">
    <w:name w:val="WW8Num45z3"/>
    <w:rsid w:val="00317E2C"/>
    <w:rPr>
      <w:rFonts w:ascii="Symbol" w:hAnsi="Symbol"/>
    </w:rPr>
  </w:style>
  <w:style w:type="character" w:customStyle="1" w:styleId="WW-WW8Num46z01111">
    <w:name w:val="WW-WW8Num46z01111"/>
    <w:rsid w:val="00317E2C"/>
    <w:rPr>
      <w:rFonts w:ascii="Symbol" w:hAnsi="Symbol"/>
    </w:rPr>
  </w:style>
  <w:style w:type="character" w:customStyle="1" w:styleId="WW-WW8Num46z1">
    <w:name w:val="WW-WW8Num46z1"/>
    <w:rsid w:val="00317E2C"/>
    <w:rPr>
      <w:rFonts w:ascii="Courier New" w:hAnsi="Courier New"/>
    </w:rPr>
  </w:style>
  <w:style w:type="character" w:customStyle="1" w:styleId="WW-WW8Num46z2">
    <w:name w:val="WW-WW8Num46z2"/>
    <w:rsid w:val="00317E2C"/>
    <w:rPr>
      <w:rFonts w:ascii="Wingdings" w:hAnsi="Wingdings"/>
    </w:rPr>
  </w:style>
  <w:style w:type="character" w:customStyle="1" w:styleId="WW-WW8Num47z11">
    <w:name w:val="WW-WW8Num47z11"/>
    <w:rsid w:val="00317E2C"/>
    <w:rPr>
      <w:rFonts w:ascii="Times New Roman" w:eastAsia="Times New Roman" w:hAnsi="Times New Roman"/>
    </w:rPr>
  </w:style>
  <w:style w:type="character" w:customStyle="1" w:styleId="WW-WW8Num49z0111111">
    <w:name w:val="WW-WW8Num49z0111111"/>
    <w:rsid w:val="00317E2C"/>
    <w:rPr>
      <w:rFonts w:ascii="Times New Roman" w:eastAsia="Times New Roman" w:hAnsi="Times New Roman"/>
    </w:rPr>
  </w:style>
  <w:style w:type="character" w:customStyle="1" w:styleId="WW-WW8Num49z1">
    <w:name w:val="WW-WW8Num49z1"/>
    <w:rsid w:val="00317E2C"/>
    <w:rPr>
      <w:rFonts w:ascii="Courier New" w:hAnsi="Courier New"/>
    </w:rPr>
  </w:style>
  <w:style w:type="character" w:customStyle="1" w:styleId="WW-WW8Num49z2">
    <w:name w:val="WW-WW8Num49z2"/>
    <w:rsid w:val="00317E2C"/>
    <w:rPr>
      <w:rFonts w:ascii="Wingdings" w:hAnsi="Wingdings"/>
    </w:rPr>
  </w:style>
  <w:style w:type="character" w:customStyle="1" w:styleId="WW-WW8Num49z3">
    <w:name w:val="WW-WW8Num49z3"/>
    <w:rsid w:val="00317E2C"/>
    <w:rPr>
      <w:rFonts w:ascii="Symbol" w:hAnsi="Symbol"/>
    </w:rPr>
  </w:style>
  <w:style w:type="character" w:customStyle="1" w:styleId="WW-WW8Num50z01">
    <w:name w:val="WW-WW8Num50z01"/>
    <w:rsid w:val="00317E2C"/>
    <w:rPr>
      <w:rFonts w:ascii="Symbol" w:hAnsi="Symbol"/>
    </w:rPr>
  </w:style>
  <w:style w:type="character" w:customStyle="1" w:styleId="WW-WW8Num50z11">
    <w:name w:val="WW-WW8Num50z11"/>
    <w:rsid w:val="00317E2C"/>
    <w:rPr>
      <w:rFonts w:ascii="Courier New" w:hAnsi="Courier New"/>
    </w:rPr>
  </w:style>
  <w:style w:type="character" w:customStyle="1" w:styleId="WW-WW8Num50z21">
    <w:name w:val="WW-WW8Num50z21"/>
    <w:rsid w:val="00317E2C"/>
    <w:rPr>
      <w:rFonts w:ascii="Wingdings" w:hAnsi="Wingdings"/>
    </w:rPr>
  </w:style>
  <w:style w:type="character" w:customStyle="1" w:styleId="WW-WW8Num53z1">
    <w:name w:val="WW-WW8Num53z1"/>
    <w:rsid w:val="00317E2C"/>
    <w:rPr>
      <w:rFonts w:ascii="Times New Roman" w:eastAsia="Times New Roman" w:hAnsi="Times New Roman"/>
    </w:rPr>
  </w:style>
  <w:style w:type="character" w:customStyle="1" w:styleId="WW-WW8Num54z01111">
    <w:name w:val="WW-WW8Num54z01111"/>
    <w:rsid w:val="00317E2C"/>
    <w:rPr>
      <w:u w:val="none"/>
    </w:rPr>
  </w:style>
  <w:style w:type="character" w:customStyle="1" w:styleId="WW8Num55z1">
    <w:name w:val="WW8Num55z1"/>
    <w:rsid w:val="00317E2C"/>
    <w:rPr>
      <w:sz w:val="18"/>
    </w:rPr>
  </w:style>
  <w:style w:type="character" w:customStyle="1" w:styleId="WW-WW8Num58z011111">
    <w:name w:val="WW-WW8Num58z011111"/>
    <w:rsid w:val="00317E2C"/>
    <w:rPr>
      <w:rFonts w:ascii="Times New Roman" w:eastAsia="Times New Roman" w:hAnsi="Times New Roman"/>
    </w:rPr>
  </w:style>
  <w:style w:type="character" w:customStyle="1" w:styleId="WW-WW8Num58z1">
    <w:name w:val="WW-WW8Num58z1"/>
    <w:rsid w:val="00317E2C"/>
    <w:rPr>
      <w:rFonts w:ascii="Courier New" w:hAnsi="Courier New"/>
    </w:rPr>
  </w:style>
  <w:style w:type="character" w:customStyle="1" w:styleId="WW8Num58z2">
    <w:name w:val="WW8Num58z2"/>
    <w:rsid w:val="00317E2C"/>
    <w:rPr>
      <w:rFonts w:ascii="Wingdings" w:hAnsi="Wingdings"/>
    </w:rPr>
  </w:style>
  <w:style w:type="character" w:customStyle="1" w:styleId="WW8Num58z3">
    <w:name w:val="WW8Num58z3"/>
    <w:rsid w:val="00317E2C"/>
    <w:rPr>
      <w:rFonts w:ascii="Symbol" w:hAnsi="Symbol"/>
    </w:rPr>
  </w:style>
  <w:style w:type="character" w:customStyle="1" w:styleId="WW-WW8Num61z01111">
    <w:name w:val="WW-WW8Num61z01111"/>
    <w:rsid w:val="00317E2C"/>
    <w:rPr>
      <w:rFonts w:ascii="Symbol" w:hAnsi="Symbol"/>
    </w:rPr>
  </w:style>
  <w:style w:type="character" w:customStyle="1" w:styleId="WW8Num61z1">
    <w:name w:val="WW8Num61z1"/>
    <w:rsid w:val="00317E2C"/>
    <w:rPr>
      <w:rFonts w:ascii="Times New Roman" w:eastAsia="Times New Roman" w:hAnsi="Times New Roman"/>
    </w:rPr>
  </w:style>
  <w:style w:type="character" w:customStyle="1" w:styleId="WW8Num61z2">
    <w:name w:val="WW8Num61z2"/>
    <w:rsid w:val="00317E2C"/>
    <w:rPr>
      <w:rFonts w:ascii="Wingdings" w:hAnsi="Wingdings"/>
    </w:rPr>
  </w:style>
  <w:style w:type="character" w:customStyle="1" w:styleId="WW8Num61z4">
    <w:name w:val="WW8Num61z4"/>
    <w:rsid w:val="00317E2C"/>
    <w:rPr>
      <w:rFonts w:ascii="Courier New" w:hAnsi="Courier New"/>
    </w:rPr>
  </w:style>
  <w:style w:type="character" w:customStyle="1" w:styleId="WW-WW8Num64z1">
    <w:name w:val="WW-WW8Num64z1"/>
    <w:rsid w:val="00317E2C"/>
    <w:rPr>
      <w:rFonts w:ascii="Symbol" w:hAnsi="Symbol"/>
    </w:rPr>
  </w:style>
  <w:style w:type="character" w:customStyle="1" w:styleId="WW-WW8Num65z0">
    <w:name w:val="WW-WW8Num65z0"/>
    <w:rsid w:val="00317E2C"/>
    <w:rPr>
      <w:i w:val="0"/>
    </w:rPr>
  </w:style>
  <w:style w:type="character" w:customStyle="1" w:styleId="WW8Num68z4">
    <w:name w:val="WW8Num68z4"/>
    <w:rsid w:val="00317E2C"/>
    <w:rPr>
      <w:b w:val="0"/>
    </w:rPr>
  </w:style>
  <w:style w:type="character" w:customStyle="1" w:styleId="WW-WW8Num75z1">
    <w:name w:val="WW-WW8Num75z1"/>
    <w:rsid w:val="00317E2C"/>
    <w:rPr>
      <w:rFonts w:ascii="Symbol" w:hAnsi="Symbol"/>
    </w:rPr>
  </w:style>
  <w:style w:type="character" w:customStyle="1" w:styleId="WW8Num77z1">
    <w:name w:val="WW8Num77z1"/>
    <w:rsid w:val="00317E2C"/>
    <w:rPr>
      <w:rFonts w:ascii="Times New Roman" w:eastAsia="Times New Roman" w:hAnsi="Times New Roman"/>
    </w:rPr>
  </w:style>
  <w:style w:type="character" w:customStyle="1" w:styleId="WW8NumSt31z0">
    <w:name w:val="WW8NumSt31z0"/>
    <w:rsid w:val="00317E2C"/>
    <w:rPr>
      <w:rFonts w:ascii="Symbol" w:hAnsi="Symbol"/>
    </w:rPr>
  </w:style>
  <w:style w:type="character" w:customStyle="1" w:styleId="WW-WW8Num1z1">
    <w:name w:val="WW-WW8Num1z1"/>
    <w:rsid w:val="00317E2C"/>
    <w:rPr>
      <w:rFonts w:ascii="Times New Roman" w:hAnsi="Times New Roman"/>
    </w:rPr>
  </w:style>
  <w:style w:type="character" w:customStyle="1" w:styleId="WW8Num2z1">
    <w:name w:val="WW8Num2z1"/>
    <w:rsid w:val="00317E2C"/>
    <w:rPr>
      <w:rFonts w:ascii="Symbol" w:eastAsia="Symbol" w:hAnsi="Symbol"/>
    </w:rPr>
  </w:style>
  <w:style w:type="character" w:customStyle="1" w:styleId="WW8Num4z0">
    <w:name w:val="WW8Num4z0"/>
    <w:rsid w:val="00317E2C"/>
    <w:rPr>
      <w:rFonts w:ascii="Symbol" w:hAnsi="Symbol"/>
    </w:rPr>
  </w:style>
  <w:style w:type="character" w:customStyle="1" w:styleId="WW-WW8Num5z11">
    <w:name w:val="WW-WW8Num5z11"/>
    <w:rsid w:val="00317E2C"/>
    <w:rPr>
      <w:rFonts w:ascii="Symbol" w:hAnsi="Symbol"/>
    </w:rPr>
  </w:style>
  <w:style w:type="character" w:customStyle="1" w:styleId="WW8Num6z0">
    <w:name w:val="WW8Num6z0"/>
    <w:rsid w:val="00317E2C"/>
    <w:rPr>
      <w:u w:val="none"/>
    </w:rPr>
  </w:style>
  <w:style w:type="character" w:customStyle="1" w:styleId="WW-WW8Num10z011111111111">
    <w:name w:val="WW-WW8Num10z011111111111"/>
    <w:rsid w:val="00317E2C"/>
    <w:rPr>
      <w:rFonts w:ascii="Times New Roman" w:eastAsia="Times New Roman" w:hAnsi="Times New Roman"/>
    </w:rPr>
  </w:style>
  <w:style w:type="character" w:customStyle="1" w:styleId="WW8Num10z1">
    <w:name w:val="WW8Num10z1"/>
    <w:rsid w:val="00317E2C"/>
    <w:rPr>
      <w:rFonts w:ascii="Courier New" w:hAnsi="Courier New"/>
    </w:rPr>
  </w:style>
  <w:style w:type="character" w:customStyle="1" w:styleId="WW8Num10z2">
    <w:name w:val="WW8Num10z2"/>
    <w:rsid w:val="00317E2C"/>
    <w:rPr>
      <w:rFonts w:ascii="Wingdings" w:hAnsi="Wingdings"/>
    </w:rPr>
  </w:style>
  <w:style w:type="character" w:customStyle="1" w:styleId="WW8Num10z3">
    <w:name w:val="WW8Num10z3"/>
    <w:rsid w:val="00317E2C"/>
    <w:rPr>
      <w:rFonts w:ascii="Symbol" w:hAnsi="Symbol"/>
    </w:rPr>
  </w:style>
  <w:style w:type="character" w:customStyle="1" w:styleId="WW-WW8Num16z1">
    <w:name w:val="WW-WW8Num16z1"/>
    <w:rsid w:val="00317E2C"/>
    <w:rPr>
      <w:rFonts w:ascii="Symbol" w:hAnsi="Symbol"/>
    </w:rPr>
  </w:style>
  <w:style w:type="character" w:customStyle="1" w:styleId="WW-WW8Num26z011111">
    <w:name w:val="WW-WW8Num26z011111"/>
    <w:rsid w:val="00317E2C"/>
    <w:rPr>
      <w:rFonts w:eastAsia="Times New Roman"/>
    </w:rPr>
  </w:style>
  <w:style w:type="character" w:customStyle="1" w:styleId="WW-WW8Num27z01">
    <w:name w:val="WW-WW8Num27z01"/>
    <w:rsid w:val="00317E2C"/>
    <w:rPr>
      <w:rFonts w:eastAsia="Times New Roman"/>
    </w:rPr>
  </w:style>
  <w:style w:type="character" w:styleId="Numerstrony">
    <w:name w:val="page number"/>
    <w:basedOn w:val="WW-Domylnaczcionkaakapitu111"/>
    <w:locked/>
    <w:rsid w:val="00317E2C"/>
  </w:style>
  <w:style w:type="character" w:customStyle="1" w:styleId="WW-WW8Num1z11">
    <w:name w:val="WW-WW8Num1z11"/>
    <w:rsid w:val="00317E2C"/>
    <w:rPr>
      <w:rFonts w:ascii="Times New Roman" w:hAnsi="Times New Roman"/>
    </w:rPr>
  </w:style>
  <w:style w:type="character" w:customStyle="1" w:styleId="WW-WW8Num2z1">
    <w:name w:val="WW-WW8Num2z1"/>
    <w:rsid w:val="00317E2C"/>
    <w:rPr>
      <w:rFonts w:ascii="Symbol" w:eastAsia="Symbol" w:hAnsi="Symbol"/>
    </w:rPr>
  </w:style>
  <w:style w:type="character" w:customStyle="1" w:styleId="WW-WW8Num4z0">
    <w:name w:val="WW-WW8Num4z0"/>
    <w:rsid w:val="00317E2C"/>
    <w:rPr>
      <w:rFonts w:ascii="Symbol" w:hAnsi="Symbol"/>
    </w:rPr>
  </w:style>
  <w:style w:type="character" w:customStyle="1" w:styleId="WW-WW8Num5z111">
    <w:name w:val="WW-WW8Num5z111"/>
    <w:rsid w:val="00317E2C"/>
    <w:rPr>
      <w:rFonts w:ascii="Symbol" w:hAnsi="Symbol"/>
    </w:rPr>
  </w:style>
  <w:style w:type="character" w:customStyle="1" w:styleId="WW-WW8Num10z1">
    <w:name w:val="WW-WW8Num10z1"/>
    <w:rsid w:val="00317E2C"/>
    <w:rPr>
      <w:rFonts w:ascii="Symbol" w:hAnsi="Symbol"/>
    </w:rPr>
  </w:style>
  <w:style w:type="character" w:customStyle="1" w:styleId="WW8Num16z0">
    <w:name w:val="WW8Num16z0"/>
    <w:rsid w:val="00317E2C"/>
    <w:rPr>
      <w:rFonts w:eastAsia="Times New Roman"/>
    </w:rPr>
  </w:style>
  <w:style w:type="character" w:customStyle="1" w:styleId="WW-WW8Num1z111">
    <w:name w:val="WW-WW8Num1z111"/>
    <w:rsid w:val="00317E2C"/>
    <w:rPr>
      <w:rFonts w:ascii="Times New Roman" w:hAnsi="Times New Roman"/>
    </w:rPr>
  </w:style>
  <w:style w:type="character" w:customStyle="1" w:styleId="WW-WW8Num2z11">
    <w:name w:val="WW-WW8Num2z11"/>
    <w:rsid w:val="00317E2C"/>
    <w:rPr>
      <w:rFonts w:ascii="Symbol" w:eastAsia="Symbol" w:hAnsi="Symbol"/>
    </w:rPr>
  </w:style>
  <w:style w:type="character" w:customStyle="1" w:styleId="WW-WW8Num4z1">
    <w:name w:val="WW-WW8Num4z1"/>
    <w:rsid w:val="00317E2C"/>
    <w:rPr>
      <w:rFonts w:ascii="Symbol" w:hAnsi="Symbol"/>
    </w:rPr>
  </w:style>
  <w:style w:type="character" w:customStyle="1" w:styleId="WW-WW8Num9z1111111111">
    <w:name w:val="WW-WW8Num9z1111111111"/>
    <w:rsid w:val="00317E2C"/>
    <w:rPr>
      <w:rFonts w:ascii="Symbol" w:hAnsi="Symbol"/>
    </w:rPr>
  </w:style>
  <w:style w:type="character" w:customStyle="1" w:styleId="WW-WW8Num15z01">
    <w:name w:val="WW-WW8Num15z01"/>
    <w:rsid w:val="00317E2C"/>
    <w:rPr>
      <w:rFonts w:eastAsia="Times New Roman"/>
    </w:rPr>
  </w:style>
  <w:style w:type="character" w:customStyle="1" w:styleId="WW-WW8Num1z12">
    <w:name w:val="WW-WW8Num1z12"/>
    <w:rsid w:val="00317E2C"/>
    <w:rPr>
      <w:rFonts w:ascii="Times New Roman" w:hAnsi="Times New Roman"/>
    </w:rPr>
  </w:style>
  <w:style w:type="character" w:customStyle="1" w:styleId="WW-WW8Num2z12">
    <w:name w:val="WW-WW8Num2z12"/>
    <w:rsid w:val="00317E2C"/>
    <w:rPr>
      <w:rFonts w:ascii="Symbol" w:eastAsia="Symbol" w:hAnsi="Symbol"/>
    </w:rPr>
  </w:style>
  <w:style w:type="character" w:customStyle="1" w:styleId="WW-WW8Num4z11">
    <w:name w:val="WW-WW8Num4z11"/>
    <w:rsid w:val="00317E2C"/>
    <w:rPr>
      <w:rFonts w:ascii="Symbol" w:hAnsi="Symbol"/>
    </w:rPr>
  </w:style>
  <w:style w:type="character" w:customStyle="1" w:styleId="WW-WW8Num9z11111111111">
    <w:name w:val="WW-WW8Num9z11111111111"/>
    <w:rsid w:val="00317E2C"/>
    <w:rPr>
      <w:rFonts w:ascii="Symbol" w:hAnsi="Symbol"/>
    </w:rPr>
  </w:style>
  <w:style w:type="character" w:customStyle="1" w:styleId="WW-WW8Num15z011">
    <w:name w:val="WW-WW8Num15z011"/>
    <w:rsid w:val="00317E2C"/>
    <w:rPr>
      <w:rFonts w:eastAsia="Times New Roman"/>
    </w:rPr>
  </w:style>
  <w:style w:type="character" w:customStyle="1" w:styleId="WW-WW8Num1z13">
    <w:name w:val="WW-WW8Num1z13"/>
    <w:rsid w:val="00317E2C"/>
    <w:rPr>
      <w:rFonts w:ascii="Times New Roman" w:hAnsi="Times New Roman"/>
    </w:rPr>
  </w:style>
  <w:style w:type="character" w:customStyle="1" w:styleId="WW-WW8Num2z13">
    <w:name w:val="WW-WW8Num2z13"/>
    <w:rsid w:val="00317E2C"/>
    <w:rPr>
      <w:rFonts w:ascii="Symbol" w:hAnsi="Symbol"/>
    </w:rPr>
  </w:style>
  <w:style w:type="character" w:customStyle="1" w:styleId="WW-WW8Num4z12">
    <w:name w:val="WW-WW8Num4z12"/>
    <w:rsid w:val="00317E2C"/>
    <w:rPr>
      <w:rFonts w:ascii="Symbol" w:hAnsi="Symbol"/>
    </w:rPr>
  </w:style>
  <w:style w:type="character" w:customStyle="1" w:styleId="WW-WW8Num9z111111111111">
    <w:name w:val="WW-WW8Num9z111111111111"/>
    <w:rsid w:val="00317E2C"/>
    <w:rPr>
      <w:rFonts w:ascii="Symbol" w:hAnsi="Symbol"/>
    </w:rPr>
  </w:style>
  <w:style w:type="character" w:customStyle="1" w:styleId="WW-WW8Num15z02">
    <w:name w:val="WW-WW8Num15z02"/>
    <w:rsid w:val="00317E2C"/>
    <w:rPr>
      <w:rFonts w:eastAsia="Times New Roman"/>
    </w:rPr>
  </w:style>
  <w:style w:type="character" w:customStyle="1" w:styleId="WW-WW8Num21z01">
    <w:name w:val="WW-WW8Num21z01"/>
    <w:rsid w:val="00317E2C"/>
    <w:rPr>
      <w:rFonts w:ascii="Symbol" w:hAnsi="Symbol"/>
    </w:rPr>
  </w:style>
  <w:style w:type="character" w:customStyle="1" w:styleId="WW-WW8Num22z0111">
    <w:name w:val="WW-WW8Num22z0111"/>
    <w:rsid w:val="00317E2C"/>
    <w:rPr>
      <w:rFonts w:ascii="Times New Roman" w:eastAsia="Arial Unicode MS" w:hAnsi="Times New Roman"/>
    </w:rPr>
  </w:style>
  <w:style w:type="character" w:customStyle="1" w:styleId="WW-WW8Num22z11">
    <w:name w:val="WW-WW8Num22z11"/>
    <w:rsid w:val="00317E2C"/>
    <w:rPr>
      <w:rFonts w:ascii="Courier New" w:hAnsi="Courier New"/>
    </w:rPr>
  </w:style>
  <w:style w:type="character" w:customStyle="1" w:styleId="WW-WW8Num22z21">
    <w:name w:val="WW-WW8Num22z21"/>
    <w:rsid w:val="00317E2C"/>
    <w:rPr>
      <w:rFonts w:ascii="Wingdings" w:hAnsi="Wingdings"/>
    </w:rPr>
  </w:style>
  <w:style w:type="character" w:customStyle="1" w:styleId="WW8Num22z3">
    <w:name w:val="WW8Num22z3"/>
    <w:rsid w:val="00317E2C"/>
    <w:rPr>
      <w:rFonts w:ascii="Symbol" w:hAnsi="Symbol"/>
    </w:rPr>
  </w:style>
  <w:style w:type="character" w:customStyle="1" w:styleId="WW-WW8Num26z0111111">
    <w:name w:val="WW-WW8Num26z0111111"/>
    <w:rsid w:val="00317E2C"/>
    <w:rPr>
      <w:rFonts w:ascii="Times New Roman" w:eastAsia="Arial Unicode MS" w:hAnsi="Times New Roman"/>
    </w:rPr>
  </w:style>
  <w:style w:type="character" w:customStyle="1" w:styleId="WW-WW8Num26z1111">
    <w:name w:val="WW-WW8Num26z1111"/>
    <w:rsid w:val="00317E2C"/>
    <w:rPr>
      <w:rFonts w:ascii="Courier New" w:hAnsi="Courier New"/>
    </w:rPr>
  </w:style>
  <w:style w:type="character" w:customStyle="1" w:styleId="WW-WW8Num26z21111111">
    <w:name w:val="WW-WW8Num26z21111111"/>
    <w:rsid w:val="00317E2C"/>
    <w:rPr>
      <w:rFonts w:ascii="Wingdings" w:hAnsi="Wingdings"/>
    </w:rPr>
  </w:style>
  <w:style w:type="character" w:customStyle="1" w:styleId="WW-WW8Num26z3111">
    <w:name w:val="WW-WW8Num26z3111"/>
    <w:rsid w:val="00317E2C"/>
    <w:rPr>
      <w:rFonts w:ascii="Symbol" w:hAnsi="Symbol"/>
    </w:rPr>
  </w:style>
  <w:style w:type="character" w:customStyle="1" w:styleId="WW-WW8Num27z011">
    <w:name w:val="WW-WW8Num27z011"/>
    <w:rsid w:val="00317E2C"/>
    <w:rPr>
      <w:rFonts w:ascii="Times New Roman" w:eastAsia="Arial Unicode MS" w:hAnsi="Times New Roman"/>
    </w:rPr>
  </w:style>
  <w:style w:type="character" w:customStyle="1" w:styleId="WW-WW8Num29z011">
    <w:name w:val="WW-WW8Num29z011"/>
    <w:rsid w:val="00317E2C"/>
    <w:rPr>
      <w:rFonts w:ascii="Times New Roman" w:eastAsia="Arial Unicode MS" w:hAnsi="Times New Roman"/>
    </w:rPr>
  </w:style>
  <w:style w:type="character" w:customStyle="1" w:styleId="WW-WW8Num30z01111111">
    <w:name w:val="WW-WW8Num30z01111111"/>
    <w:rsid w:val="00317E2C"/>
    <w:rPr>
      <w:rFonts w:ascii="Times New Roman" w:eastAsia="Arial Unicode MS" w:hAnsi="Times New Roman"/>
    </w:rPr>
  </w:style>
  <w:style w:type="character" w:customStyle="1" w:styleId="WW8Num30z1">
    <w:name w:val="WW8Num30z1"/>
    <w:rsid w:val="00317E2C"/>
    <w:rPr>
      <w:rFonts w:ascii="Courier New" w:hAnsi="Courier New"/>
    </w:rPr>
  </w:style>
  <w:style w:type="character" w:customStyle="1" w:styleId="WW-WW8Num30z2111">
    <w:name w:val="WW-WW8Num30z2111"/>
    <w:rsid w:val="00317E2C"/>
    <w:rPr>
      <w:rFonts w:ascii="Wingdings" w:hAnsi="Wingdings"/>
    </w:rPr>
  </w:style>
  <w:style w:type="character" w:customStyle="1" w:styleId="WW8Num30z3">
    <w:name w:val="WW8Num30z3"/>
    <w:rsid w:val="00317E2C"/>
    <w:rPr>
      <w:rFonts w:ascii="Symbol" w:hAnsi="Symbol"/>
    </w:rPr>
  </w:style>
  <w:style w:type="character" w:customStyle="1" w:styleId="WW-WW8Num32z0">
    <w:name w:val="WW-WW8Num32z0"/>
    <w:rsid w:val="00317E2C"/>
    <w:rPr>
      <w:rFonts w:ascii="Times New Roman" w:eastAsia="Arial Unicode MS" w:hAnsi="Times New Roman"/>
    </w:rPr>
  </w:style>
  <w:style w:type="character" w:customStyle="1" w:styleId="WW8Num32z2">
    <w:name w:val="WW8Num32z2"/>
    <w:rsid w:val="00317E2C"/>
    <w:rPr>
      <w:rFonts w:ascii="Wingdings" w:hAnsi="Wingdings"/>
    </w:rPr>
  </w:style>
  <w:style w:type="character" w:customStyle="1" w:styleId="WW8Num32z3">
    <w:name w:val="WW8Num32z3"/>
    <w:rsid w:val="00317E2C"/>
    <w:rPr>
      <w:rFonts w:ascii="Symbol" w:hAnsi="Symbol"/>
    </w:rPr>
  </w:style>
  <w:style w:type="character" w:customStyle="1" w:styleId="WW8Num32z4">
    <w:name w:val="WW8Num32z4"/>
    <w:rsid w:val="00317E2C"/>
    <w:rPr>
      <w:rFonts w:ascii="Courier New" w:hAnsi="Courier New"/>
    </w:rPr>
  </w:style>
  <w:style w:type="character" w:customStyle="1" w:styleId="WW-WW8Num35z11111">
    <w:name w:val="WW-WW8Num35z11111"/>
    <w:rsid w:val="00317E2C"/>
    <w:rPr>
      <w:rFonts w:ascii="Symbol" w:hAnsi="Symbol"/>
    </w:rPr>
  </w:style>
  <w:style w:type="character" w:customStyle="1" w:styleId="WW-WW8Num36z011">
    <w:name w:val="WW-WW8Num36z011"/>
    <w:rsid w:val="00317E2C"/>
    <w:rPr>
      <w:rFonts w:ascii="Times New Roman" w:eastAsia="Arial Unicode MS" w:hAnsi="Times New Roman"/>
    </w:rPr>
  </w:style>
  <w:style w:type="character" w:customStyle="1" w:styleId="WW8Num36z1">
    <w:name w:val="WW8Num36z1"/>
    <w:rsid w:val="00317E2C"/>
    <w:rPr>
      <w:rFonts w:ascii="Courier New" w:hAnsi="Courier New"/>
    </w:rPr>
  </w:style>
  <w:style w:type="character" w:customStyle="1" w:styleId="WW-WW8Num36z2">
    <w:name w:val="WW-WW8Num36z2"/>
    <w:rsid w:val="00317E2C"/>
    <w:rPr>
      <w:rFonts w:ascii="Wingdings" w:hAnsi="Wingdings"/>
    </w:rPr>
  </w:style>
  <w:style w:type="character" w:customStyle="1" w:styleId="WW-WW8Num36z3">
    <w:name w:val="WW-WW8Num36z3"/>
    <w:rsid w:val="00317E2C"/>
    <w:rPr>
      <w:rFonts w:ascii="Symbol" w:hAnsi="Symbol"/>
    </w:rPr>
  </w:style>
  <w:style w:type="character" w:customStyle="1" w:styleId="WW-WW8Num37z0111111">
    <w:name w:val="WW-WW8Num37z0111111"/>
    <w:rsid w:val="00317E2C"/>
    <w:rPr>
      <w:rFonts w:ascii="Times New Roman" w:eastAsia="Arial Unicode MS" w:hAnsi="Times New Roman"/>
    </w:rPr>
  </w:style>
  <w:style w:type="character" w:customStyle="1" w:styleId="WW-WW8Num37z111">
    <w:name w:val="WW-WW8Num37z111"/>
    <w:rsid w:val="00317E2C"/>
    <w:rPr>
      <w:rFonts w:ascii="Courier New" w:hAnsi="Courier New"/>
    </w:rPr>
  </w:style>
  <w:style w:type="character" w:customStyle="1" w:styleId="WW-WW8Num37z211">
    <w:name w:val="WW-WW8Num37z211"/>
    <w:rsid w:val="00317E2C"/>
    <w:rPr>
      <w:rFonts w:ascii="Wingdings" w:hAnsi="Wingdings"/>
    </w:rPr>
  </w:style>
  <w:style w:type="character" w:customStyle="1" w:styleId="WW-WW8Num37z3">
    <w:name w:val="WW-WW8Num37z3"/>
    <w:rsid w:val="00317E2C"/>
    <w:rPr>
      <w:rFonts w:ascii="Symbol" w:hAnsi="Symbol"/>
    </w:rPr>
  </w:style>
  <w:style w:type="character" w:customStyle="1" w:styleId="WW8Num40z1">
    <w:name w:val="WW8Num40z1"/>
    <w:rsid w:val="00317E2C"/>
    <w:rPr>
      <w:rFonts w:ascii="Symbol" w:hAnsi="Symbol"/>
    </w:rPr>
  </w:style>
  <w:style w:type="character" w:customStyle="1" w:styleId="WW-WW8Num42z01">
    <w:name w:val="WW-WW8Num42z01"/>
    <w:rsid w:val="00317E2C"/>
    <w:rPr>
      <w:rFonts w:ascii="Times New Roman" w:eastAsia="Arial Unicode MS" w:hAnsi="Times New Roman"/>
    </w:rPr>
  </w:style>
  <w:style w:type="character" w:customStyle="1" w:styleId="WW-WW8Num42z1">
    <w:name w:val="WW-WW8Num42z1"/>
    <w:rsid w:val="00317E2C"/>
    <w:rPr>
      <w:rFonts w:ascii="Courier New" w:hAnsi="Courier New"/>
    </w:rPr>
  </w:style>
  <w:style w:type="character" w:customStyle="1" w:styleId="WW-WW8Num42z2">
    <w:name w:val="WW-WW8Num42z2"/>
    <w:rsid w:val="00317E2C"/>
    <w:rPr>
      <w:rFonts w:ascii="Wingdings" w:hAnsi="Wingdings"/>
    </w:rPr>
  </w:style>
  <w:style w:type="character" w:customStyle="1" w:styleId="WW-WW8Num42z3">
    <w:name w:val="WW-WW8Num42z3"/>
    <w:rsid w:val="00317E2C"/>
    <w:rPr>
      <w:rFonts w:ascii="Symbol" w:hAnsi="Symbol"/>
    </w:rPr>
  </w:style>
  <w:style w:type="character" w:customStyle="1" w:styleId="WW-WW8Num43z01111111">
    <w:name w:val="WW-WW8Num43z01111111"/>
    <w:rsid w:val="00317E2C"/>
    <w:rPr>
      <w:rFonts w:ascii="Times New Roman" w:eastAsia="Arial Unicode MS" w:hAnsi="Times New Roman"/>
    </w:rPr>
  </w:style>
  <w:style w:type="character" w:customStyle="1" w:styleId="WW-WW8Num44z11">
    <w:name w:val="WW-WW8Num44z11"/>
    <w:rsid w:val="00317E2C"/>
    <w:rPr>
      <w:rFonts w:ascii="Symbol" w:hAnsi="Symbol"/>
    </w:rPr>
  </w:style>
  <w:style w:type="character" w:customStyle="1" w:styleId="WW-WW8Num46z11">
    <w:name w:val="WW-WW8Num46z11"/>
    <w:rsid w:val="00317E2C"/>
    <w:rPr>
      <w:rFonts w:ascii="Symbol" w:hAnsi="Symbol"/>
    </w:rPr>
  </w:style>
  <w:style w:type="character" w:customStyle="1" w:styleId="WW-WW8Num47z0111111111">
    <w:name w:val="WW-WW8Num47z0111111111"/>
    <w:rsid w:val="00317E2C"/>
    <w:rPr>
      <w:rFonts w:ascii="Symbol" w:hAnsi="Symbol"/>
    </w:rPr>
  </w:style>
  <w:style w:type="character" w:customStyle="1" w:styleId="WW-WW8Num47z111">
    <w:name w:val="WW-WW8Num47z111"/>
    <w:rsid w:val="00317E2C"/>
    <w:rPr>
      <w:rFonts w:ascii="Courier New" w:hAnsi="Courier New"/>
    </w:rPr>
  </w:style>
  <w:style w:type="character" w:customStyle="1" w:styleId="WW8Num47z2">
    <w:name w:val="WW8Num47z2"/>
    <w:rsid w:val="00317E2C"/>
    <w:rPr>
      <w:rFonts w:ascii="Wingdings" w:hAnsi="Wingdings"/>
    </w:rPr>
  </w:style>
  <w:style w:type="character" w:customStyle="1" w:styleId="WW-WW8Num48z0111111">
    <w:name w:val="WW-WW8Num48z0111111"/>
    <w:rsid w:val="00317E2C"/>
    <w:rPr>
      <w:rFonts w:ascii="Times New Roman" w:eastAsia="Arial Unicode MS" w:hAnsi="Times New Roman"/>
    </w:rPr>
  </w:style>
  <w:style w:type="character" w:customStyle="1" w:styleId="WW8Num48z1">
    <w:name w:val="WW8Num48z1"/>
    <w:rsid w:val="00317E2C"/>
    <w:rPr>
      <w:rFonts w:ascii="Courier New" w:hAnsi="Courier New"/>
    </w:rPr>
  </w:style>
  <w:style w:type="character" w:customStyle="1" w:styleId="WW8Num48z2">
    <w:name w:val="WW8Num48z2"/>
    <w:rsid w:val="00317E2C"/>
    <w:rPr>
      <w:rFonts w:ascii="Wingdings" w:hAnsi="Wingdings"/>
    </w:rPr>
  </w:style>
  <w:style w:type="character" w:customStyle="1" w:styleId="WW-WW8Num48z3">
    <w:name w:val="WW-WW8Num48z3"/>
    <w:rsid w:val="00317E2C"/>
    <w:rPr>
      <w:rFonts w:ascii="Symbol" w:hAnsi="Symbol"/>
    </w:rPr>
  </w:style>
  <w:style w:type="character" w:customStyle="1" w:styleId="WW-WW8Num49z01111111">
    <w:name w:val="WW-WW8Num49z01111111"/>
    <w:rsid w:val="00317E2C"/>
    <w:rPr>
      <w:rFonts w:ascii="Times New Roman" w:eastAsia="Arial Unicode MS" w:hAnsi="Times New Roman"/>
    </w:rPr>
  </w:style>
  <w:style w:type="character" w:customStyle="1" w:styleId="WW-WW8Num49z11">
    <w:name w:val="WW-WW8Num49z11"/>
    <w:rsid w:val="00317E2C"/>
    <w:rPr>
      <w:rFonts w:ascii="Courier New" w:hAnsi="Courier New"/>
    </w:rPr>
  </w:style>
  <w:style w:type="character" w:customStyle="1" w:styleId="WW-WW8Num49z21">
    <w:name w:val="WW-WW8Num49z21"/>
    <w:rsid w:val="00317E2C"/>
    <w:rPr>
      <w:rFonts w:ascii="Wingdings" w:hAnsi="Wingdings"/>
    </w:rPr>
  </w:style>
  <w:style w:type="character" w:customStyle="1" w:styleId="WW-WW8Num49z31">
    <w:name w:val="WW-WW8Num49z31"/>
    <w:rsid w:val="00317E2C"/>
    <w:rPr>
      <w:rFonts w:ascii="Symbol" w:hAnsi="Symbol"/>
    </w:rPr>
  </w:style>
  <w:style w:type="character" w:customStyle="1" w:styleId="WW-WW8Num51z1111">
    <w:name w:val="WW-WW8Num51z1111"/>
    <w:rsid w:val="00317E2C"/>
    <w:rPr>
      <w:rFonts w:ascii="Times New Roman" w:eastAsia="Arial Unicode MS" w:hAnsi="Times New Roman"/>
    </w:rPr>
  </w:style>
  <w:style w:type="character" w:customStyle="1" w:styleId="Symbolwypunktowania">
    <w:name w:val="Symbol wypunktowania"/>
    <w:rsid w:val="00317E2C"/>
    <w:rPr>
      <w:rFonts w:ascii="StarSymbol" w:eastAsia="StarSymbol" w:hAnsi="StarSymbol"/>
      <w:sz w:val="18"/>
    </w:rPr>
  </w:style>
  <w:style w:type="character" w:customStyle="1" w:styleId="WW-Symbolwypunktowania">
    <w:name w:val="WW-Symbol wypunktowania"/>
    <w:rsid w:val="00317E2C"/>
    <w:rPr>
      <w:rFonts w:ascii="StarSymbol" w:eastAsia="StarSymbol" w:hAnsi="StarSymbol"/>
      <w:sz w:val="18"/>
    </w:rPr>
  </w:style>
  <w:style w:type="character" w:customStyle="1" w:styleId="WW-WW8Num1z14">
    <w:name w:val="WW-WW8Num1z14"/>
    <w:rsid w:val="00317E2C"/>
    <w:rPr>
      <w:rFonts w:ascii="Times New Roman" w:hAnsi="Times New Roman"/>
    </w:rPr>
  </w:style>
  <w:style w:type="character" w:customStyle="1" w:styleId="WW-WW8Num2z14">
    <w:name w:val="WW-WW8Num2z14"/>
    <w:rsid w:val="00317E2C"/>
    <w:rPr>
      <w:rFonts w:ascii="Symbol" w:hAnsi="Symbol"/>
    </w:rPr>
  </w:style>
  <w:style w:type="character" w:customStyle="1" w:styleId="WW-WW8Num4z13">
    <w:name w:val="WW-WW8Num4z13"/>
    <w:rsid w:val="00317E2C"/>
    <w:rPr>
      <w:rFonts w:ascii="Symbol" w:hAnsi="Symbol"/>
    </w:rPr>
  </w:style>
  <w:style w:type="character" w:customStyle="1" w:styleId="WW-WW8Num9z12">
    <w:name w:val="WW-WW8Num9z12"/>
    <w:rsid w:val="00317E2C"/>
    <w:rPr>
      <w:rFonts w:ascii="Symbol" w:hAnsi="Symbol"/>
    </w:rPr>
  </w:style>
  <w:style w:type="character" w:customStyle="1" w:styleId="WW-WW8Num15z03">
    <w:name w:val="WW-WW8Num15z03"/>
    <w:rsid w:val="00317E2C"/>
    <w:rPr>
      <w:rFonts w:ascii="Times New Roman" w:eastAsia="Arial Unicode MS" w:hAnsi="Times New Roman"/>
    </w:rPr>
  </w:style>
  <w:style w:type="character" w:customStyle="1" w:styleId="WW8Num15z1">
    <w:name w:val="WW8Num15z1"/>
    <w:rsid w:val="00317E2C"/>
    <w:rPr>
      <w:rFonts w:ascii="Courier New" w:hAnsi="Courier New"/>
    </w:rPr>
  </w:style>
  <w:style w:type="character" w:customStyle="1" w:styleId="WW-WW8Num15z21111">
    <w:name w:val="WW-WW8Num15z21111"/>
    <w:rsid w:val="00317E2C"/>
    <w:rPr>
      <w:rFonts w:ascii="Wingdings" w:hAnsi="Wingdings"/>
    </w:rPr>
  </w:style>
  <w:style w:type="character" w:customStyle="1" w:styleId="WW-WW8Num15z3111111">
    <w:name w:val="WW-WW8Num15z3111111"/>
    <w:rsid w:val="00317E2C"/>
    <w:rPr>
      <w:rFonts w:ascii="Symbol" w:hAnsi="Symbol"/>
    </w:rPr>
  </w:style>
  <w:style w:type="character" w:customStyle="1" w:styleId="WW-WW8Num18z0111">
    <w:name w:val="WW-WW8Num18z0111"/>
    <w:rsid w:val="00317E2C"/>
    <w:rPr>
      <w:rFonts w:ascii="Times New Roman" w:eastAsia="Arial Unicode MS" w:hAnsi="Times New Roman"/>
    </w:rPr>
  </w:style>
  <w:style w:type="character" w:customStyle="1" w:styleId="WW-WW8Num19z0">
    <w:name w:val="WW-WW8Num19z0"/>
    <w:rsid w:val="00317E2C"/>
    <w:rPr>
      <w:rFonts w:ascii="Times New Roman" w:eastAsia="Arial Unicode MS" w:hAnsi="Times New Roman"/>
    </w:rPr>
  </w:style>
  <w:style w:type="character" w:customStyle="1" w:styleId="WW8Num19z2">
    <w:name w:val="WW8Num19z2"/>
    <w:rsid w:val="00317E2C"/>
    <w:rPr>
      <w:rFonts w:ascii="Wingdings" w:hAnsi="Wingdings"/>
    </w:rPr>
  </w:style>
  <w:style w:type="character" w:customStyle="1" w:styleId="WW8Num19z3">
    <w:name w:val="WW8Num19z3"/>
    <w:rsid w:val="00317E2C"/>
    <w:rPr>
      <w:rFonts w:ascii="Symbol" w:hAnsi="Symbol"/>
    </w:rPr>
  </w:style>
  <w:style w:type="character" w:customStyle="1" w:styleId="WW8Num19z4">
    <w:name w:val="WW8Num19z4"/>
    <w:rsid w:val="00317E2C"/>
    <w:rPr>
      <w:rFonts w:ascii="Courier New" w:hAnsi="Courier New"/>
    </w:rPr>
  </w:style>
  <w:style w:type="character" w:customStyle="1" w:styleId="WW-WW8Num23z0">
    <w:name w:val="WW-WW8Num23z0"/>
    <w:rsid w:val="00317E2C"/>
    <w:rPr>
      <w:rFonts w:ascii="Times New Roman" w:eastAsia="Arial Unicode MS" w:hAnsi="Times New Roman"/>
    </w:rPr>
  </w:style>
  <w:style w:type="character" w:customStyle="1" w:styleId="WW8Num24z1">
    <w:name w:val="WW8Num24z1"/>
    <w:rsid w:val="00317E2C"/>
    <w:rPr>
      <w:rFonts w:ascii="Symbol" w:hAnsi="Symbol"/>
    </w:rPr>
  </w:style>
  <w:style w:type="character" w:customStyle="1" w:styleId="WW-WW8Num25z11111">
    <w:name w:val="WW-WW8Num25z11111"/>
    <w:rsid w:val="00317E2C"/>
    <w:rPr>
      <w:rFonts w:ascii="Symbol" w:hAnsi="Symbol"/>
    </w:rPr>
  </w:style>
  <w:style w:type="character" w:customStyle="1" w:styleId="WW-WW8Num26z11111">
    <w:name w:val="WW-WW8Num26z11111"/>
    <w:rsid w:val="00317E2C"/>
    <w:rPr>
      <w:rFonts w:ascii="Times New Roman" w:eastAsia="Arial Unicode MS" w:hAnsi="Times New Roman"/>
    </w:rPr>
  </w:style>
  <w:style w:type="character" w:customStyle="1" w:styleId="WW-WW8Num28z0111">
    <w:name w:val="WW-WW8Num28z0111"/>
    <w:rsid w:val="00317E2C"/>
    <w:rPr>
      <w:rFonts w:ascii="StarSymbol" w:eastAsia="StarSymbol" w:hAnsi="StarSymbol"/>
      <w:sz w:val="18"/>
    </w:rPr>
  </w:style>
  <w:style w:type="character" w:customStyle="1" w:styleId="Symbolewypunktowania">
    <w:name w:val="Symbole wypunktowania"/>
    <w:rsid w:val="00317E2C"/>
    <w:rPr>
      <w:rFonts w:ascii="StarSymbol" w:eastAsia="StarSymbol" w:hAnsi="StarSymbol" w:cs="StarSymbol"/>
      <w:sz w:val="18"/>
      <w:szCs w:val="18"/>
    </w:rPr>
  </w:style>
  <w:style w:type="character" w:customStyle="1" w:styleId="WW-Symbolewypunktowania">
    <w:name w:val="WW-Symbole wypunktowania"/>
    <w:rsid w:val="00317E2C"/>
    <w:rPr>
      <w:rFonts w:ascii="StarSymbol" w:eastAsia="StarSymbol" w:hAnsi="StarSymbol" w:cs="StarSymbol"/>
      <w:sz w:val="18"/>
      <w:szCs w:val="18"/>
    </w:rPr>
  </w:style>
  <w:style w:type="character" w:customStyle="1" w:styleId="WW-Symbolewypunktowania1">
    <w:name w:val="WW-Symbole wypunktowania1"/>
    <w:rsid w:val="00317E2C"/>
    <w:rPr>
      <w:rFonts w:ascii="StarSymbol" w:eastAsia="StarSymbol" w:hAnsi="StarSymbol" w:cs="StarSymbol"/>
      <w:sz w:val="18"/>
      <w:szCs w:val="18"/>
    </w:rPr>
  </w:style>
  <w:style w:type="character" w:customStyle="1" w:styleId="WW-Symbolewypunktowania11">
    <w:name w:val="WW-Symbole wypunktowania11"/>
    <w:rsid w:val="00317E2C"/>
    <w:rPr>
      <w:rFonts w:ascii="StarSymbol" w:eastAsia="StarSymbol" w:hAnsi="StarSymbol" w:cs="StarSymbol"/>
      <w:sz w:val="18"/>
      <w:szCs w:val="18"/>
    </w:rPr>
  </w:style>
  <w:style w:type="character" w:customStyle="1" w:styleId="WW-Symbolewypunktowania111">
    <w:name w:val="WW-Symbole wypunktowania111"/>
    <w:rsid w:val="00317E2C"/>
    <w:rPr>
      <w:rFonts w:ascii="StarSymbol" w:eastAsia="StarSymbol" w:hAnsi="StarSymbol" w:cs="StarSymbol"/>
      <w:sz w:val="18"/>
      <w:szCs w:val="18"/>
    </w:rPr>
  </w:style>
  <w:style w:type="character" w:customStyle="1" w:styleId="WW-Symbolewypunktowania1111">
    <w:name w:val="WW-Symbole wypunktowania1111"/>
    <w:rsid w:val="00317E2C"/>
    <w:rPr>
      <w:rFonts w:ascii="StarSymbol" w:eastAsia="StarSymbol" w:hAnsi="StarSymbol" w:cs="StarSymbol"/>
      <w:sz w:val="18"/>
      <w:szCs w:val="18"/>
    </w:rPr>
  </w:style>
  <w:style w:type="character" w:customStyle="1" w:styleId="WW-Symbolewypunktowania11111">
    <w:name w:val="WW-Symbole wypunktowania11111"/>
    <w:rsid w:val="00317E2C"/>
    <w:rPr>
      <w:rFonts w:ascii="StarSymbol" w:eastAsia="StarSymbol" w:hAnsi="StarSymbol" w:cs="StarSymbol"/>
      <w:sz w:val="18"/>
      <w:szCs w:val="18"/>
    </w:rPr>
  </w:style>
  <w:style w:type="character" w:customStyle="1" w:styleId="WW-Symbolewypunktowania111111">
    <w:name w:val="WW-Symbole wypunktowania111111"/>
    <w:rsid w:val="00317E2C"/>
    <w:rPr>
      <w:rFonts w:ascii="StarSymbol" w:eastAsia="StarSymbol" w:hAnsi="StarSymbol" w:cs="StarSymbol"/>
      <w:sz w:val="18"/>
      <w:szCs w:val="18"/>
    </w:rPr>
  </w:style>
  <w:style w:type="character" w:customStyle="1" w:styleId="WW-Symbolewypunktowania1111111">
    <w:name w:val="WW-Symbole wypunktowania1111111"/>
    <w:rsid w:val="00317E2C"/>
    <w:rPr>
      <w:rFonts w:ascii="StarSymbol" w:eastAsia="StarSymbol" w:hAnsi="StarSymbol" w:cs="StarSymbol"/>
      <w:sz w:val="18"/>
      <w:szCs w:val="18"/>
    </w:rPr>
  </w:style>
  <w:style w:type="character" w:customStyle="1" w:styleId="WW-Symbolewypunktowania11111111">
    <w:name w:val="WW-Symbole wypunktowania11111111"/>
    <w:rsid w:val="00317E2C"/>
    <w:rPr>
      <w:rFonts w:ascii="StarSymbol" w:eastAsia="StarSymbol" w:hAnsi="StarSymbol" w:cs="StarSymbol"/>
      <w:sz w:val="18"/>
      <w:szCs w:val="18"/>
    </w:rPr>
  </w:style>
  <w:style w:type="paragraph" w:styleId="Lista">
    <w:name w:val="List"/>
    <w:basedOn w:val="Tekstpodstawowy"/>
    <w:locked/>
    <w:rsid w:val="00317E2C"/>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Podpis1">
    <w:name w:val="Podpis1"/>
    <w:basedOn w:val="Normalny"/>
    <w:rsid w:val="00317E2C"/>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lang w:eastAsia="en-US"/>
    </w:rPr>
  </w:style>
  <w:style w:type="paragraph" w:customStyle="1" w:styleId="Indeks">
    <w:name w:val="Indeks"/>
    <w:basedOn w:val="Normalny"/>
    <w:rsid w:val="00317E2C"/>
    <w:pPr>
      <w:widowControl w:val="0"/>
      <w:suppressLineNumbers/>
      <w:suppressAutoHyphens/>
      <w:overflowPunct w:val="0"/>
      <w:autoSpaceDE w:val="0"/>
      <w:spacing w:line="240" w:lineRule="auto"/>
      <w:textAlignment w:val="baseline"/>
    </w:pPr>
    <w:rPr>
      <w:rFonts w:ascii="Times New Roman" w:eastAsia="Times New Roman" w:hAnsi="Times New Roman" w:cs="Times New Roman"/>
      <w:sz w:val="24"/>
      <w:szCs w:val="20"/>
      <w:lang w:eastAsia="en-US"/>
    </w:rPr>
  </w:style>
  <w:style w:type="paragraph" w:customStyle="1" w:styleId="Nagwek10">
    <w:name w:val="Nagłówek1"/>
    <w:basedOn w:val="Normalny"/>
    <w:next w:val="Tekstpodstawowy"/>
    <w:rsid w:val="00317E2C"/>
    <w:pPr>
      <w:keepNext/>
      <w:widowControl w:val="0"/>
      <w:suppressAutoHyphens/>
      <w:overflowPunct w:val="0"/>
      <w:autoSpaceDE w:val="0"/>
      <w:spacing w:before="240" w:after="120" w:line="240" w:lineRule="auto"/>
      <w:textAlignment w:val="baseline"/>
    </w:pPr>
    <w:rPr>
      <w:rFonts w:eastAsia="Lucida Sans Unicode" w:cs="Tahoma"/>
      <w:sz w:val="28"/>
      <w:szCs w:val="28"/>
      <w:lang w:eastAsia="en-US"/>
    </w:rPr>
  </w:style>
  <w:style w:type="paragraph" w:styleId="Podpis">
    <w:name w:val="Signature"/>
    <w:basedOn w:val="Normalny"/>
    <w:link w:val="PodpisZnak"/>
    <w:locked/>
    <w:rsid w:val="00317E2C"/>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0"/>
      <w:szCs w:val="20"/>
      <w:lang w:eastAsia="en-US"/>
    </w:rPr>
  </w:style>
  <w:style w:type="character" w:customStyle="1" w:styleId="PodpisZnak">
    <w:name w:val="Podpis Znak"/>
    <w:basedOn w:val="Domylnaczcionkaakapitu"/>
    <w:link w:val="Podpis"/>
    <w:rsid w:val="00317E2C"/>
    <w:rPr>
      <w:rFonts w:ascii="Times New Roman" w:eastAsia="Times New Roman" w:hAnsi="Times New Roman" w:cs="Times New Roman"/>
      <w:i/>
      <w:lang w:eastAsia="en-US"/>
    </w:rPr>
  </w:style>
  <w:style w:type="paragraph" w:customStyle="1" w:styleId="Etykieta">
    <w:name w:val="Etykieta"/>
    <w:basedOn w:val="Normalny"/>
    <w:rsid w:val="00317E2C"/>
    <w:pPr>
      <w:widowControl w:val="0"/>
      <w:suppressLineNumbers/>
      <w:suppressAutoHyphens/>
      <w:overflowPunct w:val="0"/>
      <w:autoSpaceDE w:val="0"/>
      <w:spacing w:before="120" w:after="120" w:line="240" w:lineRule="auto"/>
      <w:textAlignment w:val="baseline"/>
    </w:pPr>
    <w:rPr>
      <w:rFonts w:eastAsia="Times New Roman" w:cs="Times New Roman"/>
      <w:i/>
      <w:sz w:val="20"/>
      <w:szCs w:val="20"/>
      <w:lang w:eastAsia="en-US"/>
    </w:rPr>
  </w:style>
  <w:style w:type="paragraph" w:customStyle="1" w:styleId="Zawartoramki">
    <w:name w:val="Zawartość ramki"/>
    <w:basedOn w:val="Tekstpodstawowy"/>
    <w:rsid w:val="00317E2C"/>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Zawartotabeli">
    <w:name w:val="Zawartość tabeli"/>
    <w:basedOn w:val="Tekstpodstawowy"/>
    <w:rsid w:val="00317E2C"/>
    <w:pPr>
      <w:suppressLineNumbers/>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Nagwektabeli">
    <w:name w:val="Nagłówek tabeli"/>
    <w:basedOn w:val="Zawartotabeli"/>
    <w:rsid w:val="00317E2C"/>
    <w:pPr>
      <w:jc w:val="center"/>
    </w:pPr>
    <w:rPr>
      <w:b/>
      <w:i/>
    </w:rPr>
  </w:style>
  <w:style w:type="paragraph" w:customStyle="1" w:styleId="WW-Tekstblokowy">
    <w:name w:val="WW-Tekst blokowy"/>
    <w:basedOn w:val="Normalny"/>
    <w:rsid w:val="00317E2C"/>
    <w:pPr>
      <w:widowControl w:val="0"/>
      <w:suppressAutoHyphens/>
      <w:overflowPunct w:val="0"/>
      <w:autoSpaceDE w:val="0"/>
      <w:spacing w:line="240" w:lineRule="auto"/>
      <w:ind w:left="1701" w:right="-14" w:hanging="141"/>
      <w:jc w:val="both"/>
      <w:textAlignment w:val="baseline"/>
    </w:pPr>
    <w:rPr>
      <w:rFonts w:ascii="Times New Roman" w:eastAsia="Arial Unicode MS" w:hAnsi="Times New Roman" w:cs="Times New Roman"/>
      <w:sz w:val="20"/>
      <w:szCs w:val="20"/>
      <w:lang w:eastAsia="en-US"/>
    </w:rPr>
  </w:style>
  <w:style w:type="paragraph" w:customStyle="1" w:styleId="Tekstpodstawowywcity21">
    <w:name w:val="Tekst podstawowy wcięty 21"/>
    <w:basedOn w:val="Normalny"/>
    <w:rsid w:val="00317E2C"/>
    <w:pPr>
      <w:overflowPunct w:val="0"/>
      <w:autoSpaceDE w:val="0"/>
      <w:spacing w:line="240" w:lineRule="auto"/>
      <w:ind w:left="1695" w:firstLine="1"/>
      <w:jc w:val="both"/>
      <w:textAlignment w:val="baseline"/>
    </w:pPr>
    <w:rPr>
      <w:rFonts w:ascii="Times New Roman" w:eastAsia="Times New Roman" w:hAnsi="Times New Roman" w:cs="Times New Roman"/>
      <w:sz w:val="20"/>
      <w:szCs w:val="20"/>
      <w:lang w:eastAsia="en-US"/>
    </w:rPr>
  </w:style>
  <w:style w:type="paragraph" w:customStyle="1" w:styleId="WW-Tekstpodstawowywcity2">
    <w:name w:val="WW-Tekst podstawowy wcięty 2"/>
    <w:basedOn w:val="Normalny"/>
    <w:rsid w:val="00317E2C"/>
    <w:pPr>
      <w:widowControl w:val="0"/>
      <w:suppressAutoHyphens/>
      <w:overflowPunct w:val="0"/>
      <w:autoSpaceDE w:val="0"/>
      <w:spacing w:line="240" w:lineRule="auto"/>
      <w:ind w:left="426" w:firstLine="1"/>
      <w:textAlignment w:val="baseline"/>
    </w:pPr>
    <w:rPr>
      <w:rFonts w:ascii="Times New Roman" w:eastAsia="Times New Roman" w:hAnsi="Times New Roman" w:cs="Times New Roman"/>
      <w:sz w:val="20"/>
      <w:szCs w:val="20"/>
      <w:lang w:eastAsia="en-US"/>
    </w:rPr>
  </w:style>
  <w:style w:type="paragraph" w:customStyle="1" w:styleId="WW-Tekstpodstawowywcity3">
    <w:name w:val="WW-Tekst podstawowy wcięty 3"/>
    <w:basedOn w:val="Normalny"/>
    <w:rsid w:val="00317E2C"/>
    <w:pPr>
      <w:widowControl w:val="0"/>
      <w:tabs>
        <w:tab w:val="left" w:pos="7230"/>
      </w:tabs>
      <w:suppressAutoHyphens/>
      <w:overflowPunct w:val="0"/>
      <w:autoSpaceDE w:val="0"/>
      <w:spacing w:line="240" w:lineRule="auto"/>
      <w:ind w:left="709" w:hanging="283"/>
      <w:jc w:val="both"/>
      <w:textAlignment w:val="baseline"/>
    </w:pPr>
    <w:rPr>
      <w:rFonts w:ascii="Times New Roman" w:eastAsia="Times New Roman" w:hAnsi="Times New Roman" w:cs="Times New Roman"/>
      <w:sz w:val="20"/>
      <w:szCs w:val="20"/>
      <w:lang w:eastAsia="en-US"/>
    </w:rPr>
  </w:style>
  <w:style w:type="paragraph" w:customStyle="1" w:styleId="WW-Tekstpodstawowy2">
    <w:name w:val="WW-Tekst podstawowy 2"/>
    <w:basedOn w:val="Normalny"/>
    <w:rsid w:val="00317E2C"/>
    <w:pPr>
      <w:spacing w:line="240" w:lineRule="auto"/>
      <w:jc w:val="both"/>
    </w:pPr>
    <w:rPr>
      <w:rFonts w:ascii="Times New Roman" w:eastAsia="Times New Roman" w:hAnsi="Times New Roman" w:cs="Times New Roman"/>
      <w:sz w:val="20"/>
      <w:szCs w:val="20"/>
      <w:lang w:eastAsia="en-US"/>
    </w:rPr>
  </w:style>
  <w:style w:type="paragraph" w:customStyle="1" w:styleId="Tytutabeli">
    <w:name w:val="Tytuł tabeli"/>
    <w:basedOn w:val="Zawartotabeli"/>
    <w:rsid w:val="00317E2C"/>
    <w:pPr>
      <w:jc w:val="center"/>
    </w:pPr>
    <w:rPr>
      <w:b/>
      <w:i/>
    </w:rPr>
  </w:style>
  <w:style w:type="paragraph" w:customStyle="1" w:styleId="WW-Tekstpodstawowy212">
    <w:name w:val="WW-Tekst podstawowy 212"/>
    <w:basedOn w:val="Normalny"/>
    <w:rsid w:val="00317E2C"/>
    <w:pPr>
      <w:widowControl w:val="0"/>
      <w:suppressAutoHyphens/>
      <w:overflowPunct w:val="0"/>
      <w:autoSpaceDE w:val="0"/>
      <w:spacing w:line="240" w:lineRule="auto"/>
      <w:jc w:val="both"/>
      <w:textAlignment w:val="baseline"/>
    </w:pPr>
    <w:rPr>
      <w:rFonts w:ascii="Arial Narrow" w:eastAsia="Times New Roman" w:hAnsi="Arial Narrow" w:cs="Times New Roman"/>
      <w:szCs w:val="20"/>
      <w:lang w:eastAsia="en-US"/>
    </w:rPr>
  </w:style>
  <w:style w:type="paragraph" w:customStyle="1" w:styleId="WW-Tekstpodstawowy2123">
    <w:name w:val="WW-Tekst podstawowy 2123"/>
    <w:basedOn w:val="Normalny"/>
    <w:rsid w:val="00317E2C"/>
    <w:pPr>
      <w:widowControl w:val="0"/>
      <w:suppressAutoHyphens/>
      <w:overflowPunct w:val="0"/>
      <w:autoSpaceDE w:val="0"/>
      <w:spacing w:line="240" w:lineRule="auto"/>
      <w:textAlignment w:val="baseline"/>
    </w:pPr>
    <w:rPr>
      <w:rFonts w:ascii="Arial Narrow" w:eastAsia="Arial Unicode MS" w:hAnsi="Arial Narrow" w:cs="Times New Roman"/>
      <w:szCs w:val="20"/>
      <w:lang w:eastAsia="en-US"/>
    </w:rPr>
  </w:style>
  <w:style w:type="paragraph" w:customStyle="1" w:styleId="WW-Tekstpodstawowywcity21">
    <w:name w:val="WW-Tekst podstawowy wcięty 21"/>
    <w:basedOn w:val="Normalny"/>
    <w:rsid w:val="00317E2C"/>
    <w:pPr>
      <w:widowControl w:val="0"/>
      <w:suppressAutoHyphens/>
      <w:overflowPunct w:val="0"/>
      <w:autoSpaceDE w:val="0"/>
      <w:spacing w:line="240" w:lineRule="auto"/>
      <w:ind w:left="284" w:hanging="284"/>
      <w:jc w:val="both"/>
      <w:textAlignment w:val="baseline"/>
    </w:pPr>
    <w:rPr>
      <w:rFonts w:ascii="Arial Narrow" w:eastAsia="Times New Roman" w:hAnsi="Arial Narrow" w:cs="Times New Roman"/>
      <w:sz w:val="20"/>
      <w:szCs w:val="20"/>
      <w:lang w:eastAsia="en-US"/>
    </w:rPr>
  </w:style>
  <w:style w:type="paragraph" w:customStyle="1" w:styleId="ust">
    <w:name w:val="ust"/>
    <w:rsid w:val="00317E2C"/>
    <w:pPr>
      <w:suppressAutoHyphens/>
      <w:spacing w:before="60" w:after="60"/>
      <w:ind w:left="426" w:hanging="284"/>
      <w:jc w:val="both"/>
    </w:pPr>
    <w:rPr>
      <w:rFonts w:ascii="Times New Roman" w:eastAsia="Times New Roman" w:hAnsi="Times New Roman" w:cs="Times New Roman"/>
      <w:sz w:val="24"/>
      <w:lang w:eastAsia="ar-SA"/>
    </w:rPr>
  </w:style>
  <w:style w:type="paragraph" w:customStyle="1" w:styleId="WW-Legenda">
    <w:name w:val="WW-Legenda"/>
    <w:basedOn w:val="Normalny"/>
    <w:next w:val="Normalny"/>
    <w:rsid w:val="00317E2C"/>
    <w:pPr>
      <w:widowControl w:val="0"/>
      <w:suppressAutoHyphens/>
      <w:overflowPunct w:val="0"/>
      <w:autoSpaceDE w:val="0"/>
      <w:spacing w:line="240" w:lineRule="auto"/>
      <w:jc w:val="right"/>
      <w:textAlignment w:val="baseline"/>
    </w:pPr>
    <w:rPr>
      <w:rFonts w:ascii="Arial Narrow" w:eastAsia="Times New Roman" w:hAnsi="Arial Narrow" w:cs="Times New Roman"/>
      <w:b/>
      <w:sz w:val="20"/>
      <w:szCs w:val="20"/>
      <w:lang w:eastAsia="en-US"/>
    </w:rPr>
  </w:style>
  <w:style w:type="paragraph" w:customStyle="1" w:styleId="WW-Tekstpodstawowywcity31">
    <w:name w:val="WW-Tekst podstawowy wcięty 31"/>
    <w:basedOn w:val="Normalny"/>
    <w:rsid w:val="00317E2C"/>
    <w:pPr>
      <w:widowControl w:val="0"/>
      <w:suppressAutoHyphens/>
      <w:overflowPunct w:val="0"/>
      <w:autoSpaceDE w:val="0"/>
      <w:spacing w:line="240" w:lineRule="auto"/>
      <w:ind w:left="426" w:hanging="426"/>
      <w:jc w:val="both"/>
      <w:textAlignment w:val="baseline"/>
    </w:pPr>
    <w:rPr>
      <w:rFonts w:ascii="Arial Narrow" w:eastAsia="Arial Unicode MS" w:hAnsi="Arial Narrow" w:cs="Times New Roman"/>
      <w:sz w:val="20"/>
      <w:szCs w:val="20"/>
      <w:lang w:eastAsia="en-US"/>
    </w:rPr>
  </w:style>
  <w:style w:type="paragraph" w:customStyle="1" w:styleId="WW-Tekstpodstawowy21234">
    <w:name w:val="WW-Tekst podstawowy 21234"/>
    <w:basedOn w:val="Normalny"/>
    <w:rsid w:val="00317E2C"/>
    <w:pPr>
      <w:widowControl w:val="0"/>
      <w:tabs>
        <w:tab w:val="left" w:pos="644"/>
      </w:tabs>
      <w:suppressAutoHyphens/>
      <w:overflowPunct w:val="0"/>
      <w:autoSpaceDE w:val="0"/>
      <w:spacing w:line="240" w:lineRule="auto"/>
      <w:textAlignment w:val="baseline"/>
    </w:pPr>
    <w:rPr>
      <w:rFonts w:ascii="Arial Narrow" w:eastAsia="Times New Roman" w:hAnsi="Arial Narrow" w:cs="Times New Roman"/>
      <w:b/>
      <w:bCs/>
      <w:sz w:val="20"/>
      <w:szCs w:val="20"/>
      <w:lang w:eastAsia="en-US"/>
    </w:rPr>
  </w:style>
  <w:style w:type="paragraph" w:styleId="Tekstpodstawowywcity2">
    <w:name w:val="Body Text Indent 2"/>
    <w:basedOn w:val="Normalny"/>
    <w:link w:val="Tekstpodstawowywcity2Znak"/>
    <w:locked/>
    <w:rsid w:val="00317E2C"/>
    <w:pPr>
      <w:widowControl w:val="0"/>
      <w:tabs>
        <w:tab w:val="left" w:pos="426"/>
        <w:tab w:val="left" w:pos="709"/>
      </w:tabs>
      <w:suppressAutoHyphens/>
      <w:overflowPunct w:val="0"/>
      <w:autoSpaceDE w:val="0"/>
      <w:spacing w:line="240" w:lineRule="auto"/>
      <w:ind w:left="709" w:hanging="709"/>
      <w:jc w:val="both"/>
      <w:textAlignment w:val="baseline"/>
    </w:pPr>
    <w:rPr>
      <w:rFonts w:ascii="Arial Narrow" w:eastAsia="Times New Roman" w:hAnsi="Arial Narrow" w:cs="Times New Roman"/>
      <w:sz w:val="20"/>
      <w:szCs w:val="20"/>
      <w:lang w:eastAsia="en-US"/>
    </w:rPr>
  </w:style>
  <w:style w:type="character" w:customStyle="1" w:styleId="Tekstpodstawowywcity2Znak">
    <w:name w:val="Tekst podstawowy wcięty 2 Znak"/>
    <w:basedOn w:val="Domylnaczcionkaakapitu"/>
    <w:link w:val="Tekstpodstawowywcity2"/>
    <w:rsid w:val="00317E2C"/>
    <w:rPr>
      <w:rFonts w:ascii="Arial Narrow" w:eastAsia="Times New Roman" w:hAnsi="Arial Narrow" w:cs="Times New Roman"/>
      <w:lang w:eastAsia="en-US"/>
    </w:rPr>
  </w:style>
  <w:style w:type="paragraph" w:customStyle="1" w:styleId="NormalnyWeb1">
    <w:name w:val="Normalny (Web)1"/>
    <w:basedOn w:val="Normalny"/>
    <w:rsid w:val="00317E2C"/>
    <w:pPr>
      <w:spacing w:before="100" w:beforeAutospacing="1" w:after="119" w:line="240" w:lineRule="auto"/>
    </w:pPr>
    <w:rPr>
      <w:rFonts w:ascii="Arial Unicode MS" w:eastAsia="Arial Unicode MS" w:hAnsi="Arial Unicode MS" w:cs="Arial Unicode MS"/>
      <w:sz w:val="24"/>
      <w:szCs w:val="24"/>
    </w:rPr>
  </w:style>
  <w:style w:type="character" w:styleId="Odwoanieprzypisudolnego">
    <w:name w:val="footnote reference"/>
    <w:semiHidden/>
    <w:locked/>
    <w:rsid w:val="00317E2C"/>
    <w:rPr>
      <w:vertAlign w:val="superscript"/>
    </w:rPr>
  </w:style>
  <w:style w:type="paragraph" w:styleId="Tekstblokowy">
    <w:name w:val="Block Text"/>
    <w:basedOn w:val="Normalny"/>
    <w:locked/>
    <w:rsid w:val="00317E2C"/>
    <w:pPr>
      <w:widowControl w:val="0"/>
      <w:suppressAutoHyphens/>
      <w:overflowPunct w:val="0"/>
      <w:autoSpaceDE w:val="0"/>
      <w:spacing w:line="240" w:lineRule="auto"/>
      <w:ind w:left="426" w:right="23" w:hanging="426"/>
      <w:jc w:val="both"/>
      <w:textAlignment w:val="baseline"/>
    </w:pPr>
    <w:rPr>
      <w:rFonts w:ascii="Times New Roman" w:eastAsia="Times New Roman" w:hAnsi="Times New Roman" w:cs="Times New Roman"/>
      <w:sz w:val="24"/>
      <w:szCs w:val="20"/>
      <w:lang w:eastAsia="en-US"/>
    </w:rPr>
  </w:style>
  <w:style w:type="character" w:customStyle="1" w:styleId="tw4winTerm">
    <w:name w:val="tw4winTerm"/>
    <w:rsid w:val="00317E2C"/>
    <w:rPr>
      <w:color w:val="0000FF"/>
    </w:rPr>
  </w:style>
  <w:style w:type="paragraph" w:customStyle="1" w:styleId="Podstawaprawna">
    <w:name w:val="Podstawa prawna"/>
    <w:basedOn w:val="Tekstpodstawowy"/>
    <w:next w:val="Normalny"/>
    <w:rsid w:val="00317E2C"/>
    <w:pPr>
      <w:widowControl/>
      <w:overflowPunct w:val="0"/>
      <w:autoSpaceDE w:val="0"/>
      <w:autoSpaceDN w:val="0"/>
      <w:adjustRightInd w:val="0"/>
      <w:spacing w:before="0"/>
      <w:ind w:left="0" w:firstLine="567"/>
      <w:jc w:val="both"/>
      <w:textAlignment w:val="baseline"/>
    </w:pPr>
    <w:rPr>
      <w:rFonts w:eastAsia="Times New Roman"/>
      <w:i/>
      <w:sz w:val="22"/>
      <w:lang w:val="pl-PL" w:eastAsia="pl-PL"/>
    </w:rPr>
  </w:style>
  <w:style w:type="paragraph" w:customStyle="1" w:styleId="wsprawie">
    <w:name w:val="w sprawie"/>
    <w:basedOn w:val="Normalny"/>
    <w:next w:val="Podstawaprawna"/>
    <w:rsid w:val="00317E2C"/>
    <w:pPr>
      <w:overflowPunct w:val="0"/>
      <w:autoSpaceDE w:val="0"/>
      <w:autoSpaceDN w:val="0"/>
      <w:adjustRightInd w:val="0"/>
      <w:spacing w:before="360" w:after="360" w:line="240" w:lineRule="auto"/>
      <w:jc w:val="both"/>
      <w:textAlignment w:val="baseline"/>
    </w:pPr>
    <w:rPr>
      <w:rFonts w:eastAsia="Times New Roman" w:cs="Times New Roman"/>
      <w:b/>
      <w:szCs w:val="20"/>
    </w:rPr>
  </w:style>
  <w:style w:type="paragraph" w:customStyle="1" w:styleId="Paragrafy">
    <w:name w:val="Paragrafy"/>
    <w:basedOn w:val="Normalny"/>
    <w:next w:val="Normalny"/>
    <w:rsid w:val="00317E2C"/>
    <w:pPr>
      <w:overflowPunct w:val="0"/>
      <w:autoSpaceDE w:val="0"/>
      <w:autoSpaceDN w:val="0"/>
      <w:adjustRightInd w:val="0"/>
      <w:spacing w:before="280" w:after="120" w:line="240" w:lineRule="auto"/>
      <w:jc w:val="center"/>
      <w:textAlignment w:val="baseline"/>
    </w:pPr>
    <w:rPr>
      <w:rFonts w:eastAsia="Times New Roman" w:cs="Times New Roman"/>
      <w:b/>
      <w:szCs w:val="20"/>
    </w:rPr>
  </w:style>
  <w:style w:type="paragraph" w:customStyle="1" w:styleId="WW-Tekstpodstawowy312">
    <w:name w:val="WW-Tekst podstawowy 312"/>
    <w:basedOn w:val="Normalny"/>
    <w:rsid w:val="00317E2C"/>
    <w:pPr>
      <w:widowControl w:val="0"/>
      <w:shd w:val="clear" w:color="auto" w:fill="FFFFFF"/>
      <w:tabs>
        <w:tab w:val="left" w:pos="540"/>
      </w:tabs>
      <w:suppressAutoHyphens/>
      <w:overflowPunct w:val="0"/>
      <w:autoSpaceDE w:val="0"/>
      <w:spacing w:line="240" w:lineRule="auto"/>
      <w:jc w:val="both"/>
      <w:textAlignment w:val="baseline"/>
    </w:pPr>
    <w:rPr>
      <w:rFonts w:ascii="Times New Roman" w:eastAsia="Times New Roman" w:hAnsi="Times New Roman" w:cs="Times New Roman"/>
      <w:szCs w:val="20"/>
      <w:lang w:eastAsia="en-US"/>
    </w:rPr>
  </w:style>
  <w:style w:type="paragraph" w:customStyle="1" w:styleId="Uchwaanr">
    <w:name w:val="Uchwała nr"/>
    <w:basedOn w:val="Normalny"/>
    <w:next w:val="Normalny"/>
    <w:rsid w:val="00317E2C"/>
    <w:pPr>
      <w:overflowPunct w:val="0"/>
      <w:autoSpaceDE w:val="0"/>
      <w:autoSpaceDN w:val="0"/>
      <w:adjustRightInd w:val="0"/>
      <w:spacing w:line="240" w:lineRule="auto"/>
      <w:jc w:val="center"/>
      <w:textAlignment w:val="baseline"/>
    </w:pPr>
    <w:rPr>
      <w:rFonts w:eastAsia="Times New Roman" w:cs="Times New Roman"/>
      <w:b/>
      <w:sz w:val="24"/>
      <w:szCs w:val="20"/>
    </w:rPr>
  </w:style>
  <w:style w:type="paragraph" w:customStyle="1" w:styleId="WW-Tekstpodstawowy212345">
    <w:name w:val="WW-Tekst podstawowy 212345"/>
    <w:basedOn w:val="Normalny"/>
    <w:rsid w:val="00317E2C"/>
    <w:pPr>
      <w:widowControl w:val="0"/>
      <w:shd w:val="clear" w:color="auto" w:fill="FFFFFF"/>
      <w:suppressAutoHyphens/>
      <w:overflowPunct w:val="0"/>
      <w:autoSpaceDE w:val="0"/>
      <w:spacing w:line="274" w:lineRule="exact"/>
      <w:ind w:right="11"/>
      <w:jc w:val="both"/>
      <w:textAlignment w:val="baseline"/>
    </w:pPr>
    <w:rPr>
      <w:rFonts w:ascii="Times New Roman" w:eastAsia="Times New Roman" w:hAnsi="Times New Roman"/>
      <w:color w:val="000000"/>
      <w:w w:val="93"/>
      <w:sz w:val="24"/>
      <w:szCs w:val="20"/>
      <w:lang w:eastAsia="en-US"/>
    </w:rPr>
  </w:style>
  <w:style w:type="character" w:customStyle="1" w:styleId="NormalZnak">
    <w:name w:val="Normal Znak"/>
    <w:link w:val="Normalny1"/>
    <w:rsid w:val="00317E2C"/>
    <w:rPr>
      <w:rFonts w:ascii="Times New Roman" w:eastAsia="Arial Unicode MS" w:hAnsi="Times New Roman" w:cs="Tahoma"/>
      <w:sz w:val="24"/>
      <w:szCs w:val="24"/>
    </w:rPr>
  </w:style>
  <w:style w:type="paragraph" w:customStyle="1" w:styleId="Tekstpodstawowywcity31">
    <w:name w:val="Tekst podstawowy wcięty 31"/>
    <w:basedOn w:val="Normalny"/>
    <w:rsid w:val="00317E2C"/>
    <w:pPr>
      <w:suppressAutoHyphens/>
      <w:spacing w:after="120" w:line="240" w:lineRule="auto"/>
      <w:ind w:left="283"/>
    </w:pPr>
    <w:rPr>
      <w:rFonts w:ascii="Times New Roman" w:eastAsia="Times New Roman" w:hAnsi="Times New Roman" w:cs="Times New Roman"/>
      <w:sz w:val="16"/>
      <w:szCs w:val="16"/>
      <w:lang w:eastAsia="ar-SA"/>
    </w:rPr>
  </w:style>
  <w:style w:type="paragraph" w:styleId="Lista2">
    <w:name w:val="List 2"/>
    <w:basedOn w:val="Normalny"/>
    <w:locked/>
    <w:rsid w:val="00317E2C"/>
    <w:pPr>
      <w:spacing w:line="240" w:lineRule="auto"/>
      <w:ind w:left="566" w:hanging="283"/>
    </w:pPr>
    <w:rPr>
      <w:rFonts w:ascii="Times New Roman" w:eastAsia="Times New Roman" w:hAnsi="Times New Roman" w:cs="Times New Roman"/>
      <w:sz w:val="24"/>
      <w:szCs w:val="24"/>
    </w:rPr>
  </w:style>
  <w:style w:type="paragraph" w:styleId="Lista3">
    <w:name w:val="List 3"/>
    <w:basedOn w:val="Normalny"/>
    <w:locked/>
    <w:rsid w:val="00317E2C"/>
    <w:pPr>
      <w:spacing w:line="240" w:lineRule="auto"/>
      <w:ind w:left="849" w:hanging="283"/>
    </w:pPr>
    <w:rPr>
      <w:rFonts w:ascii="Times New Roman" w:eastAsia="Times New Roman" w:hAnsi="Times New Roman" w:cs="Times New Roman"/>
      <w:sz w:val="24"/>
      <w:szCs w:val="24"/>
    </w:rPr>
  </w:style>
  <w:style w:type="paragraph" w:styleId="Listapunktowana4">
    <w:name w:val="List Bullet 4"/>
    <w:basedOn w:val="Normalny"/>
    <w:locked/>
    <w:rsid w:val="00317E2C"/>
    <w:pPr>
      <w:numPr>
        <w:numId w:val="65"/>
      </w:numPr>
      <w:spacing w:line="240" w:lineRule="auto"/>
    </w:pPr>
    <w:rPr>
      <w:rFonts w:ascii="Times New Roman" w:eastAsia="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317E2C"/>
    <w:pPr>
      <w:spacing w:line="240" w:lineRule="auto"/>
    </w:pPr>
    <w:rPr>
      <w:rFonts w:ascii="Times New Roman" w:eastAsia="Times New Roman" w:hAnsi="Times New Roman" w:cs="Times New Roman"/>
      <w:sz w:val="24"/>
      <w:szCs w:val="24"/>
    </w:rPr>
  </w:style>
  <w:style w:type="paragraph" w:customStyle="1" w:styleId="ZnakZnak1">
    <w:name w:val="Znak Znak1"/>
    <w:basedOn w:val="Normalny"/>
    <w:rsid w:val="00317E2C"/>
    <w:pPr>
      <w:spacing w:line="240" w:lineRule="auto"/>
    </w:pPr>
    <w:rPr>
      <w:rFonts w:ascii="Times New Roman" w:eastAsia="Times New Roman" w:hAnsi="Times New Roman" w:cs="Times New Roman"/>
      <w:sz w:val="24"/>
      <w:szCs w:val="24"/>
    </w:rPr>
  </w:style>
  <w:style w:type="paragraph" w:customStyle="1" w:styleId="ZnakZnakZnak">
    <w:name w:val="Znak Znak Znak"/>
    <w:basedOn w:val="Normalny"/>
    <w:rsid w:val="00317E2C"/>
    <w:pPr>
      <w:spacing w:line="240" w:lineRule="auto"/>
    </w:pPr>
    <w:rPr>
      <w:rFonts w:eastAsia="Times New Roman"/>
      <w:sz w:val="24"/>
      <w:szCs w:val="24"/>
    </w:rPr>
  </w:style>
  <w:style w:type="paragraph" w:customStyle="1" w:styleId="Tekstpodstawowy25">
    <w:name w:val="Tekst podstawowy 25"/>
    <w:basedOn w:val="Normalny"/>
    <w:rsid w:val="00317E2C"/>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Adreszwrotny1">
    <w:name w:val="Adres zwrotny 1"/>
    <w:basedOn w:val="Normalny"/>
    <w:rsid w:val="00317E2C"/>
    <w:pPr>
      <w:keepLines/>
      <w:tabs>
        <w:tab w:val="left" w:pos="2160"/>
      </w:tabs>
      <w:suppressAutoHyphens/>
      <w:spacing w:line="160" w:lineRule="atLeast"/>
    </w:pPr>
    <w:rPr>
      <w:rFonts w:eastAsia="Times New Roman" w:cs="Times New Roman"/>
      <w:sz w:val="14"/>
      <w:szCs w:val="20"/>
      <w:lang w:eastAsia="ar-SA"/>
    </w:rPr>
  </w:style>
  <w:style w:type="character" w:customStyle="1" w:styleId="FontStyle58">
    <w:name w:val="Font Style58"/>
    <w:rsid w:val="00317E2C"/>
    <w:rPr>
      <w:rFonts w:ascii="Arial" w:hAnsi="Arial" w:cs="Arial"/>
      <w:sz w:val="24"/>
      <w:szCs w:val="24"/>
    </w:rPr>
  </w:style>
  <w:style w:type="paragraph" w:customStyle="1" w:styleId="Style28">
    <w:name w:val="Style28"/>
    <w:basedOn w:val="Normalny"/>
    <w:rsid w:val="00317E2C"/>
    <w:pPr>
      <w:widowControl w:val="0"/>
      <w:autoSpaceDE w:val="0"/>
      <w:autoSpaceDN w:val="0"/>
      <w:adjustRightInd w:val="0"/>
      <w:spacing w:line="274" w:lineRule="exact"/>
    </w:pPr>
    <w:rPr>
      <w:rFonts w:ascii="Arial Black" w:eastAsia="Times New Roman" w:hAnsi="Arial Black" w:cs="Times New Roman"/>
      <w:sz w:val="24"/>
      <w:szCs w:val="24"/>
    </w:rPr>
  </w:style>
  <w:style w:type="paragraph" w:customStyle="1" w:styleId="ZnakZnak1ZnakZnakZnak">
    <w:name w:val="Znak Znak1 Znak Znak Znak"/>
    <w:basedOn w:val="Normalny"/>
    <w:rsid w:val="00317E2C"/>
    <w:pPr>
      <w:spacing w:line="240" w:lineRule="auto"/>
    </w:pPr>
    <w:rPr>
      <w:rFonts w:eastAsia="Times New Roman"/>
      <w:sz w:val="24"/>
      <w:szCs w:val="24"/>
    </w:rPr>
  </w:style>
  <w:style w:type="paragraph" w:customStyle="1" w:styleId="pole">
    <w:name w:val="pole"/>
    <w:basedOn w:val="Normalny"/>
    <w:rsid w:val="00317E2C"/>
    <w:pPr>
      <w:widowControl w:val="0"/>
      <w:spacing w:line="240" w:lineRule="auto"/>
    </w:pPr>
    <w:rPr>
      <w:rFonts w:ascii="Bookman Old Style" w:eastAsia="Arial Unicode MS" w:hAnsi="Bookman Old Style" w:cs="Times New Roman"/>
      <w:kern w:val="1"/>
      <w:szCs w:val="24"/>
      <w:lang w:eastAsia="ar-SA"/>
    </w:rPr>
  </w:style>
  <w:style w:type="character" w:styleId="Nierozpoznanawzmianka">
    <w:name w:val="Unresolved Mention"/>
    <w:uiPriority w:val="99"/>
    <w:semiHidden/>
    <w:unhideWhenUsed/>
    <w:rsid w:val="00317E2C"/>
    <w:rPr>
      <w:color w:val="605E5C"/>
      <w:shd w:val="clear" w:color="auto" w:fill="E1DFDD"/>
    </w:rPr>
  </w:style>
  <w:style w:type="paragraph" w:customStyle="1" w:styleId="Styl">
    <w:name w:val="Styl"/>
    <w:rsid w:val="00317E2C"/>
    <w:pPr>
      <w:widowControl w:val="0"/>
      <w:autoSpaceDE w:val="0"/>
      <w:autoSpaceDN w:val="0"/>
      <w:adjustRightInd w:val="0"/>
    </w:pPr>
    <w:rPr>
      <w:rFonts w:eastAsia="Times New Roman"/>
      <w:sz w:val="24"/>
      <w:szCs w:val="24"/>
    </w:rPr>
  </w:style>
  <w:style w:type="table" w:customStyle="1" w:styleId="Kalendarz3">
    <w:name w:val="Kalendarz 3"/>
    <w:basedOn w:val="Standardowy"/>
    <w:uiPriority w:val="99"/>
    <w:qFormat/>
    <w:rsid w:val="00317E2C"/>
    <w:pPr>
      <w:jc w:val="right"/>
    </w:pPr>
    <w:rPr>
      <w:rFonts w:ascii="Calibri Light" w:eastAsia="Times New Roman" w:hAnsi="Calibri Light" w:cs="Times New Roman"/>
      <w:color w:val="000000"/>
      <w:sz w:val="22"/>
      <w:szCs w:val="22"/>
    </w:rPr>
    <w:tblPr/>
    <w:tblStylePr w:type="firstRow">
      <w:pPr>
        <w:wordWrap/>
        <w:jc w:val="right"/>
      </w:pPr>
      <w:rPr>
        <w:color w:val="4472C4"/>
        <w:sz w:val="44"/>
      </w:rPr>
    </w:tblStylePr>
    <w:tblStylePr w:type="firstCol">
      <w:rPr>
        <w:color w:val="4472C4"/>
      </w:rPr>
    </w:tblStylePr>
    <w:tblStylePr w:type="lastCol">
      <w:rPr>
        <w:color w:val="4472C4"/>
      </w:rPr>
    </w:tblStylePr>
  </w:style>
  <w:style w:type="paragraph" w:customStyle="1" w:styleId="Tekstpodstawowy22">
    <w:name w:val="Tekst podstawowy 22"/>
    <w:basedOn w:val="Normalny"/>
    <w:rsid w:val="00317E2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lang w:eastAsia="en-US"/>
    </w:rPr>
  </w:style>
  <w:style w:type="paragraph" w:customStyle="1" w:styleId="Tekstpodstawowy32">
    <w:name w:val="Tekst podstawowy 32"/>
    <w:basedOn w:val="Normalny"/>
    <w:rsid w:val="00317E2C"/>
    <w:pPr>
      <w:overflowPunct w:val="0"/>
      <w:autoSpaceDE w:val="0"/>
      <w:spacing w:line="240" w:lineRule="auto"/>
      <w:jc w:val="both"/>
      <w:textAlignment w:val="baseline"/>
    </w:pPr>
    <w:rPr>
      <w:rFonts w:ascii="Times New Roman" w:eastAsia="Times New Roman" w:hAnsi="Times New Roman" w:cs="Times New Roman"/>
      <w:sz w:val="24"/>
      <w:szCs w:val="20"/>
      <w:lang w:eastAsia="en-US"/>
    </w:rPr>
  </w:style>
  <w:style w:type="paragraph" w:customStyle="1" w:styleId="Normalny2">
    <w:name w:val="Normalny2"/>
    <w:basedOn w:val="Normalny"/>
    <w:rsid w:val="00317E2C"/>
    <w:pPr>
      <w:widowControl w:val="0"/>
      <w:suppressAutoHyphens/>
      <w:autoSpaceDE w:val="0"/>
      <w:spacing w:line="240" w:lineRule="auto"/>
    </w:pPr>
    <w:rPr>
      <w:rFonts w:ascii="Times New Roman" w:eastAsia="Arial Unicode MS" w:hAnsi="Times New Roman" w:cs="Tahoma"/>
      <w:sz w:val="24"/>
      <w:szCs w:val="24"/>
      <w:lang w:eastAsia="en-US"/>
    </w:rPr>
  </w:style>
  <w:style w:type="paragraph" w:customStyle="1" w:styleId="Akapitzlist3">
    <w:name w:val="Akapit z listą3"/>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Tekstpodstawowywcity23">
    <w:name w:val="Tekst podstawowy wcięty 23"/>
    <w:basedOn w:val="Normalny"/>
    <w:rsid w:val="00317E2C"/>
    <w:pPr>
      <w:overflowPunct w:val="0"/>
      <w:autoSpaceDE w:val="0"/>
      <w:spacing w:line="240" w:lineRule="auto"/>
      <w:ind w:left="1695" w:firstLine="1"/>
      <w:jc w:val="both"/>
      <w:textAlignment w:val="baseline"/>
    </w:pPr>
    <w:rPr>
      <w:rFonts w:ascii="Times New Roman" w:eastAsia="Times New Roman" w:hAnsi="Times New Roman" w:cs="Times New Roman"/>
      <w:sz w:val="20"/>
      <w:szCs w:val="20"/>
      <w:lang w:eastAsia="en-US"/>
    </w:rPr>
  </w:style>
  <w:style w:type="paragraph" w:customStyle="1" w:styleId="Tekstpodstawowy23">
    <w:name w:val="Tekst podstawowy 23"/>
    <w:basedOn w:val="Normalny"/>
    <w:rsid w:val="00317E2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lang w:eastAsia="en-US"/>
    </w:rPr>
  </w:style>
  <w:style w:type="paragraph" w:customStyle="1" w:styleId="Tekstpodstawowy33">
    <w:name w:val="Tekst podstawowy 33"/>
    <w:basedOn w:val="Normalny"/>
    <w:rsid w:val="00317E2C"/>
    <w:pPr>
      <w:overflowPunct w:val="0"/>
      <w:autoSpaceDE w:val="0"/>
      <w:spacing w:line="240" w:lineRule="auto"/>
      <w:jc w:val="both"/>
      <w:textAlignment w:val="baseline"/>
    </w:pPr>
    <w:rPr>
      <w:rFonts w:ascii="Times New Roman" w:eastAsia="Times New Roman" w:hAnsi="Times New Roman" w:cs="Times New Roman"/>
      <w:sz w:val="24"/>
      <w:szCs w:val="20"/>
      <w:lang w:eastAsia="en-US"/>
    </w:rPr>
  </w:style>
  <w:style w:type="paragraph" w:customStyle="1" w:styleId="Normalny3">
    <w:name w:val="Normalny3"/>
    <w:basedOn w:val="Normalny"/>
    <w:rsid w:val="00317E2C"/>
    <w:pPr>
      <w:widowControl w:val="0"/>
      <w:suppressAutoHyphens/>
      <w:autoSpaceDE w:val="0"/>
      <w:spacing w:line="240" w:lineRule="auto"/>
    </w:pPr>
    <w:rPr>
      <w:rFonts w:ascii="Times New Roman" w:eastAsia="Arial Unicode MS" w:hAnsi="Times New Roman" w:cs="Tahoma"/>
      <w:sz w:val="24"/>
      <w:szCs w:val="24"/>
      <w:lang w:eastAsia="en-US"/>
    </w:rPr>
  </w:style>
  <w:style w:type="paragraph" w:customStyle="1" w:styleId="Akapitzlist4">
    <w:name w:val="Akapit z listą4"/>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character" w:styleId="UyteHipercze">
    <w:name w:val="FollowedHyperlink"/>
    <w:basedOn w:val="Domylnaczcionkaakapitu"/>
    <w:uiPriority w:val="99"/>
    <w:semiHidden/>
    <w:unhideWhenUsed/>
    <w:locked/>
    <w:rsid w:val="00317E2C"/>
    <w:rPr>
      <w:color w:val="800080" w:themeColor="followedHyperlink"/>
      <w:u w:val="single"/>
    </w:rPr>
  </w:style>
  <w:style w:type="paragraph" w:customStyle="1" w:styleId="Akapitzlist5">
    <w:name w:val="Akapit z listą5"/>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TableParagraph">
    <w:name w:val="Table Paragraph"/>
    <w:basedOn w:val="Normalny"/>
    <w:uiPriority w:val="99"/>
    <w:rsid w:val="00807CE9"/>
    <w:pPr>
      <w:widowControl w:val="0"/>
      <w:autoSpaceDE w:val="0"/>
      <w:autoSpaceDN w:val="0"/>
      <w:spacing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56</Pages>
  <Words>24478</Words>
  <Characters>146869</Characters>
  <Application>Microsoft Office Word</Application>
  <DocSecurity>0</DocSecurity>
  <Lines>1223</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62</cp:revision>
  <cp:lastPrinted>2021-06-07T08:22:00Z</cp:lastPrinted>
  <dcterms:created xsi:type="dcterms:W3CDTF">2021-03-24T07:33:00Z</dcterms:created>
  <dcterms:modified xsi:type="dcterms:W3CDTF">2021-07-01T09:31:00Z</dcterms:modified>
</cp:coreProperties>
</file>