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101270" w:rsidRDefault="00B079E6" w:rsidP="00101270">
      <w:pPr>
        <w:pStyle w:val="Nagwek6"/>
      </w:pPr>
    </w:p>
    <w:p w14:paraId="7559603A" w14:textId="77777777" w:rsidR="00B079E6" w:rsidRPr="00E059F3" w:rsidRDefault="00B079E6" w:rsidP="00742A14">
      <w:pPr>
        <w:spacing w:line="240" w:lineRule="auto"/>
        <w:jc w:val="center"/>
        <w:rPr>
          <w:b/>
          <w:sz w:val="34"/>
          <w:szCs w:val="34"/>
        </w:rPr>
      </w:pPr>
      <w:r w:rsidRPr="00E059F3">
        <w:rPr>
          <w:b/>
          <w:sz w:val="34"/>
          <w:szCs w:val="34"/>
        </w:rPr>
        <w:t>SPECYFIKACJA WARUNKÓW ZAMÓWIENIA</w:t>
      </w:r>
    </w:p>
    <w:p w14:paraId="6B1EB1B4" w14:textId="77777777" w:rsidR="00B079E6" w:rsidRPr="00E059F3" w:rsidRDefault="00B079E6" w:rsidP="00742A14">
      <w:pPr>
        <w:spacing w:line="240" w:lineRule="auto"/>
      </w:pPr>
    </w:p>
    <w:p w14:paraId="13942A59" w14:textId="77777777" w:rsidR="00B079E6" w:rsidRPr="00E059F3" w:rsidRDefault="00B079E6" w:rsidP="00742A14">
      <w:pPr>
        <w:spacing w:line="240" w:lineRule="auto"/>
        <w:jc w:val="center"/>
      </w:pPr>
    </w:p>
    <w:p w14:paraId="7C06FF3A" w14:textId="04D7BD39" w:rsidR="003A5A5E" w:rsidRPr="00E059F3" w:rsidRDefault="003A5A5E" w:rsidP="00742A14">
      <w:pPr>
        <w:spacing w:line="240" w:lineRule="auto"/>
        <w:jc w:val="center"/>
        <w:rPr>
          <w:sz w:val="20"/>
          <w:szCs w:val="20"/>
        </w:rPr>
      </w:pPr>
      <w:r w:rsidRPr="00E059F3">
        <w:rPr>
          <w:sz w:val="20"/>
          <w:szCs w:val="20"/>
        </w:rPr>
        <w:t>Zamawiający:</w:t>
      </w:r>
    </w:p>
    <w:p w14:paraId="6382E5E8" w14:textId="77777777" w:rsidR="003A5A5E" w:rsidRPr="00E059F3" w:rsidRDefault="003A5A5E" w:rsidP="00742A14">
      <w:pPr>
        <w:spacing w:line="240" w:lineRule="auto"/>
        <w:jc w:val="center"/>
        <w:rPr>
          <w:sz w:val="20"/>
          <w:szCs w:val="20"/>
        </w:rPr>
      </w:pPr>
    </w:p>
    <w:p w14:paraId="337A4477" w14:textId="77777777" w:rsidR="003A5A5E" w:rsidRPr="00E059F3" w:rsidRDefault="003A5A5E" w:rsidP="00742A14">
      <w:pPr>
        <w:spacing w:line="240" w:lineRule="auto"/>
        <w:rPr>
          <w:sz w:val="20"/>
          <w:szCs w:val="20"/>
        </w:rPr>
      </w:pPr>
    </w:p>
    <w:p w14:paraId="74A14E63"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6B491EE7"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ul. Dąbrowskiego 2</w:t>
      </w:r>
    </w:p>
    <w:p w14:paraId="6F337655"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59-100 Polkowice</w:t>
      </w:r>
    </w:p>
    <w:p w14:paraId="244F82CE" w14:textId="77777777" w:rsidR="003A5A5E" w:rsidRPr="00E059F3" w:rsidRDefault="00000000" w:rsidP="00742A14">
      <w:pPr>
        <w:spacing w:line="240" w:lineRule="auto"/>
        <w:jc w:val="center"/>
        <w:rPr>
          <w:rFonts w:eastAsia="Arial Unicode MS"/>
          <w:b/>
          <w:sz w:val="20"/>
          <w:szCs w:val="20"/>
        </w:rPr>
      </w:pPr>
      <w:hyperlink r:id="rId8" w:history="1">
        <w:r w:rsidR="003A5A5E" w:rsidRPr="00E059F3">
          <w:rPr>
            <w:rStyle w:val="NagwekZnak"/>
            <w:rFonts w:eastAsia="Arial Unicode MS" w:cs="Arial"/>
            <w:b/>
            <w:sz w:val="20"/>
            <w:szCs w:val="20"/>
          </w:rPr>
          <w:t>www.pgm-polkowice.com.pl</w:t>
        </w:r>
      </w:hyperlink>
    </w:p>
    <w:p w14:paraId="1959F048" w14:textId="1ECF0A81" w:rsidR="003A5A5E" w:rsidRPr="00E059F3" w:rsidRDefault="003A5A5E" w:rsidP="00742A14">
      <w:pPr>
        <w:spacing w:line="240" w:lineRule="auto"/>
        <w:jc w:val="center"/>
        <w:rPr>
          <w:ins w:id="0" w:author="CZEKAJŁO" w:date="2021-04-12T10:08:00Z"/>
          <w:rStyle w:val="NagwekZnak"/>
          <w:rFonts w:cs="Arial"/>
          <w:sz w:val="20"/>
          <w:szCs w:val="20"/>
        </w:rPr>
      </w:pPr>
      <w:r w:rsidRPr="00E059F3">
        <w:rPr>
          <w:sz w:val="20"/>
          <w:szCs w:val="20"/>
        </w:rPr>
        <w:t xml:space="preserve">e-mail : </w:t>
      </w:r>
      <w:hyperlink r:id="rId9" w:history="1">
        <w:r w:rsidR="0065172D" w:rsidRPr="00547365">
          <w:rPr>
            <w:rStyle w:val="Hipercze"/>
            <w:rFonts w:cs="Arial"/>
            <w:sz w:val="20"/>
            <w:szCs w:val="20"/>
          </w:rPr>
          <w:t>przetargi@pgm-polkowice.com.pl</w:t>
        </w:r>
      </w:hyperlink>
    </w:p>
    <w:p w14:paraId="4A430860" w14:textId="77777777" w:rsidR="00B079E6" w:rsidRPr="00E059F3" w:rsidRDefault="00B079E6" w:rsidP="00742A14">
      <w:pPr>
        <w:spacing w:line="240" w:lineRule="auto"/>
        <w:rPr>
          <w:sz w:val="26"/>
          <w:szCs w:val="26"/>
        </w:rPr>
      </w:pPr>
    </w:p>
    <w:p w14:paraId="260A85FF" w14:textId="7E77E37E" w:rsidR="003C2A98" w:rsidRPr="00E059F3" w:rsidRDefault="00B079E6" w:rsidP="00742A14">
      <w:pPr>
        <w:spacing w:before="240" w:line="240" w:lineRule="auto"/>
        <w:jc w:val="center"/>
        <w:rPr>
          <w:sz w:val="20"/>
          <w:szCs w:val="20"/>
        </w:rPr>
      </w:pPr>
      <w:r w:rsidRPr="00E059F3">
        <w:rPr>
          <w:sz w:val="20"/>
          <w:szCs w:val="20"/>
        </w:rPr>
        <w:t>Dotyczy postępowania o udzielenie zamówienia publicznego na zadanie pn.:</w:t>
      </w:r>
    </w:p>
    <w:p w14:paraId="585F66B0" w14:textId="77777777" w:rsidR="00EF7000" w:rsidRPr="00E059F3" w:rsidRDefault="00EF7000" w:rsidP="00742A14">
      <w:pPr>
        <w:spacing w:before="240" w:line="240" w:lineRule="auto"/>
        <w:jc w:val="center"/>
        <w:rPr>
          <w:sz w:val="20"/>
          <w:szCs w:val="20"/>
        </w:rPr>
      </w:pPr>
    </w:p>
    <w:p w14:paraId="08B97E59" w14:textId="77777777" w:rsidR="00B079E6" w:rsidRPr="00E059F3" w:rsidRDefault="00B079E6" w:rsidP="00742A14">
      <w:pPr>
        <w:spacing w:line="240" w:lineRule="auto"/>
        <w:jc w:val="center"/>
        <w:rPr>
          <w:b/>
        </w:rPr>
      </w:pPr>
    </w:p>
    <w:p w14:paraId="4F30DD25" w14:textId="77777777" w:rsidR="00B079E6" w:rsidRPr="00E059F3" w:rsidRDefault="00B079E6" w:rsidP="00742A14">
      <w:pPr>
        <w:spacing w:line="240" w:lineRule="auto"/>
        <w:jc w:val="center"/>
        <w:rPr>
          <w:b/>
        </w:rPr>
      </w:pPr>
    </w:p>
    <w:p w14:paraId="658E2FF1" w14:textId="77777777" w:rsidR="00E059F3" w:rsidRPr="00E059F3" w:rsidRDefault="00E059F3" w:rsidP="00742A14">
      <w:pPr>
        <w:spacing w:line="240" w:lineRule="auto"/>
        <w:jc w:val="center"/>
        <w:rPr>
          <w:b/>
          <w:bCs/>
          <w:sz w:val="20"/>
          <w:szCs w:val="20"/>
        </w:rPr>
      </w:pPr>
      <w:bookmarkStart w:id="1" w:name="_Hlk75511453"/>
      <w:r w:rsidRPr="00E059F3">
        <w:rPr>
          <w:b/>
          <w:bCs/>
          <w:sz w:val="20"/>
          <w:szCs w:val="20"/>
        </w:rPr>
        <w:t>„Odtworzenie terenu po usunięciu awarii sieci wodociągowych i kanalizacyjnych na terenie gminy Polkowice”</w:t>
      </w:r>
    </w:p>
    <w:p w14:paraId="1AD21183" w14:textId="77777777" w:rsidR="00E059F3" w:rsidRPr="00E059F3" w:rsidRDefault="00E059F3" w:rsidP="00742A14">
      <w:pPr>
        <w:spacing w:line="240" w:lineRule="auto"/>
        <w:jc w:val="center"/>
        <w:rPr>
          <w:b/>
          <w:bCs/>
          <w:sz w:val="20"/>
          <w:szCs w:val="20"/>
        </w:rPr>
      </w:pPr>
    </w:p>
    <w:bookmarkEnd w:id="1"/>
    <w:p w14:paraId="20A0B2DA" w14:textId="77777777" w:rsidR="00B079E6" w:rsidRPr="00E059F3" w:rsidRDefault="00B079E6" w:rsidP="00742A14">
      <w:pPr>
        <w:spacing w:line="240" w:lineRule="auto"/>
        <w:jc w:val="center"/>
        <w:rPr>
          <w:b/>
        </w:rPr>
      </w:pPr>
    </w:p>
    <w:p w14:paraId="4FFA29F0" w14:textId="77777777" w:rsidR="00B079E6" w:rsidRPr="00E059F3" w:rsidRDefault="00B079E6" w:rsidP="00742A14">
      <w:pPr>
        <w:spacing w:line="240" w:lineRule="auto"/>
        <w:jc w:val="center"/>
        <w:rPr>
          <w:b/>
        </w:rPr>
      </w:pPr>
    </w:p>
    <w:p w14:paraId="4B27C6BC" w14:textId="77777777" w:rsidR="00B079E6" w:rsidRPr="00E059F3" w:rsidRDefault="00B079E6" w:rsidP="00742A14">
      <w:pPr>
        <w:spacing w:line="240" w:lineRule="auto"/>
        <w:jc w:val="center"/>
        <w:rPr>
          <w:b/>
        </w:rPr>
      </w:pPr>
    </w:p>
    <w:p w14:paraId="4FFFFF60" w14:textId="77777777" w:rsidR="00B079E6" w:rsidRPr="00E059F3" w:rsidRDefault="00B079E6" w:rsidP="00742A14">
      <w:pPr>
        <w:spacing w:line="240" w:lineRule="auto"/>
        <w:jc w:val="center"/>
        <w:rPr>
          <w:b/>
          <w:color w:val="FF0000"/>
        </w:rPr>
      </w:pPr>
    </w:p>
    <w:p w14:paraId="2AF4E0FD" w14:textId="77777777" w:rsidR="00B079E6" w:rsidRPr="00E059F3" w:rsidRDefault="00B079E6" w:rsidP="00742A14">
      <w:pPr>
        <w:spacing w:line="240" w:lineRule="auto"/>
        <w:jc w:val="center"/>
        <w:rPr>
          <w:b/>
          <w:color w:val="FF0000"/>
        </w:rPr>
      </w:pPr>
    </w:p>
    <w:p w14:paraId="0F681EF5" w14:textId="77777777" w:rsidR="00B079E6" w:rsidRPr="00E059F3" w:rsidRDefault="00B079E6" w:rsidP="00742A14">
      <w:pPr>
        <w:spacing w:line="240" w:lineRule="auto"/>
        <w:jc w:val="center"/>
        <w:rPr>
          <w:b/>
          <w:color w:val="FF0000"/>
        </w:rPr>
      </w:pPr>
    </w:p>
    <w:p w14:paraId="287856B3" w14:textId="77777777" w:rsidR="00B079E6" w:rsidRPr="00E059F3" w:rsidRDefault="00B079E6" w:rsidP="00742A14">
      <w:pPr>
        <w:spacing w:line="240" w:lineRule="auto"/>
        <w:jc w:val="center"/>
        <w:rPr>
          <w:b/>
          <w:color w:val="FF0000"/>
        </w:rPr>
      </w:pPr>
    </w:p>
    <w:p w14:paraId="2BA2E59F" w14:textId="77777777" w:rsidR="00B079E6" w:rsidRPr="00E059F3" w:rsidRDefault="00B079E6" w:rsidP="00742A14">
      <w:pPr>
        <w:spacing w:line="240" w:lineRule="auto"/>
        <w:jc w:val="center"/>
        <w:rPr>
          <w:b/>
          <w:color w:val="FF0000"/>
        </w:rPr>
      </w:pPr>
    </w:p>
    <w:p w14:paraId="234FE160" w14:textId="77777777" w:rsidR="00B079E6" w:rsidRPr="00E059F3" w:rsidRDefault="00B079E6" w:rsidP="00742A14">
      <w:pPr>
        <w:spacing w:line="240" w:lineRule="auto"/>
        <w:jc w:val="center"/>
        <w:rPr>
          <w:color w:val="FF0000"/>
        </w:rPr>
      </w:pPr>
    </w:p>
    <w:p w14:paraId="4A85E6D5" w14:textId="77777777" w:rsidR="00B079E6" w:rsidRPr="00E059F3" w:rsidRDefault="00B079E6" w:rsidP="00742A14">
      <w:pPr>
        <w:spacing w:line="240" w:lineRule="auto"/>
        <w:rPr>
          <w:color w:val="FF0000"/>
        </w:rPr>
      </w:pPr>
      <w:r w:rsidRPr="00E059F3">
        <w:rPr>
          <w:color w:val="FF0000"/>
        </w:rPr>
        <w:br w:type="page"/>
      </w:r>
    </w:p>
    <w:p w14:paraId="0DF553BF" w14:textId="77777777" w:rsidR="00B079E6" w:rsidRPr="00E059F3" w:rsidRDefault="00B079E6" w:rsidP="00742A14">
      <w:pPr>
        <w:spacing w:line="240" w:lineRule="auto"/>
        <w:jc w:val="both"/>
        <w:rPr>
          <w:sz w:val="20"/>
          <w:szCs w:val="20"/>
        </w:rPr>
      </w:pPr>
    </w:p>
    <w:p w14:paraId="179A7C1D" w14:textId="59B87E1E" w:rsidR="00B079E6" w:rsidRPr="00E059F3" w:rsidRDefault="00B079E6" w:rsidP="00742A14">
      <w:pPr>
        <w:spacing w:line="240" w:lineRule="auto"/>
        <w:jc w:val="both"/>
        <w:rPr>
          <w:sz w:val="20"/>
          <w:szCs w:val="20"/>
        </w:rPr>
      </w:pPr>
      <w:r w:rsidRPr="00E059F3">
        <w:rPr>
          <w:sz w:val="20"/>
          <w:szCs w:val="20"/>
        </w:rPr>
        <w:t>Wykaz załączników:</w:t>
      </w:r>
    </w:p>
    <w:p w14:paraId="15CB2556" w14:textId="2D63FEF4" w:rsidR="00A64132" w:rsidRPr="00E059F3" w:rsidRDefault="00A64132" w:rsidP="00742A14">
      <w:pPr>
        <w:spacing w:line="240" w:lineRule="auto"/>
        <w:jc w:val="both"/>
        <w:rPr>
          <w:sz w:val="20"/>
          <w:szCs w:val="20"/>
        </w:rPr>
      </w:pPr>
    </w:p>
    <w:p w14:paraId="70389EA5" w14:textId="77777777" w:rsidR="00A64132" w:rsidRPr="00E059F3" w:rsidRDefault="00A64132" w:rsidP="00742A14">
      <w:pPr>
        <w:spacing w:line="240" w:lineRule="auto"/>
        <w:jc w:val="both"/>
        <w:rPr>
          <w:sz w:val="20"/>
          <w:szCs w:val="20"/>
        </w:rPr>
      </w:pPr>
    </w:p>
    <w:p w14:paraId="1C982114" w14:textId="51ED7589"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1: </w:t>
      </w:r>
      <w:r w:rsidRPr="00E059F3">
        <w:rPr>
          <w:sz w:val="20"/>
          <w:szCs w:val="20"/>
        </w:rPr>
        <w:tab/>
        <w:t>Formularz Ofertowy</w:t>
      </w:r>
    </w:p>
    <w:p w14:paraId="1DC2EADA" w14:textId="77777777" w:rsidR="00A64132" w:rsidRPr="00E059F3" w:rsidRDefault="00A64132" w:rsidP="00742A14">
      <w:pPr>
        <w:tabs>
          <w:tab w:val="left" w:pos="2127"/>
        </w:tabs>
        <w:spacing w:line="240" w:lineRule="auto"/>
        <w:jc w:val="both"/>
        <w:rPr>
          <w:sz w:val="20"/>
          <w:szCs w:val="20"/>
        </w:rPr>
      </w:pPr>
    </w:p>
    <w:p w14:paraId="1339CD1E" w14:textId="472B0F23"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2: </w:t>
      </w:r>
      <w:r w:rsidRPr="00E059F3">
        <w:rPr>
          <w:sz w:val="20"/>
          <w:szCs w:val="20"/>
        </w:rPr>
        <w:tab/>
        <w:t>Oświadczenie Wykonawcy składane na podstawie art. 125 ust. 1 ustawy Prawo zamówień publicznych wstępnie potwierdzające, że Wykonawca nie podlega wykluczeniu oraz spełnia warunki udziału w postępowaniu</w:t>
      </w:r>
    </w:p>
    <w:p w14:paraId="59F07A78" w14:textId="77777777" w:rsidR="00A64132" w:rsidRPr="00E059F3" w:rsidRDefault="00A64132" w:rsidP="00742A14">
      <w:pPr>
        <w:tabs>
          <w:tab w:val="left" w:pos="2127"/>
        </w:tabs>
        <w:spacing w:line="240" w:lineRule="auto"/>
        <w:ind w:left="2127" w:hanging="2127"/>
        <w:jc w:val="both"/>
        <w:rPr>
          <w:sz w:val="20"/>
          <w:szCs w:val="20"/>
        </w:rPr>
      </w:pPr>
    </w:p>
    <w:p w14:paraId="2B7EAB00" w14:textId="799735BE"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3: </w:t>
      </w:r>
      <w:r w:rsidRPr="00E059F3">
        <w:rPr>
          <w:sz w:val="20"/>
          <w:szCs w:val="20"/>
        </w:rPr>
        <w:tab/>
        <w:t xml:space="preserve">Oświadczenie Wykonawców wspólnie ubiegających się o udzielenie zamówienia na podstawie art. 117 ust. 4 ustawy </w:t>
      </w:r>
      <w:proofErr w:type="spellStart"/>
      <w:r w:rsidRPr="00E059F3">
        <w:rPr>
          <w:sz w:val="20"/>
          <w:szCs w:val="20"/>
        </w:rPr>
        <w:t>Pzp</w:t>
      </w:r>
      <w:proofErr w:type="spellEnd"/>
    </w:p>
    <w:p w14:paraId="38F5A64C" w14:textId="77777777" w:rsidR="00A64132" w:rsidRPr="00E059F3" w:rsidRDefault="00A64132" w:rsidP="00742A14">
      <w:pPr>
        <w:tabs>
          <w:tab w:val="left" w:pos="2127"/>
        </w:tabs>
        <w:spacing w:line="240" w:lineRule="auto"/>
        <w:ind w:left="2127" w:hanging="2127"/>
        <w:jc w:val="both"/>
        <w:rPr>
          <w:sz w:val="20"/>
          <w:szCs w:val="20"/>
        </w:rPr>
      </w:pPr>
    </w:p>
    <w:p w14:paraId="3572F432" w14:textId="42F97738"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4: </w:t>
      </w:r>
      <w:r w:rsidRPr="00E059F3">
        <w:rPr>
          <w:sz w:val="20"/>
          <w:szCs w:val="20"/>
        </w:rPr>
        <w:tab/>
        <w:t>Zobowiązanie podmiotu udostępniającego zasoby</w:t>
      </w:r>
    </w:p>
    <w:p w14:paraId="775F6F5D" w14:textId="77777777" w:rsidR="00A64132" w:rsidRPr="00E059F3" w:rsidRDefault="00A64132" w:rsidP="00742A14">
      <w:pPr>
        <w:tabs>
          <w:tab w:val="left" w:pos="2127"/>
        </w:tabs>
        <w:spacing w:line="240" w:lineRule="auto"/>
        <w:jc w:val="both"/>
        <w:rPr>
          <w:sz w:val="20"/>
          <w:szCs w:val="20"/>
        </w:rPr>
      </w:pPr>
    </w:p>
    <w:p w14:paraId="160EE9CC" w14:textId="234042B1"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5: </w:t>
      </w:r>
      <w:r w:rsidRPr="00E059F3">
        <w:rPr>
          <w:sz w:val="20"/>
          <w:szCs w:val="20"/>
        </w:rPr>
        <w:tab/>
        <w:t>Oświadczenie podmiotu udostępniającego zasoby, potwierdzające brak podstaw wykluczenia oraz spełnianie warunków udziału w postępowaniu</w:t>
      </w:r>
    </w:p>
    <w:p w14:paraId="734B362C" w14:textId="77777777" w:rsidR="00A64132" w:rsidRPr="00E059F3" w:rsidRDefault="00A64132" w:rsidP="00742A14">
      <w:pPr>
        <w:tabs>
          <w:tab w:val="left" w:pos="2127"/>
        </w:tabs>
        <w:spacing w:line="240" w:lineRule="auto"/>
        <w:ind w:left="2127" w:hanging="2127"/>
        <w:jc w:val="both"/>
        <w:rPr>
          <w:sz w:val="20"/>
          <w:szCs w:val="20"/>
        </w:rPr>
      </w:pPr>
    </w:p>
    <w:p w14:paraId="552C0376" w14:textId="276A26D4"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6: </w:t>
      </w:r>
      <w:r w:rsidRPr="00E059F3">
        <w:rPr>
          <w:sz w:val="20"/>
          <w:szCs w:val="20"/>
        </w:rPr>
        <w:tab/>
        <w:t xml:space="preserve">Oświadczenie Wykonawcy o aktualności informacji zawartych w oświadczeniu, o którym mowa w art. 125 ust. 1 ustawy </w:t>
      </w:r>
      <w:proofErr w:type="spellStart"/>
      <w:r w:rsidRPr="00E059F3">
        <w:rPr>
          <w:sz w:val="20"/>
          <w:szCs w:val="20"/>
        </w:rPr>
        <w:t>Pzp</w:t>
      </w:r>
      <w:proofErr w:type="spellEnd"/>
      <w:r w:rsidRPr="00E059F3">
        <w:rPr>
          <w:sz w:val="20"/>
          <w:szCs w:val="20"/>
        </w:rPr>
        <w:t xml:space="preserve">, w zakresie podstaw wykluczenia z postępowania wskazanych przez Zamawiającego, o których mowa w art. 108 ust. 1 ustawy </w:t>
      </w:r>
      <w:proofErr w:type="spellStart"/>
      <w:r w:rsidRPr="00E059F3">
        <w:rPr>
          <w:sz w:val="20"/>
          <w:szCs w:val="20"/>
        </w:rPr>
        <w:t>Pzp</w:t>
      </w:r>
      <w:proofErr w:type="spellEnd"/>
    </w:p>
    <w:p w14:paraId="2E605BC6" w14:textId="77777777" w:rsidR="00A64132" w:rsidRPr="00E059F3" w:rsidRDefault="00A64132" w:rsidP="00742A14">
      <w:pPr>
        <w:tabs>
          <w:tab w:val="left" w:pos="2127"/>
        </w:tabs>
        <w:spacing w:line="240" w:lineRule="auto"/>
        <w:ind w:left="2127" w:hanging="2127"/>
        <w:jc w:val="both"/>
        <w:rPr>
          <w:sz w:val="20"/>
          <w:szCs w:val="20"/>
        </w:rPr>
      </w:pPr>
    </w:p>
    <w:p w14:paraId="148DA33B" w14:textId="41AD7CB8"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7:</w:t>
      </w:r>
      <w:r w:rsidRPr="00E059F3">
        <w:rPr>
          <w:sz w:val="20"/>
          <w:szCs w:val="20"/>
        </w:rPr>
        <w:tab/>
        <w:t>Informacja o aktualności i prawidłowości podmiotowych środków dowodowych, które Zamawiający posiada</w:t>
      </w:r>
    </w:p>
    <w:p w14:paraId="379664C1" w14:textId="77777777" w:rsidR="00A64132" w:rsidRPr="00E059F3" w:rsidRDefault="00A64132" w:rsidP="00742A14">
      <w:pPr>
        <w:tabs>
          <w:tab w:val="left" w:pos="2127"/>
        </w:tabs>
        <w:spacing w:line="240" w:lineRule="auto"/>
        <w:ind w:left="2127" w:hanging="2127"/>
        <w:jc w:val="both"/>
        <w:rPr>
          <w:sz w:val="20"/>
          <w:szCs w:val="20"/>
        </w:rPr>
      </w:pPr>
    </w:p>
    <w:p w14:paraId="18BBCE5A" w14:textId="1FA405A6"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8: </w:t>
      </w:r>
      <w:r w:rsidRPr="00E059F3">
        <w:rPr>
          <w:sz w:val="20"/>
          <w:szCs w:val="20"/>
        </w:rPr>
        <w:tab/>
      </w:r>
      <w:r w:rsidR="003A5A5E" w:rsidRPr="00E059F3">
        <w:rPr>
          <w:sz w:val="20"/>
          <w:szCs w:val="20"/>
        </w:rPr>
        <w:t xml:space="preserve">Wykaz wykonanych robót budowlanych </w:t>
      </w:r>
    </w:p>
    <w:p w14:paraId="72797A5B" w14:textId="77777777" w:rsidR="00A64132" w:rsidRPr="00E059F3" w:rsidRDefault="00A64132" w:rsidP="00742A14">
      <w:pPr>
        <w:tabs>
          <w:tab w:val="left" w:pos="2127"/>
        </w:tabs>
        <w:spacing w:line="240" w:lineRule="auto"/>
        <w:jc w:val="both"/>
        <w:rPr>
          <w:sz w:val="20"/>
          <w:szCs w:val="20"/>
        </w:rPr>
      </w:pPr>
    </w:p>
    <w:p w14:paraId="77032010" w14:textId="3957F915" w:rsidR="003A5A5E" w:rsidRPr="00E059F3" w:rsidRDefault="00B079E6" w:rsidP="00742A14">
      <w:pPr>
        <w:tabs>
          <w:tab w:val="left" w:pos="2127"/>
        </w:tabs>
        <w:spacing w:line="240" w:lineRule="auto"/>
        <w:jc w:val="both"/>
        <w:rPr>
          <w:sz w:val="20"/>
          <w:szCs w:val="20"/>
        </w:rPr>
      </w:pPr>
      <w:r w:rsidRPr="00E059F3">
        <w:rPr>
          <w:sz w:val="20"/>
          <w:szCs w:val="20"/>
        </w:rPr>
        <w:t>Załącznik nr 9:</w:t>
      </w:r>
      <w:r w:rsidR="00EF7000" w:rsidRPr="00E059F3">
        <w:rPr>
          <w:sz w:val="20"/>
          <w:szCs w:val="20"/>
        </w:rPr>
        <w:t xml:space="preserve">              </w:t>
      </w:r>
      <w:r w:rsidR="003A5A5E" w:rsidRPr="00E059F3">
        <w:rPr>
          <w:sz w:val="20"/>
          <w:szCs w:val="20"/>
        </w:rPr>
        <w:t>Projektowane postanowienia umowy w postaci „Wzoru Umowy”</w:t>
      </w:r>
    </w:p>
    <w:p w14:paraId="7EFB7690" w14:textId="77777777" w:rsidR="00A64132" w:rsidRPr="00E059F3" w:rsidRDefault="00A64132" w:rsidP="00742A14">
      <w:pPr>
        <w:tabs>
          <w:tab w:val="left" w:pos="2127"/>
        </w:tabs>
        <w:spacing w:line="240" w:lineRule="auto"/>
        <w:jc w:val="both"/>
        <w:rPr>
          <w:sz w:val="20"/>
          <w:szCs w:val="20"/>
        </w:rPr>
      </w:pPr>
    </w:p>
    <w:p w14:paraId="63DD0EE2" w14:textId="2836DD0D"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1</w:t>
      </w:r>
      <w:r w:rsidR="00EF7000" w:rsidRPr="00E059F3">
        <w:rPr>
          <w:sz w:val="20"/>
          <w:szCs w:val="20"/>
        </w:rPr>
        <w:t>0</w:t>
      </w:r>
      <w:r w:rsidRPr="00E059F3">
        <w:rPr>
          <w:sz w:val="20"/>
          <w:szCs w:val="20"/>
        </w:rPr>
        <w:t xml:space="preserve">: </w:t>
      </w:r>
      <w:r w:rsidR="00E059F3" w:rsidRPr="00E059F3">
        <w:rPr>
          <w:sz w:val="20"/>
          <w:szCs w:val="20"/>
        </w:rPr>
        <w:t xml:space="preserve">          </w:t>
      </w:r>
      <w:r w:rsidR="000B3B4D" w:rsidRPr="00E059F3">
        <w:rPr>
          <w:sz w:val="20"/>
          <w:szCs w:val="20"/>
        </w:rPr>
        <w:t xml:space="preserve"> </w:t>
      </w:r>
      <w:r w:rsidR="00DE121C">
        <w:rPr>
          <w:sz w:val="20"/>
          <w:szCs w:val="20"/>
        </w:rPr>
        <w:t>Program Funkcjonalno-Użytkowy</w:t>
      </w:r>
    </w:p>
    <w:p w14:paraId="3290E40C" w14:textId="77777777" w:rsidR="00B079E6" w:rsidRPr="00E059F3" w:rsidRDefault="00B079E6" w:rsidP="00742A14">
      <w:pPr>
        <w:spacing w:line="240" w:lineRule="auto"/>
        <w:jc w:val="both"/>
        <w:rPr>
          <w:sz w:val="20"/>
          <w:szCs w:val="20"/>
        </w:rPr>
      </w:pPr>
    </w:p>
    <w:p w14:paraId="7B896211" w14:textId="77777777" w:rsidR="00B079E6" w:rsidRPr="00E059F3" w:rsidRDefault="00B079E6" w:rsidP="00742A14">
      <w:pPr>
        <w:spacing w:line="240" w:lineRule="auto"/>
        <w:jc w:val="center"/>
      </w:pPr>
    </w:p>
    <w:p w14:paraId="608431D7" w14:textId="77777777" w:rsidR="00B079E6" w:rsidRPr="00E059F3" w:rsidRDefault="00B079E6" w:rsidP="00742A14">
      <w:pPr>
        <w:spacing w:line="240" w:lineRule="auto"/>
        <w:jc w:val="center"/>
      </w:pPr>
    </w:p>
    <w:p w14:paraId="4A78F51F" w14:textId="77777777" w:rsidR="00B079E6" w:rsidRPr="00E059F3" w:rsidRDefault="00B079E6" w:rsidP="00742A14">
      <w:pPr>
        <w:spacing w:line="240" w:lineRule="auto"/>
        <w:jc w:val="center"/>
      </w:pPr>
    </w:p>
    <w:p w14:paraId="1D60954F" w14:textId="77777777" w:rsidR="00B079E6" w:rsidRPr="00E059F3" w:rsidRDefault="00B079E6" w:rsidP="00742A14">
      <w:pPr>
        <w:spacing w:line="240" w:lineRule="auto"/>
        <w:jc w:val="center"/>
      </w:pPr>
    </w:p>
    <w:p w14:paraId="1D4CB285" w14:textId="77777777" w:rsidR="00B079E6" w:rsidRPr="00E059F3" w:rsidRDefault="00B079E6" w:rsidP="00742A14">
      <w:pPr>
        <w:spacing w:line="240" w:lineRule="auto"/>
        <w:rPr>
          <w:color w:val="FF0000"/>
        </w:rPr>
      </w:pPr>
    </w:p>
    <w:p w14:paraId="7A46E5B8" w14:textId="7BB78912" w:rsidR="00DA2D4F" w:rsidRPr="00E059F3" w:rsidRDefault="00B079E6" w:rsidP="00742A14">
      <w:pPr>
        <w:spacing w:before="240" w:line="240" w:lineRule="auto"/>
        <w:rPr>
          <w:b/>
          <w:bCs/>
          <w:sz w:val="20"/>
          <w:szCs w:val="20"/>
        </w:rPr>
      </w:pPr>
      <w:r w:rsidRPr="00E059F3">
        <w:rPr>
          <w:color w:val="FF0000"/>
        </w:rPr>
        <w:br w:type="page"/>
      </w:r>
      <w:bookmarkStart w:id="2" w:name="_kabgz8l7slm3" w:colFirst="0" w:colLast="0"/>
      <w:bookmarkEnd w:id="2"/>
      <w:r w:rsidR="00DA2D4F" w:rsidRPr="00E059F3">
        <w:rPr>
          <w:b/>
          <w:bCs/>
          <w:sz w:val="20"/>
          <w:szCs w:val="20"/>
        </w:rPr>
        <w:lastRenderedPageBreak/>
        <w:t>I. NAZWA ORAZ ADRES ZAMAWIAJĄCEGO</w:t>
      </w:r>
    </w:p>
    <w:p w14:paraId="0CE7AE3F"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2F1457AB"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ul. Dąbrowskiego 2</w:t>
      </w:r>
    </w:p>
    <w:p w14:paraId="0817601F" w14:textId="4B12806F" w:rsidR="00DA2D4F" w:rsidRDefault="00DA2D4F" w:rsidP="00742A14">
      <w:pPr>
        <w:spacing w:line="240" w:lineRule="auto"/>
        <w:jc w:val="center"/>
        <w:rPr>
          <w:rFonts w:eastAsia="Arial Unicode MS"/>
          <w:b/>
          <w:sz w:val="20"/>
          <w:szCs w:val="20"/>
        </w:rPr>
      </w:pPr>
      <w:r w:rsidRPr="00E059F3">
        <w:rPr>
          <w:rFonts w:eastAsia="Arial Unicode MS"/>
          <w:b/>
          <w:sz w:val="20"/>
          <w:szCs w:val="20"/>
        </w:rPr>
        <w:t>59-100 Polkowice</w:t>
      </w:r>
    </w:p>
    <w:p w14:paraId="27E5BCD0" w14:textId="77777777" w:rsidR="00E47131" w:rsidRDefault="00E47131" w:rsidP="00742A14">
      <w:pPr>
        <w:spacing w:line="240" w:lineRule="auto"/>
        <w:jc w:val="center"/>
        <w:rPr>
          <w:rFonts w:eastAsia="Arial Unicode MS"/>
          <w:b/>
          <w:sz w:val="20"/>
          <w:szCs w:val="20"/>
        </w:rPr>
      </w:pPr>
    </w:p>
    <w:p w14:paraId="3501F9BB" w14:textId="77777777" w:rsidR="00E47131" w:rsidRPr="00E059F3" w:rsidRDefault="00E47131" w:rsidP="00742A14">
      <w:pPr>
        <w:spacing w:line="240" w:lineRule="auto"/>
        <w:jc w:val="center"/>
        <w:rPr>
          <w:rFonts w:eastAsia="Arial Unicode MS"/>
          <w:b/>
          <w:sz w:val="20"/>
          <w:szCs w:val="20"/>
        </w:rPr>
      </w:pPr>
    </w:p>
    <w:p w14:paraId="3F648079" w14:textId="6E68B23D" w:rsidR="00DA2D4F" w:rsidRPr="00E059F3" w:rsidRDefault="00DA2D4F" w:rsidP="00742A14">
      <w:pPr>
        <w:spacing w:line="240" w:lineRule="auto"/>
        <w:rPr>
          <w:sz w:val="20"/>
          <w:szCs w:val="20"/>
        </w:rPr>
      </w:pPr>
      <w:r w:rsidRPr="00E059F3">
        <w:rPr>
          <w:sz w:val="20"/>
          <w:szCs w:val="20"/>
        </w:rPr>
        <w:t>Prowadzący postępowanie:  Dział Inwestycji</w:t>
      </w:r>
    </w:p>
    <w:p w14:paraId="418AC3B9" w14:textId="77777777" w:rsidR="00D30A12" w:rsidRPr="00E059F3" w:rsidRDefault="00D30A12" w:rsidP="00742A14">
      <w:pPr>
        <w:spacing w:line="240" w:lineRule="auto"/>
        <w:rPr>
          <w:sz w:val="20"/>
          <w:szCs w:val="20"/>
        </w:rPr>
      </w:pPr>
    </w:p>
    <w:p w14:paraId="0DA165C5" w14:textId="77777777" w:rsidR="00DA2D4F" w:rsidRPr="00E059F3" w:rsidRDefault="00DA2D4F" w:rsidP="00742A14">
      <w:pPr>
        <w:spacing w:line="240" w:lineRule="auto"/>
        <w:rPr>
          <w:sz w:val="20"/>
          <w:szCs w:val="20"/>
        </w:rPr>
      </w:pPr>
      <w:r w:rsidRPr="00E059F3">
        <w:rPr>
          <w:sz w:val="20"/>
          <w:szCs w:val="20"/>
        </w:rPr>
        <w:t xml:space="preserve">Osoby do kontaktu </w:t>
      </w:r>
    </w:p>
    <w:p w14:paraId="03C9F8CF" w14:textId="77777777" w:rsidR="00DA2D4F" w:rsidRPr="00E059F3" w:rsidRDefault="00DA2D4F" w:rsidP="00742A14">
      <w:pPr>
        <w:spacing w:line="240" w:lineRule="auto"/>
        <w:rPr>
          <w:sz w:val="20"/>
          <w:szCs w:val="20"/>
        </w:rPr>
      </w:pPr>
      <w:r w:rsidRPr="00E059F3">
        <w:rPr>
          <w:sz w:val="20"/>
          <w:szCs w:val="20"/>
        </w:rPr>
        <w:t xml:space="preserve">– Wioletta </w:t>
      </w:r>
      <w:proofErr w:type="spellStart"/>
      <w:r w:rsidRPr="00E059F3">
        <w:rPr>
          <w:sz w:val="20"/>
          <w:szCs w:val="20"/>
        </w:rPr>
        <w:t>Czekajło</w:t>
      </w:r>
      <w:proofErr w:type="spellEnd"/>
      <w:r w:rsidRPr="00E059F3">
        <w:rPr>
          <w:sz w:val="20"/>
          <w:szCs w:val="20"/>
        </w:rPr>
        <w:t>- Kierownik Działu Inwestycji</w:t>
      </w:r>
    </w:p>
    <w:p w14:paraId="765AC030" w14:textId="2CEF8B16" w:rsidR="00DA2D4F" w:rsidRPr="00E059F3" w:rsidRDefault="00DA2D4F" w:rsidP="00742A14">
      <w:pPr>
        <w:spacing w:line="240" w:lineRule="auto"/>
        <w:rPr>
          <w:sz w:val="20"/>
          <w:szCs w:val="20"/>
        </w:rPr>
      </w:pPr>
      <w:r w:rsidRPr="00E059F3">
        <w:rPr>
          <w:sz w:val="20"/>
          <w:szCs w:val="20"/>
        </w:rPr>
        <w:t xml:space="preserve">tel. 76/846 29 48 ; adres poczty elektronicznej: </w:t>
      </w:r>
      <w:hyperlink r:id="rId10" w:history="1">
        <w:r w:rsidR="00E47131" w:rsidRPr="006D5756">
          <w:rPr>
            <w:rStyle w:val="Hipercze"/>
            <w:rFonts w:cs="Arial"/>
            <w:sz w:val="20"/>
            <w:szCs w:val="20"/>
          </w:rPr>
          <w:t>przetargi@pgm-polkowice.com.pl</w:t>
        </w:r>
      </w:hyperlink>
    </w:p>
    <w:p w14:paraId="128BEAF9" w14:textId="77777777" w:rsidR="00DA2D4F" w:rsidRPr="00E059F3" w:rsidRDefault="00DA2D4F" w:rsidP="00742A14">
      <w:pPr>
        <w:spacing w:line="240" w:lineRule="auto"/>
        <w:rPr>
          <w:sz w:val="20"/>
          <w:szCs w:val="20"/>
        </w:rPr>
      </w:pPr>
    </w:p>
    <w:p w14:paraId="18E2058B" w14:textId="77777777" w:rsidR="00DA2D4F" w:rsidRPr="00E059F3" w:rsidRDefault="00DA2D4F" w:rsidP="00742A14">
      <w:pPr>
        <w:spacing w:line="240" w:lineRule="auto"/>
        <w:rPr>
          <w:sz w:val="20"/>
          <w:szCs w:val="20"/>
        </w:rPr>
      </w:pPr>
    </w:p>
    <w:p w14:paraId="31FB5228" w14:textId="77777777" w:rsidR="00DA2D4F" w:rsidRPr="00E059F3" w:rsidRDefault="00DA2D4F" w:rsidP="00742A14">
      <w:pPr>
        <w:spacing w:line="240" w:lineRule="auto"/>
        <w:rPr>
          <w:sz w:val="20"/>
          <w:szCs w:val="20"/>
        </w:rPr>
      </w:pPr>
      <w:r w:rsidRPr="00E059F3">
        <w:rPr>
          <w:sz w:val="20"/>
          <w:szCs w:val="20"/>
        </w:rPr>
        <w:t>Adres strony internetowej prowadzonego postępowania oraz adres strony, na której udostępniane będą zmiany, wyjaśnienia i inne dokumenty:</w:t>
      </w:r>
    </w:p>
    <w:p w14:paraId="118B85E7" w14:textId="77777777" w:rsidR="00DA2D4F" w:rsidRPr="00E059F3" w:rsidRDefault="00DA2D4F" w:rsidP="00742A14">
      <w:pPr>
        <w:spacing w:line="240" w:lineRule="auto"/>
        <w:rPr>
          <w:rFonts w:eastAsia="Arial Unicode MS"/>
          <w:b/>
          <w:sz w:val="20"/>
          <w:szCs w:val="20"/>
        </w:rPr>
      </w:pPr>
      <w:r w:rsidRPr="00E059F3">
        <w:rPr>
          <w:b/>
          <w:sz w:val="20"/>
          <w:szCs w:val="20"/>
          <w:u w:val="single"/>
        </w:rPr>
        <w:t>https://</w:t>
      </w:r>
      <w:r w:rsidRPr="00E059F3">
        <w:rPr>
          <w:b/>
          <w:sz w:val="20"/>
          <w:szCs w:val="20"/>
        </w:rPr>
        <w:t>bip.</w:t>
      </w:r>
      <w:hyperlink r:id="rId11" w:history="1">
        <w:r w:rsidRPr="00E059F3">
          <w:rPr>
            <w:rStyle w:val="NagwekZnak"/>
            <w:rFonts w:eastAsia="Arial Unicode MS" w:cs="Arial"/>
            <w:b/>
            <w:sz w:val="20"/>
            <w:szCs w:val="20"/>
          </w:rPr>
          <w:t>pgm-polkowice.com.pl</w:t>
        </w:r>
      </w:hyperlink>
    </w:p>
    <w:p w14:paraId="309C9954" w14:textId="77777777" w:rsidR="00DA2D4F" w:rsidRPr="00E059F3" w:rsidRDefault="00000000" w:rsidP="00742A14">
      <w:pPr>
        <w:spacing w:line="240" w:lineRule="auto"/>
        <w:rPr>
          <w:b/>
          <w:sz w:val="20"/>
          <w:szCs w:val="20"/>
        </w:rPr>
      </w:pPr>
      <w:hyperlink r:id="rId12" w:history="1">
        <w:r w:rsidR="00DA2D4F" w:rsidRPr="00E059F3">
          <w:rPr>
            <w:rStyle w:val="NagwekZnak"/>
            <w:rFonts w:cs="Arial"/>
            <w:b/>
            <w:sz w:val="20"/>
            <w:szCs w:val="20"/>
          </w:rPr>
          <w:t>https://josephine.proebiz.com</w:t>
        </w:r>
      </w:hyperlink>
      <w:r w:rsidR="00DA2D4F" w:rsidRPr="00E059F3">
        <w:rPr>
          <w:b/>
          <w:sz w:val="20"/>
          <w:szCs w:val="20"/>
        </w:rPr>
        <w:t xml:space="preserve">   – składanie ofert </w:t>
      </w:r>
    </w:p>
    <w:p w14:paraId="02B2FE04" w14:textId="77777777" w:rsidR="00DA2D4F" w:rsidRPr="00E059F3" w:rsidRDefault="00DA2D4F" w:rsidP="00742A14">
      <w:pPr>
        <w:spacing w:line="240" w:lineRule="auto"/>
        <w:rPr>
          <w:sz w:val="20"/>
          <w:szCs w:val="20"/>
        </w:rPr>
      </w:pPr>
    </w:p>
    <w:p w14:paraId="27C79268" w14:textId="77777777" w:rsidR="00DA2D4F" w:rsidRPr="00E059F3" w:rsidRDefault="00DA2D4F" w:rsidP="00742A14">
      <w:pPr>
        <w:spacing w:line="240" w:lineRule="auto"/>
        <w:jc w:val="both"/>
        <w:rPr>
          <w:sz w:val="20"/>
          <w:szCs w:val="20"/>
          <w:u w:val="single"/>
        </w:rPr>
      </w:pPr>
      <w:r w:rsidRPr="00E059F3">
        <w:rPr>
          <w:b/>
          <w:sz w:val="20"/>
          <w:szCs w:val="20"/>
          <w:u w:val="single"/>
        </w:rPr>
        <w:t xml:space="preserve">Uwaga!  </w:t>
      </w:r>
      <w:r w:rsidRPr="00E059F3">
        <w:rPr>
          <w:sz w:val="20"/>
          <w:szCs w:val="20"/>
          <w:u w:val="single"/>
        </w:rPr>
        <w:t>Zasady dotyczące sposobu komunikowania się zostały przez Zamawiającego umieszczone w rozdziale XIII niniejszej SWZ.</w:t>
      </w:r>
    </w:p>
    <w:p w14:paraId="35526496" w14:textId="2E48670B" w:rsidR="00DA2D4F" w:rsidRPr="00E059F3" w:rsidRDefault="00DA2D4F" w:rsidP="00742A14">
      <w:pPr>
        <w:spacing w:line="240" w:lineRule="auto"/>
      </w:pPr>
    </w:p>
    <w:p w14:paraId="54C2AB14" w14:textId="77777777" w:rsidR="00DA2D4F" w:rsidRPr="00E059F3" w:rsidRDefault="00DA2D4F" w:rsidP="00742A14">
      <w:pPr>
        <w:pStyle w:val="Nagwek2"/>
        <w:spacing w:before="240" w:after="0" w:line="240" w:lineRule="auto"/>
        <w:rPr>
          <w:b/>
          <w:bCs/>
          <w:sz w:val="20"/>
          <w:szCs w:val="20"/>
        </w:rPr>
      </w:pPr>
      <w:r w:rsidRPr="00E059F3">
        <w:rPr>
          <w:b/>
          <w:bCs/>
          <w:sz w:val="20"/>
          <w:szCs w:val="20"/>
        </w:rPr>
        <w:t>II. OCHRONA DANYCH OSOBOWYCH</w:t>
      </w:r>
    </w:p>
    <w:p w14:paraId="4B29FE06" w14:textId="77777777" w:rsidR="00DA2D4F" w:rsidRPr="00E059F3" w:rsidRDefault="00DA2D4F" w:rsidP="00742A14">
      <w:pPr>
        <w:numPr>
          <w:ilvl w:val="0"/>
          <w:numId w:val="16"/>
        </w:numPr>
        <w:spacing w:before="240" w:line="240" w:lineRule="auto"/>
        <w:ind w:left="284"/>
        <w:jc w:val="both"/>
        <w:rPr>
          <w:sz w:val="20"/>
          <w:szCs w:val="20"/>
        </w:rPr>
      </w:pPr>
      <w:r w:rsidRPr="00E059F3">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E059F3" w:rsidRDefault="00DA2D4F" w:rsidP="00E1595B">
      <w:pPr>
        <w:numPr>
          <w:ilvl w:val="0"/>
          <w:numId w:val="36"/>
        </w:numPr>
        <w:autoSpaceDN w:val="0"/>
        <w:spacing w:line="240" w:lineRule="auto"/>
        <w:ind w:left="643"/>
        <w:jc w:val="both"/>
        <w:rPr>
          <w:sz w:val="20"/>
          <w:szCs w:val="20"/>
        </w:rPr>
      </w:pPr>
      <w:r w:rsidRPr="00E059F3">
        <w:rPr>
          <w:sz w:val="20"/>
          <w:szCs w:val="20"/>
        </w:rPr>
        <w:t>administratorem Pani/Pana danych osobowych  jest   Przedsiębiorstwo Gospodarki Miejskiej sp. z o.o. z siedzibą w Polkowicach, ul. Dąbrowskiego 2, 59-100 Polkowice;</w:t>
      </w:r>
    </w:p>
    <w:p w14:paraId="5EA1EC25" w14:textId="7D07503F" w:rsidR="00DA2D4F" w:rsidRPr="00E059F3" w:rsidRDefault="00DA2D4F" w:rsidP="00E1595B">
      <w:pPr>
        <w:pStyle w:val="Stopka"/>
        <w:numPr>
          <w:ilvl w:val="0"/>
          <w:numId w:val="36"/>
        </w:numPr>
        <w:suppressAutoHyphens/>
        <w:autoSpaceDN w:val="0"/>
        <w:ind w:left="643"/>
        <w:jc w:val="both"/>
        <w:rPr>
          <w:sz w:val="20"/>
          <w:szCs w:val="20"/>
        </w:rPr>
      </w:pPr>
      <w:r w:rsidRPr="00E059F3">
        <w:rPr>
          <w:sz w:val="20"/>
          <w:szCs w:val="20"/>
        </w:rPr>
        <w:t>inspektorem ochrony danych osobowych w Przedsiębiorstwie Gospodarki Miejskiej Sp. z o.o. z siedzibą w Polkowicach przy ul. Dąbrowskiego 2</w:t>
      </w:r>
      <w:r w:rsidR="008E33A6" w:rsidRPr="00E059F3">
        <w:rPr>
          <w:sz w:val="20"/>
          <w:szCs w:val="20"/>
        </w:rPr>
        <w:t xml:space="preserve"> jest Pani Marzena Kasperowicz</w:t>
      </w:r>
      <w:r w:rsidR="003C2A98" w:rsidRPr="00E059F3">
        <w:rPr>
          <w:sz w:val="20"/>
          <w:szCs w:val="20"/>
        </w:rPr>
        <w:t xml:space="preserve"> </w:t>
      </w:r>
      <w:r w:rsidRPr="00E059F3">
        <w:rPr>
          <w:sz w:val="20"/>
          <w:szCs w:val="20"/>
        </w:rPr>
        <w:t>kontakt: iod@pgm-polkowice.com.pl,  lub korespondencyjnie na adres Przedsiębiorstwo Gospodarki Miejskiej Sp. z o.o. ul. Dąbrowskiego 2 , 59-100 Polkowice;</w:t>
      </w:r>
    </w:p>
    <w:p w14:paraId="0C67B4BB" w14:textId="77777777" w:rsidR="008E33A6" w:rsidRPr="00E059F3" w:rsidRDefault="00DA2D4F" w:rsidP="00E1595B">
      <w:pPr>
        <w:numPr>
          <w:ilvl w:val="0"/>
          <w:numId w:val="36"/>
        </w:numPr>
        <w:autoSpaceDN w:val="0"/>
        <w:spacing w:line="240" w:lineRule="auto"/>
        <w:ind w:left="643"/>
        <w:jc w:val="both"/>
        <w:rPr>
          <w:sz w:val="20"/>
          <w:szCs w:val="20"/>
        </w:rPr>
      </w:pPr>
      <w:r w:rsidRPr="00E059F3">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odbiorcami Pani/Pana danych osobowych będą osoby lub podmioty, którym udostępniona zostanie dokumentacja postępowania w oparciu o art. 74 ustawy </w:t>
      </w:r>
      <w:proofErr w:type="spellStart"/>
      <w:r w:rsidRPr="00E059F3">
        <w:rPr>
          <w:sz w:val="20"/>
          <w:szCs w:val="20"/>
        </w:rPr>
        <w:t>Pzp</w:t>
      </w:r>
      <w:proofErr w:type="spellEnd"/>
    </w:p>
    <w:p w14:paraId="167D3A05"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E059F3">
        <w:rPr>
          <w:sz w:val="20"/>
          <w:szCs w:val="20"/>
        </w:rPr>
        <w:t>Pzp</w:t>
      </w:r>
      <w:proofErr w:type="spellEnd"/>
      <w:r w:rsidRPr="00E059F3">
        <w:rPr>
          <w:sz w:val="20"/>
          <w:szCs w:val="20"/>
        </w:rPr>
        <w:t xml:space="preserve"> okres przechowywania danych osobowych zamieszczanych w Biuletynie Zamówień Publicznych określa Prezes Urzędu Zamówień Publicznych;</w:t>
      </w:r>
    </w:p>
    <w:p w14:paraId="148EBA9B"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obowiązek podania przez Panią/Pana danych osobowych bezpośrednio Pani/Pana dotyczących jest wymogiem ustawowym określonym w przepisach ustawy </w:t>
      </w:r>
      <w:proofErr w:type="spellStart"/>
      <w:r w:rsidRPr="00E059F3">
        <w:rPr>
          <w:sz w:val="20"/>
          <w:szCs w:val="20"/>
        </w:rPr>
        <w:t>Pzp</w:t>
      </w:r>
      <w:proofErr w:type="spellEnd"/>
      <w:r w:rsidRPr="00E059F3">
        <w:rPr>
          <w:sz w:val="20"/>
          <w:szCs w:val="20"/>
        </w:rPr>
        <w:t xml:space="preserve">, związanym z udziałem w postępowaniu o udzielenie zamówienia publicznego; konsekwencje niepodania określonych danych wynikają z ustawy </w:t>
      </w:r>
      <w:proofErr w:type="spellStart"/>
      <w:r w:rsidRPr="00E059F3">
        <w:rPr>
          <w:sz w:val="20"/>
          <w:szCs w:val="20"/>
        </w:rPr>
        <w:t>Pzp</w:t>
      </w:r>
      <w:proofErr w:type="spellEnd"/>
      <w:r w:rsidRPr="00E059F3">
        <w:rPr>
          <w:sz w:val="20"/>
          <w:szCs w:val="20"/>
        </w:rPr>
        <w:t>.</w:t>
      </w:r>
    </w:p>
    <w:p w14:paraId="19B09749"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w odniesieniu do Pani/Pana danych osobowych decyzje nie będą podejmowane w sposób zautomatyzowany, stosownie do art. 22 RODO.</w:t>
      </w:r>
    </w:p>
    <w:p w14:paraId="2A2F5045" w14:textId="4D92F43D" w:rsidR="00B079E6" w:rsidRPr="00E059F3" w:rsidRDefault="00B079E6" w:rsidP="00E1595B">
      <w:pPr>
        <w:numPr>
          <w:ilvl w:val="0"/>
          <w:numId w:val="36"/>
        </w:numPr>
        <w:autoSpaceDN w:val="0"/>
        <w:spacing w:line="240" w:lineRule="auto"/>
        <w:ind w:left="643"/>
        <w:jc w:val="both"/>
        <w:rPr>
          <w:sz w:val="20"/>
          <w:szCs w:val="20"/>
        </w:rPr>
      </w:pPr>
      <w:r w:rsidRPr="00E059F3">
        <w:rPr>
          <w:sz w:val="20"/>
          <w:szCs w:val="20"/>
        </w:rPr>
        <w:t>posiada Pani/Pan:</w:t>
      </w:r>
    </w:p>
    <w:p w14:paraId="7427334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E059F3">
        <w:rPr>
          <w:sz w:val="20"/>
          <w:szCs w:val="20"/>
        </w:rPr>
        <w:lastRenderedPageBreak/>
        <w:t>publicznego lub konkursu albo sprecyzowanie nazwy lub daty zakończonego postępowania o udzielenie zamówienia);</w:t>
      </w:r>
    </w:p>
    <w:p w14:paraId="1EE81D6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16 RODO prawo do sprostowania Pani/Pana danych osobowych (</w:t>
      </w:r>
      <w:r w:rsidRPr="00E059F3">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E059F3">
        <w:rPr>
          <w:i/>
          <w:sz w:val="20"/>
          <w:szCs w:val="20"/>
        </w:rPr>
        <w:t>Pzp</w:t>
      </w:r>
      <w:proofErr w:type="spellEnd"/>
      <w:r w:rsidRPr="00E059F3">
        <w:rPr>
          <w:i/>
          <w:sz w:val="20"/>
          <w:szCs w:val="20"/>
        </w:rPr>
        <w:t xml:space="preserve"> oraz nie może naruszać integralności protokołu oraz jego załączników</w:t>
      </w:r>
      <w:r w:rsidRPr="00E059F3">
        <w:rPr>
          <w:sz w:val="20"/>
          <w:szCs w:val="20"/>
        </w:rPr>
        <w:t>);</w:t>
      </w:r>
    </w:p>
    <w:p w14:paraId="49BDB7FD"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18 RODO prawo żądania od administratora ograniczenia przetwarzania danych osobowych z zastrzeżeniem przypadków, o których mowa w art. 18 ust. 2 RODO (</w:t>
      </w:r>
      <w:r w:rsidRPr="00E059F3">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59F3">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prawo do wniesienia skargi do Prezesa Urzędu Ochrony Danych Osobowych, gdy uzna Pani/Pan, że przetwarzanie danych osobowych Pani/Pana dotyczących narusza przepisy RODO; </w:t>
      </w:r>
      <w:r w:rsidRPr="00E059F3">
        <w:rPr>
          <w:i/>
          <w:sz w:val="20"/>
          <w:szCs w:val="20"/>
        </w:rPr>
        <w:t xml:space="preserve"> </w:t>
      </w:r>
    </w:p>
    <w:p w14:paraId="5A8A51D6" w14:textId="6262EB97" w:rsidR="008E33A6" w:rsidRPr="00E059F3" w:rsidRDefault="00B079E6" w:rsidP="00E1595B">
      <w:pPr>
        <w:pStyle w:val="Stopka"/>
        <w:numPr>
          <w:ilvl w:val="0"/>
          <w:numId w:val="37"/>
        </w:numPr>
        <w:ind w:left="1040"/>
        <w:rPr>
          <w:sz w:val="20"/>
          <w:szCs w:val="20"/>
        </w:rPr>
      </w:pPr>
      <w:r w:rsidRPr="00E059F3">
        <w:rPr>
          <w:sz w:val="20"/>
          <w:szCs w:val="20"/>
        </w:rPr>
        <w:t>w przypadku danych osobowych zamieszczonych przez Zamawiającego w Biuletynie</w:t>
      </w:r>
      <w:r w:rsidR="003C2A98" w:rsidRPr="00E059F3">
        <w:rPr>
          <w:sz w:val="20"/>
          <w:szCs w:val="20"/>
        </w:rPr>
        <w:t xml:space="preserve">    </w:t>
      </w:r>
      <w:r w:rsidRPr="00E059F3">
        <w:rPr>
          <w:sz w:val="20"/>
          <w:szCs w:val="20"/>
        </w:rPr>
        <w:t>Zamówień Publicznych, prawo dostępu i prawo do sprostowania danych są wykonywane w drodze żądania skierowanego do Zamawiającego.</w:t>
      </w:r>
    </w:p>
    <w:p w14:paraId="2F7F7493" w14:textId="5AF9692D" w:rsidR="00B079E6" w:rsidRPr="00E059F3" w:rsidRDefault="008E33A6" w:rsidP="00E1595B">
      <w:pPr>
        <w:pStyle w:val="Stopka"/>
        <w:numPr>
          <w:ilvl w:val="0"/>
          <w:numId w:val="37"/>
        </w:numPr>
        <w:ind w:left="927"/>
        <w:jc w:val="both"/>
        <w:rPr>
          <w:sz w:val="20"/>
          <w:szCs w:val="20"/>
        </w:rPr>
      </w:pPr>
      <w:r w:rsidRPr="00E059F3">
        <w:rPr>
          <w:sz w:val="20"/>
          <w:szCs w:val="20"/>
        </w:rPr>
        <w:t xml:space="preserve">  </w:t>
      </w:r>
      <w:r w:rsidR="00B079E6" w:rsidRPr="00E059F3">
        <w:rPr>
          <w:sz w:val="20"/>
          <w:szCs w:val="20"/>
        </w:rPr>
        <w:t>nie przysługuje Pani/Panu:</w:t>
      </w:r>
    </w:p>
    <w:p w14:paraId="47A7E5EC"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w związku z art. 17 ust. 3 lit. b, d lub e RODO prawo do usunięcia danych osobowych;</w:t>
      </w:r>
    </w:p>
    <w:p w14:paraId="0F2C7A43"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prawo do przenoszenia danych osobowych, o którym mowa w art. 20 RODO;</w:t>
      </w:r>
    </w:p>
    <w:p w14:paraId="385B028E"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E059F3" w:rsidRDefault="00B079E6" w:rsidP="00742A14">
      <w:pPr>
        <w:numPr>
          <w:ilvl w:val="0"/>
          <w:numId w:val="8"/>
        </w:numPr>
        <w:spacing w:line="240" w:lineRule="auto"/>
        <w:jc w:val="both"/>
        <w:rPr>
          <w:sz w:val="20"/>
          <w:szCs w:val="20"/>
        </w:rPr>
      </w:pPr>
      <w:r w:rsidRPr="00E059F3">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E059F3" w:rsidRDefault="00B079E6" w:rsidP="00742A14">
      <w:pPr>
        <w:pStyle w:val="Stopka"/>
        <w:numPr>
          <w:ilvl w:val="0"/>
          <w:numId w:val="16"/>
        </w:numPr>
        <w:ind w:left="284" w:hanging="426"/>
        <w:jc w:val="both"/>
        <w:rPr>
          <w:sz w:val="20"/>
          <w:szCs w:val="20"/>
        </w:rPr>
      </w:pPr>
      <w:r w:rsidRPr="00E059F3">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E059F3" w:rsidRDefault="00B079E6" w:rsidP="00742A14">
      <w:pPr>
        <w:spacing w:line="240" w:lineRule="auto"/>
        <w:jc w:val="both"/>
      </w:pPr>
    </w:p>
    <w:p w14:paraId="2BA3B2ED" w14:textId="64442040" w:rsidR="00B079E6" w:rsidRPr="00E059F3" w:rsidRDefault="00D30A12" w:rsidP="00742A14">
      <w:pPr>
        <w:pStyle w:val="Nagwek2"/>
        <w:spacing w:before="240" w:after="0" w:line="240" w:lineRule="auto"/>
        <w:rPr>
          <w:b/>
          <w:bCs/>
          <w:sz w:val="20"/>
          <w:szCs w:val="20"/>
        </w:rPr>
      </w:pPr>
      <w:bookmarkStart w:id="3" w:name="_epsepounxnv1" w:colFirst="0" w:colLast="0"/>
      <w:bookmarkEnd w:id="3"/>
      <w:r w:rsidRPr="00E059F3">
        <w:rPr>
          <w:b/>
          <w:bCs/>
          <w:sz w:val="20"/>
          <w:szCs w:val="20"/>
        </w:rPr>
        <w:t>III. TRYB UDZIELANIA ZAMÓWIENIA ORAZ WYMOGI FORMALNE</w:t>
      </w:r>
    </w:p>
    <w:p w14:paraId="4213F235" w14:textId="77777777" w:rsidR="00B079E6" w:rsidRPr="00E059F3" w:rsidRDefault="00B079E6" w:rsidP="00742A14">
      <w:pPr>
        <w:numPr>
          <w:ilvl w:val="0"/>
          <w:numId w:val="18"/>
        </w:numPr>
        <w:spacing w:before="240" w:line="240" w:lineRule="auto"/>
        <w:ind w:left="426"/>
        <w:jc w:val="both"/>
        <w:rPr>
          <w:sz w:val="20"/>
          <w:szCs w:val="20"/>
        </w:rPr>
      </w:pPr>
      <w:r w:rsidRPr="00E059F3">
        <w:rPr>
          <w:sz w:val="20"/>
          <w:szCs w:val="20"/>
        </w:rPr>
        <w:t xml:space="preserve">Niniejsze postępowanie prowadzone jest w trybie podstawowym o jakim stanowi art. 275 pkt 1 </w:t>
      </w:r>
      <w:r w:rsidRPr="00E059F3">
        <w:rPr>
          <w:rFonts w:eastAsia="MingLiU_HKSCS-ExtB"/>
          <w:sz w:val="20"/>
          <w:szCs w:val="20"/>
        </w:rPr>
        <w:t xml:space="preserve">ustawy </w:t>
      </w:r>
      <w:r w:rsidRPr="00E059F3">
        <w:rPr>
          <w:sz w:val="20"/>
          <w:szCs w:val="20"/>
        </w:rPr>
        <w:t xml:space="preserve">z dnia 11 września 2019 r. Prawo zamówień publicznych (Dz. U. 2019 poz. 2019 ze zm.) </w:t>
      </w:r>
      <w:r w:rsidRPr="00E059F3">
        <w:rPr>
          <w:rFonts w:eastAsia="MingLiU_HKSCS-ExtB"/>
          <w:sz w:val="20"/>
          <w:szCs w:val="20"/>
        </w:rPr>
        <w:t>zwana dalej ustawą</w:t>
      </w:r>
      <w:r w:rsidRPr="00E059F3">
        <w:rPr>
          <w:sz w:val="20"/>
          <w:szCs w:val="20"/>
        </w:rPr>
        <w:t xml:space="preserve"> </w:t>
      </w:r>
      <w:proofErr w:type="spellStart"/>
      <w:r w:rsidRPr="00E059F3">
        <w:rPr>
          <w:sz w:val="20"/>
          <w:szCs w:val="20"/>
        </w:rPr>
        <w:t>Pzp</w:t>
      </w:r>
      <w:proofErr w:type="spellEnd"/>
      <w:r w:rsidRPr="00E059F3">
        <w:rPr>
          <w:sz w:val="20"/>
          <w:szCs w:val="20"/>
        </w:rPr>
        <w:t xml:space="preserve"> oraz niniejsza Specyfikacja Warunków Zamówienia, zwana dalej „SWZ”, bez przeprowadzania negocjacji. </w:t>
      </w:r>
    </w:p>
    <w:p w14:paraId="123FB95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Szacunkowa wartość przedmiotowego zamówienia nie przekracza progów unijnych o jakich mowa w art. 3 ustawy </w:t>
      </w:r>
      <w:proofErr w:type="spellStart"/>
      <w:r w:rsidRPr="00E059F3">
        <w:rPr>
          <w:sz w:val="20"/>
          <w:szCs w:val="20"/>
        </w:rPr>
        <w:t>Pzp</w:t>
      </w:r>
      <w:proofErr w:type="spellEnd"/>
      <w:r w:rsidRPr="00E059F3">
        <w:rPr>
          <w:sz w:val="20"/>
          <w:szCs w:val="20"/>
        </w:rPr>
        <w:t xml:space="preserve">.  </w:t>
      </w:r>
    </w:p>
    <w:p w14:paraId="31B70405"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Wykonawca zobowiązany jest zrealizować zamówienie na zasadach i warunkach opisanych w dokumentach zamówienia.</w:t>
      </w:r>
    </w:p>
    <w:p w14:paraId="5522087C"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rozliczania w walutach obcych.</w:t>
      </w:r>
    </w:p>
    <w:p w14:paraId="15AC60A1"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zwrotu kosztów udziału Wykonawców w postępowaniu.</w:t>
      </w:r>
    </w:p>
    <w:p w14:paraId="1103C35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udzielania zaliczek na poczet wykonania zamówienia.</w:t>
      </w:r>
    </w:p>
    <w:p w14:paraId="586921E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zebrania Wykonawców.</w:t>
      </w:r>
    </w:p>
    <w:p w14:paraId="5446006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aukcji elektronicznej.</w:t>
      </w:r>
    </w:p>
    <w:p w14:paraId="1C89F0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złożenia oferty w postaci katalogów elektronicznych.</w:t>
      </w:r>
    </w:p>
    <w:p w14:paraId="72EF12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prowadzi postępowania w celu zawarcia umowy ramowej.</w:t>
      </w:r>
    </w:p>
    <w:p w14:paraId="58B8887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nie zastrzega możliwości ubiegania się o udzielenie zamówienia wyłącznie przez Wykonawców, o których mowa w art. 94 </w:t>
      </w:r>
      <w:proofErr w:type="spellStart"/>
      <w:r w:rsidRPr="00E059F3">
        <w:rPr>
          <w:sz w:val="20"/>
          <w:szCs w:val="20"/>
        </w:rPr>
        <w:t>Pzp</w:t>
      </w:r>
      <w:proofErr w:type="spellEnd"/>
      <w:r w:rsidRPr="00E059F3">
        <w:rPr>
          <w:sz w:val="20"/>
          <w:szCs w:val="20"/>
        </w:rPr>
        <w:t xml:space="preserve">. </w:t>
      </w:r>
    </w:p>
    <w:p w14:paraId="3A592B1B" w14:textId="77777777" w:rsidR="00B079E6" w:rsidRPr="00E059F3" w:rsidRDefault="00B079E6" w:rsidP="00742A14">
      <w:pPr>
        <w:numPr>
          <w:ilvl w:val="0"/>
          <w:numId w:val="18"/>
        </w:numPr>
        <w:spacing w:line="240" w:lineRule="auto"/>
        <w:ind w:left="425" w:hanging="357"/>
        <w:jc w:val="both"/>
        <w:rPr>
          <w:sz w:val="20"/>
          <w:szCs w:val="20"/>
        </w:rPr>
      </w:pPr>
      <w:r w:rsidRPr="00E059F3">
        <w:rPr>
          <w:sz w:val="20"/>
          <w:szCs w:val="20"/>
        </w:rPr>
        <w:lastRenderedPageBreak/>
        <w:t xml:space="preserve">Zamawiający na podstawie art. 95 ust. 1 ustawy </w:t>
      </w:r>
      <w:proofErr w:type="spellStart"/>
      <w:r w:rsidRPr="00E059F3">
        <w:rPr>
          <w:sz w:val="20"/>
          <w:szCs w:val="20"/>
        </w:rPr>
        <w:t>Pzp</w:t>
      </w:r>
      <w:proofErr w:type="spellEnd"/>
      <w:r w:rsidRPr="00E059F3">
        <w:rPr>
          <w:sz w:val="20"/>
          <w:szCs w:val="20"/>
        </w:rPr>
        <w:t xml:space="preserve"> wymaga zatrudnienia na podstawie umowy o pracę przez Wykonawcę lub podwykonawcę osób wykonujących wskazane poniżej czynności faktyczne w trakcie realizacji zamówienia:</w:t>
      </w:r>
    </w:p>
    <w:p w14:paraId="17506D68" w14:textId="77777777" w:rsidR="00C41ECB" w:rsidRPr="00742A14" w:rsidRDefault="00C41ECB" w:rsidP="00742A14">
      <w:pPr>
        <w:tabs>
          <w:tab w:val="left" w:pos="539"/>
        </w:tabs>
        <w:kinsoku w:val="0"/>
        <w:overflowPunct w:val="0"/>
        <w:autoSpaceDE w:val="0"/>
        <w:autoSpaceDN w:val="0"/>
        <w:adjustRightInd w:val="0"/>
        <w:spacing w:line="240" w:lineRule="auto"/>
        <w:ind w:left="1004" w:right="156"/>
        <w:jc w:val="both"/>
        <w:rPr>
          <w:b/>
          <w:sz w:val="20"/>
          <w:szCs w:val="20"/>
        </w:rPr>
      </w:pPr>
      <w:r w:rsidRPr="00742A14">
        <w:rPr>
          <w:b/>
          <w:sz w:val="20"/>
          <w:szCs w:val="20"/>
        </w:rPr>
        <w:t>co najmniej 2 osoby wykonujące  czynności w trakcie realizacji przedmiotowego zamówienia:  związane z robotami  budowlano-odtworzeniowymi</w:t>
      </w:r>
    </w:p>
    <w:p w14:paraId="2BC0C936" w14:textId="77777777" w:rsidR="00B079E6" w:rsidRPr="00E059F3" w:rsidRDefault="00B079E6" w:rsidP="00E1595B">
      <w:pPr>
        <w:pStyle w:val="Stopka"/>
        <w:numPr>
          <w:ilvl w:val="0"/>
          <w:numId w:val="33"/>
        </w:numPr>
        <w:jc w:val="both"/>
        <w:rPr>
          <w:sz w:val="20"/>
          <w:szCs w:val="20"/>
        </w:rPr>
      </w:pPr>
      <w:r w:rsidRPr="00742A14">
        <w:rPr>
          <w:sz w:val="20"/>
          <w:szCs w:val="20"/>
        </w:rPr>
        <w:t>jeżeli wykonanie tych czynności polega na wykonywaniu</w:t>
      </w:r>
      <w:r w:rsidRPr="00E059F3">
        <w:rPr>
          <w:sz w:val="20"/>
          <w:szCs w:val="20"/>
        </w:rPr>
        <w:t xml:space="preserve">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42A14" w:rsidRDefault="00B079E6" w:rsidP="00742A14">
      <w:pPr>
        <w:spacing w:line="240" w:lineRule="auto"/>
        <w:ind w:left="426"/>
        <w:jc w:val="both"/>
        <w:rPr>
          <w:sz w:val="20"/>
          <w:szCs w:val="20"/>
        </w:rPr>
      </w:pPr>
      <w:r w:rsidRPr="00E059F3">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42A14">
        <w:rPr>
          <w:sz w:val="20"/>
          <w:szCs w:val="20"/>
        </w:rPr>
        <w:t>12</w:t>
      </w:r>
      <w:r w:rsidRPr="00742A14">
        <w:rPr>
          <w:sz w:val="20"/>
          <w:szCs w:val="20"/>
        </w:rPr>
        <w:t xml:space="preserve"> wzoru umowy, stanowiącym załącznik do SWZ. </w:t>
      </w:r>
    </w:p>
    <w:p w14:paraId="3162ADC6" w14:textId="77777777" w:rsidR="00B079E6" w:rsidRPr="00E059F3" w:rsidRDefault="00B079E6" w:rsidP="00742A14">
      <w:pPr>
        <w:numPr>
          <w:ilvl w:val="0"/>
          <w:numId w:val="18"/>
        </w:numPr>
        <w:spacing w:line="240" w:lineRule="auto"/>
        <w:ind w:left="426"/>
        <w:jc w:val="both"/>
        <w:rPr>
          <w:sz w:val="20"/>
          <w:szCs w:val="20"/>
        </w:rPr>
      </w:pPr>
      <w:r w:rsidRPr="00742A14">
        <w:rPr>
          <w:sz w:val="20"/>
          <w:szCs w:val="20"/>
        </w:rPr>
        <w:t>Zamawiający nie określa</w:t>
      </w:r>
      <w:r w:rsidRPr="00E059F3">
        <w:rPr>
          <w:sz w:val="20"/>
          <w:szCs w:val="20"/>
        </w:rPr>
        <w:t xml:space="preserve"> dodatkowych wymagań związanych z zatrudnianiem osób, o których mowa w art. 96 ust. 2 pkt 2 </w:t>
      </w:r>
      <w:proofErr w:type="spellStart"/>
      <w:r w:rsidRPr="00E059F3">
        <w:rPr>
          <w:sz w:val="20"/>
          <w:szCs w:val="20"/>
        </w:rPr>
        <w:t>Pzp</w:t>
      </w:r>
      <w:proofErr w:type="spellEnd"/>
      <w:r w:rsidRPr="00E059F3">
        <w:rPr>
          <w:sz w:val="20"/>
          <w:szCs w:val="20"/>
        </w:rPr>
        <w:t>.</w:t>
      </w:r>
    </w:p>
    <w:p w14:paraId="31B15BFF" w14:textId="6DD34676" w:rsidR="00B079E6" w:rsidRPr="00E059F3" w:rsidRDefault="00AD2607" w:rsidP="00742A14">
      <w:pPr>
        <w:numPr>
          <w:ilvl w:val="0"/>
          <w:numId w:val="18"/>
        </w:numPr>
        <w:spacing w:line="240" w:lineRule="auto"/>
        <w:ind w:left="426"/>
        <w:jc w:val="both"/>
        <w:rPr>
          <w:b/>
          <w:sz w:val="20"/>
          <w:szCs w:val="20"/>
        </w:rPr>
      </w:pPr>
      <w:r w:rsidRPr="00E059F3">
        <w:rPr>
          <w:b/>
          <w:sz w:val="20"/>
          <w:szCs w:val="20"/>
        </w:rPr>
        <w:t xml:space="preserve">Zamawiający </w:t>
      </w:r>
      <w:r w:rsidR="003C2A98" w:rsidRPr="00E059F3">
        <w:rPr>
          <w:b/>
          <w:sz w:val="20"/>
          <w:szCs w:val="20"/>
        </w:rPr>
        <w:t xml:space="preserve">nie dopuszcza </w:t>
      </w:r>
      <w:r w:rsidRPr="00E059F3">
        <w:rPr>
          <w:b/>
          <w:sz w:val="20"/>
          <w:szCs w:val="20"/>
        </w:rPr>
        <w:t>składanie ofert częściowych</w:t>
      </w:r>
      <w:r w:rsidR="003C2A98" w:rsidRPr="00E059F3">
        <w:rPr>
          <w:b/>
          <w:sz w:val="20"/>
          <w:szCs w:val="20"/>
        </w:rPr>
        <w:t>.</w:t>
      </w:r>
    </w:p>
    <w:p w14:paraId="7C232205" w14:textId="32E83896"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dopuszcza składania ofert wariantowych.</w:t>
      </w:r>
    </w:p>
    <w:p w14:paraId="6ADD1898" w14:textId="77777777" w:rsidR="00B079E6" w:rsidRPr="00E059F3" w:rsidRDefault="00B079E6" w:rsidP="00742A14">
      <w:pPr>
        <w:numPr>
          <w:ilvl w:val="0"/>
          <w:numId w:val="18"/>
        </w:numPr>
        <w:spacing w:line="240" w:lineRule="auto"/>
        <w:ind w:left="426"/>
        <w:jc w:val="both"/>
        <w:rPr>
          <w:sz w:val="20"/>
          <w:szCs w:val="20"/>
        </w:rPr>
      </w:pPr>
      <w:r w:rsidRPr="00E059F3">
        <w:rPr>
          <w:b/>
          <w:sz w:val="20"/>
          <w:szCs w:val="20"/>
        </w:rPr>
        <w:t>Zamawiający</w:t>
      </w:r>
      <w:r w:rsidRPr="00E059F3">
        <w:rPr>
          <w:b/>
          <w:spacing w:val="1"/>
          <w:sz w:val="20"/>
          <w:szCs w:val="20"/>
        </w:rPr>
        <w:t xml:space="preserve"> </w:t>
      </w:r>
      <w:r w:rsidRPr="00E059F3">
        <w:rPr>
          <w:b/>
          <w:bCs/>
          <w:spacing w:val="-1"/>
          <w:sz w:val="20"/>
          <w:szCs w:val="20"/>
        </w:rPr>
        <w:t>przewiduje</w:t>
      </w:r>
      <w:r w:rsidRPr="00E059F3">
        <w:rPr>
          <w:b/>
          <w:bCs/>
          <w:spacing w:val="4"/>
          <w:sz w:val="20"/>
          <w:szCs w:val="20"/>
        </w:rPr>
        <w:t xml:space="preserve"> </w:t>
      </w:r>
      <w:r w:rsidRPr="00E059F3">
        <w:rPr>
          <w:b/>
          <w:spacing w:val="-1"/>
          <w:sz w:val="20"/>
          <w:szCs w:val="20"/>
        </w:rPr>
        <w:t xml:space="preserve">możliwość </w:t>
      </w:r>
      <w:r w:rsidRPr="00E059F3">
        <w:rPr>
          <w:b/>
          <w:sz w:val="20"/>
          <w:szCs w:val="20"/>
        </w:rPr>
        <w:t>udzielenia</w:t>
      </w:r>
      <w:r w:rsidRPr="00E059F3">
        <w:rPr>
          <w:b/>
          <w:spacing w:val="1"/>
          <w:sz w:val="20"/>
          <w:szCs w:val="20"/>
        </w:rPr>
        <w:t xml:space="preserve"> </w:t>
      </w:r>
      <w:r w:rsidRPr="00E059F3">
        <w:rPr>
          <w:b/>
          <w:sz w:val="20"/>
          <w:szCs w:val="20"/>
        </w:rPr>
        <w:t>zamówień,</w:t>
      </w:r>
      <w:r w:rsidRPr="00E059F3">
        <w:rPr>
          <w:b/>
          <w:spacing w:val="1"/>
          <w:sz w:val="20"/>
          <w:szCs w:val="20"/>
        </w:rPr>
        <w:t xml:space="preserve"> </w:t>
      </w:r>
      <w:r w:rsidRPr="00E059F3">
        <w:rPr>
          <w:b/>
          <w:sz w:val="20"/>
          <w:szCs w:val="20"/>
        </w:rPr>
        <w:t>o których</w:t>
      </w:r>
      <w:r w:rsidRPr="00E059F3">
        <w:rPr>
          <w:b/>
          <w:spacing w:val="3"/>
          <w:sz w:val="20"/>
          <w:szCs w:val="20"/>
        </w:rPr>
        <w:t xml:space="preserve"> </w:t>
      </w:r>
      <w:r w:rsidRPr="00E059F3">
        <w:rPr>
          <w:b/>
          <w:spacing w:val="-1"/>
          <w:sz w:val="20"/>
          <w:szCs w:val="20"/>
        </w:rPr>
        <w:t>mowa</w:t>
      </w:r>
      <w:r w:rsidRPr="00E059F3">
        <w:rPr>
          <w:b/>
          <w:spacing w:val="3"/>
          <w:sz w:val="20"/>
          <w:szCs w:val="20"/>
        </w:rPr>
        <w:t xml:space="preserve"> </w:t>
      </w:r>
      <w:r w:rsidRPr="00E059F3">
        <w:rPr>
          <w:b/>
          <w:sz w:val="20"/>
          <w:szCs w:val="20"/>
        </w:rPr>
        <w:t>w</w:t>
      </w:r>
      <w:r w:rsidRPr="00E059F3">
        <w:rPr>
          <w:b/>
          <w:spacing w:val="2"/>
          <w:sz w:val="20"/>
          <w:szCs w:val="20"/>
        </w:rPr>
        <w:t xml:space="preserve"> </w:t>
      </w:r>
      <w:r w:rsidRPr="00E059F3">
        <w:rPr>
          <w:b/>
          <w:sz w:val="20"/>
          <w:szCs w:val="20"/>
        </w:rPr>
        <w:t>art.</w:t>
      </w:r>
      <w:r w:rsidRPr="00E059F3">
        <w:rPr>
          <w:b/>
          <w:spacing w:val="1"/>
          <w:sz w:val="20"/>
          <w:szCs w:val="20"/>
        </w:rPr>
        <w:t xml:space="preserve"> 214 ust. 1 pkt 7 ustawy </w:t>
      </w:r>
      <w:proofErr w:type="spellStart"/>
      <w:r w:rsidRPr="00E059F3">
        <w:rPr>
          <w:b/>
          <w:spacing w:val="1"/>
          <w:sz w:val="20"/>
          <w:szCs w:val="20"/>
        </w:rPr>
        <w:t>Pzp</w:t>
      </w:r>
      <w:proofErr w:type="spellEnd"/>
      <w:r w:rsidRPr="00E059F3">
        <w:rPr>
          <w:b/>
          <w:bCs/>
          <w:sz w:val="20"/>
          <w:szCs w:val="20"/>
        </w:rPr>
        <w:t xml:space="preserve">, </w:t>
      </w:r>
      <w:r w:rsidRPr="00E059F3">
        <w:rPr>
          <w:b/>
          <w:bCs/>
          <w:iCs/>
          <w:sz w:val="20"/>
          <w:szCs w:val="20"/>
        </w:rPr>
        <w:t xml:space="preserve">polegających na powtórzeniu podobnych usług lub robót budowlanych, których zakres stanowić będzie nie więcej niż 50% wartości zamówienia podstawowego. </w:t>
      </w:r>
      <w:r w:rsidRPr="00E059F3">
        <w:rPr>
          <w:bCs/>
          <w:iCs/>
          <w:sz w:val="20"/>
          <w:szCs w:val="20"/>
        </w:rPr>
        <w:t>Powyższe zamówienie</w:t>
      </w:r>
      <w:r w:rsidRPr="00E059F3">
        <w:rPr>
          <w:b/>
          <w:bCs/>
          <w:iCs/>
          <w:sz w:val="20"/>
          <w:szCs w:val="20"/>
        </w:rPr>
        <w:t xml:space="preserve"> </w:t>
      </w:r>
      <w:r w:rsidRPr="00E059F3">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w:t>
      </w:r>
      <w:r w:rsidRPr="00E059F3">
        <w:rPr>
          <w:b/>
          <w:sz w:val="20"/>
          <w:szCs w:val="20"/>
        </w:rPr>
        <w:t>nie zastrzega</w:t>
      </w:r>
      <w:r w:rsidRPr="00E059F3">
        <w:rPr>
          <w:sz w:val="20"/>
          <w:szCs w:val="20"/>
        </w:rPr>
        <w:t xml:space="preserve"> obowiązku osobistego wykonania przez Wykonawcę kluczowych zadań w ramach przedmiotowego zamówienia.</w:t>
      </w:r>
    </w:p>
    <w:p w14:paraId="4D24CFF4" w14:textId="77777777" w:rsidR="00B079E6" w:rsidRPr="00E059F3" w:rsidRDefault="00B079E6" w:rsidP="00742A14">
      <w:pPr>
        <w:spacing w:line="240" w:lineRule="auto"/>
        <w:ind w:left="426"/>
        <w:jc w:val="both"/>
        <w:rPr>
          <w:sz w:val="20"/>
          <w:szCs w:val="20"/>
        </w:rPr>
      </w:pPr>
    </w:p>
    <w:p w14:paraId="184A91B8" w14:textId="2FFB8B91" w:rsidR="00B079E6" w:rsidRDefault="00D30A12" w:rsidP="00742A14">
      <w:pPr>
        <w:pStyle w:val="Nagwek2"/>
        <w:spacing w:before="240" w:after="0" w:line="240" w:lineRule="auto"/>
        <w:rPr>
          <w:b/>
          <w:bCs/>
          <w:sz w:val="20"/>
          <w:szCs w:val="20"/>
        </w:rPr>
      </w:pPr>
      <w:bookmarkStart w:id="4" w:name="_x24vtaagcm5x" w:colFirst="0" w:colLast="0"/>
      <w:bookmarkEnd w:id="4"/>
      <w:r w:rsidRPr="00FB388F">
        <w:rPr>
          <w:b/>
          <w:bCs/>
          <w:sz w:val="20"/>
          <w:szCs w:val="20"/>
        </w:rPr>
        <w:t>IV. OPIS PRZEDMIOTU ZAMÓWIENIA</w:t>
      </w:r>
    </w:p>
    <w:p w14:paraId="60260BB8" w14:textId="2E9C8E14" w:rsidR="00FB388F" w:rsidRDefault="00FB388F" w:rsidP="00742A14">
      <w:pPr>
        <w:spacing w:line="240" w:lineRule="auto"/>
      </w:pPr>
    </w:p>
    <w:p w14:paraId="64F62817" w14:textId="77777777" w:rsidR="00FB388F" w:rsidRPr="00E059F3" w:rsidRDefault="00FB388F" w:rsidP="00742A14">
      <w:pPr>
        <w:spacing w:line="240" w:lineRule="auto"/>
        <w:jc w:val="both"/>
        <w:rPr>
          <w:sz w:val="20"/>
          <w:szCs w:val="20"/>
        </w:rPr>
      </w:pPr>
      <w:r w:rsidRPr="00E059F3">
        <w:rPr>
          <w:sz w:val="20"/>
          <w:szCs w:val="20"/>
        </w:rPr>
        <w:t xml:space="preserve">Wspólny Słownik Zamówień CPV: </w:t>
      </w:r>
    </w:p>
    <w:p w14:paraId="47034EE3" w14:textId="5BCB132A" w:rsidR="00FB388F" w:rsidRPr="00DE121C" w:rsidRDefault="00FB388F" w:rsidP="00DE121C">
      <w:pPr>
        <w:pStyle w:val="Stopka"/>
        <w:jc w:val="both"/>
        <w:rPr>
          <w:sz w:val="20"/>
          <w:szCs w:val="20"/>
        </w:rPr>
      </w:pPr>
      <w:r w:rsidRPr="00E059F3">
        <w:rPr>
          <w:sz w:val="20"/>
          <w:szCs w:val="20"/>
        </w:rPr>
        <w:t xml:space="preserve">45233200-1 Roboty w zakresie różnych nawierzchni  </w:t>
      </w:r>
    </w:p>
    <w:p w14:paraId="7982E23B" w14:textId="77777777" w:rsidR="00FB388F" w:rsidRPr="00FB388F" w:rsidRDefault="00FB388F" w:rsidP="00742A14">
      <w:pPr>
        <w:spacing w:line="240" w:lineRule="auto"/>
      </w:pPr>
    </w:p>
    <w:p w14:paraId="0E2372C5" w14:textId="55907810" w:rsidR="00FB388F" w:rsidRPr="005B062E" w:rsidRDefault="00FB388F" w:rsidP="00E1595B">
      <w:pPr>
        <w:numPr>
          <w:ilvl w:val="0"/>
          <w:numId w:val="76"/>
        </w:numPr>
        <w:spacing w:line="240" w:lineRule="auto"/>
        <w:ind w:left="360"/>
        <w:jc w:val="both"/>
        <w:rPr>
          <w:rFonts w:eastAsia="Arial Unicode MS"/>
          <w:sz w:val="20"/>
          <w:szCs w:val="20"/>
        </w:rPr>
      </w:pPr>
      <w:r w:rsidRPr="005B062E">
        <w:rPr>
          <w:rFonts w:eastAsia="Arial Unicode MS"/>
          <w:sz w:val="20"/>
          <w:szCs w:val="20"/>
        </w:rPr>
        <w:t xml:space="preserve">Zadanie obejmuje : </w:t>
      </w:r>
    </w:p>
    <w:p w14:paraId="00F6B69A" w14:textId="0EB8757B" w:rsidR="00FB388F" w:rsidRDefault="00FB388F" w:rsidP="00742A14">
      <w:pPr>
        <w:spacing w:line="240" w:lineRule="auto"/>
        <w:rPr>
          <w:sz w:val="20"/>
        </w:rPr>
      </w:pPr>
      <w:r w:rsidRPr="005B062E">
        <w:rPr>
          <w:rFonts w:eastAsia="Arial Unicode MS"/>
          <w:sz w:val="20"/>
        </w:rPr>
        <w:t xml:space="preserve">Odtworzenie terenu </w:t>
      </w:r>
      <w:r w:rsidRPr="005B062E">
        <w:rPr>
          <w:sz w:val="20"/>
        </w:rPr>
        <w:t xml:space="preserve">po usunięciu awarii sieci wodociągowych i kanalizacyjnych , tzn. zabezpieczenie terenu </w:t>
      </w:r>
      <w:r>
        <w:rPr>
          <w:sz w:val="20"/>
        </w:rPr>
        <w:t xml:space="preserve">; </w:t>
      </w:r>
      <w:r w:rsidRPr="005B062E">
        <w:rPr>
          <w:sz w:val="20"/>
        </w:rPr>
        <w:t xml:space="preserve">podjęcie </w:t>
      </w:r>
      <w:r>
        <w:rPr>
          <w:sz w:val="20"/>
        </w:rPr>
        <w:t xml:space="preserve">i wykonanie </w:t>
      </w:r>
      <w:r w:rsidRPr="005B062E">
        <w:rPr>
          <w:sz w:val="20"/>
        </w:rPr>
        <w:t>działań naprawczych</w:t>
      </w:r>
      <w:r>
        <w:rPr>
          <w:sz w:val="20"/>
        </w:rPr>
        <w:t>.</w:t>
      </w:r>
    </w:p>
    <w:p w14:paraId="557FB597" w14:textId="77777777" w:rsidR="00FB388F" w:rsidRDefault="00FB388F" w:rsidP="00742A14">
      <w:pPr>
        <w:spacing w:line="240" w:lineRule="auto"/>
        <w:rPr>
          <w:sz w:val="20"/>
        </w:rPr>
      </w:pPr>
    </w:p>
    <w:p w14:paraId="13C7ECEB" w14:textId="77777777" w:rsidR="00FB388F"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asfaltowej  grubości powierzchni z podbudową (droga) </w:t>
      </w:r>
    </w:p>
    <w:p w14:paraId="77D8A4F9" w14:textId="77777777" w:rsidR="00FB388F" w:rsidRPr="00F22175" w:rsidRDefault="00FB388F"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4D3DD33D"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57DDA73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D65FECA"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7CEC8297"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185ADAC3"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xml:space="preserve">- odtworzenie nawierzchni z mieszanki </w:t>
      </w:r>
      <w:proofErr w:type="spellStart"/>
      <w:r w:rsidRPr="00F22175">
        <w:rPr>
          <w:rFonts w:eastAsia="Calibri"/>
          <w:sz w:val="20"/>
          <w:lang w:eastAsia="en-US"/>
        </w:rPr>
        <w:t>mineralno</w:t>
      </w:r>
      <w:proofErr w:type="spellEnd"/>
      <w:r w:rsidRPr="00F22175">
        <w:rPr>
          <w:rFonts w:eastAsia="Calibri"/>
          <w:sz w:val="20"/>
          <w:lang w:eastAsia="en-US"/>
        </w:rPr>
        <w:t xml:space="preserve"> – asfaltowej o łącznej gr. do 10 cm (grubość dostosowana do istniejącej nawierzchni)</w:t>
      </w:r>
    </w:p>
    <w:p w14:paraId="708720B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AFED6F6" w14:textId="77777777" w:rsidR="00FB388F" w:rsidRPr="005B062E" w:rsidRDefault="00FB388F" w:rsidP="00742A14">
      <w:pPr>
        <w:spacing w:line="240" w:lineRule="auto"/>
        <w:ind w:left="720"/>
        <w:rPr>
          <w:rFonts w:eastAsia="Calibri"/>
          <w:sz w:val="20"/>
          <w:lang w:eastAsia="en-US"/>
        </w:rPr>
      </w:pPr>
    </w:p>
    <w:p w14:paraId="6D89641F" w14:textId="77777777" w:rsidR="00FB388F" w:rsidRPr="00F22175" w:rsidRDefault="00FB388F" w:rsidP="00E1595B">
      <w:pPr>
        <w:numPr>
          <w:ilvl w:val="0"/>
          <w:numId w:val="75"/>
        </w:numPr>
        <w:spacing w:line="240" w:lineRule="auto"/>
        <w:rPr>
          <w:rFonts w:eastAsia="Calibri"/>
          <w:sz w:val="20"/>
          <w:lang w:eastAsia="en-US"/>
        </w:rPr>
      </w:pPr>
      <w:r w:rsidRPr="00F22175">
        <w:rPr>
          <w:rFonts w:eastAsia="Calibri"/>
          <w:sz w:val="20"/>
          <w:lang w:eastAsia="en-US"/>
        </w:rPr>
        <w:t xml:space="preserve">Wykonanie powierzchni betonowej grubości powierzchni z podbudową     (droga, chodnik) </w:t>
      </w:r>
    </w:p>
    <w:p w14:paraId="4AD2E169"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wycięcie betonu</w:t>
      </w:r>
    </w:p>
    <w:p w14:paraId="171E6592" w14:textId="77777777" w:rsidR="00FB388F"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042B3F2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0A22559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623B6CCE"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1CCA15F2"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0FB8A91A"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32C1AE2B" w14:textId="77777777" w:rsidR="00FB388F" w:rsidRPr="005B062E" w:rsidRDefault="00FB388F" w:rsidP="00742A14">
      <w:pPr>
        <w:spacing w:line="240" w:lineRule="auto"/>
        <w:rPr>
          <w:rFonts w:eastAsia="Calibri"/>
          <w:sz w:val="20"/>
          <w:lang w:eastAsia="en-US"/>
        </w:rPr>
      </w:pPr>
    </w:p>
    <w:p w14:paraId="2C384502" w14:textId="77777777" w:rsidR="00FB388F" w:rsidRPr="005B062E"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z kostki brukowej z podbudową (droga-chodnik) </w:t>
      </w:r>
    </w:p>
    <w:p w14:paraId="4D197D18"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 Kostka brukowa 6 cm </w:t>
      </w:r>
    </w:p>
    <w:p w14:paraId="0483E994" w14:textId="77777777" w:rsidR="00FB388F"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B388F">
        <w:rPr>
          <w:rFonts w:eastAsia="Calibri"/>
          <w:sz w:val="20"/>
          <w:lang w:eastAsia="en-US"/>
        </w:rPr>
        <w:t>- rozbiórka nawierzchni z kostki betonowej</w:t>
      </w:r>
    </w:p>
    <w:p w14:paraId="0436C1B9" w14:textId="365C0DA3" w:rsidR="00FB388F" w:rsidRPr="00F22175"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22175">
        <w:rPr>
          <w:rFonts w:eastAsia="Calibri"/>
          <w:sz w:val="20"/>
          <w:lang w:eastAsia="en-US"/>
        </w:rPr>
        <w:lastRenderedPageBreak/>
        <w:t>- wywóz urobku z wykopu na składowisko</w:t>
      </w:r>
    </w:p>
    <w:p w14:paraId="43B28C7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3C32B76"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6167283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4D7F3B8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51B4039" w14:textId="77777777" w:rsidR="00FB388F" w:rsidRPr="005B062E" w:rsidRDefault="00FB388F" w:rsidP="00742A14">
      <w:pPr>
        <w:spacing w:line="240" w:lineRule="auto"/>
        <w:ind w:left="1097" w:right="170"/>
        <w:rPr>
          <w:rFonts w:eastAsia="Calibri"/>
          <w:sz w:val="20"/>
          <w:lang w:eastAsia="en-US"/>
        </w:rPr>
      </w:pPr>
    </w:p>
    <w:p w14:paraId="217B9B8F"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Kostka brukowa 8 cm </w:t>
      </w:r>
    </w:p>
    <w:p w14:paraId="1E0B700D"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37D677E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39C33A01"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119504B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CE2BDD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4199C762"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4382D21E" w14:textId="77777777" w:rsidR="00FB388F" w:rsidRPr="005B062E" w:rsidRDefault="00FB388F" w:rsidP="00742A14">
      <w:pPr>
        <w:spacing w:line="240" w:lineRule="auto"/>
        <w:ind w:right="170"/>
        <w:rPr>
          <w:rFonts w:eastAsia="Calibri"/>
          <w:sz w:val="20"/>
          <w:lang w:eastAsia="en-US"/>
        </w:rPr>
      </w:pPr>
    </w:p>
    <w:p w14:paraId="0CC3A8BC" w14:textId="77777777" w:rsidR="00FB388F" w:rsidRPr="00F22175" w:rsidRDefault="00FB388F" w:rsidP="00E1595B">
      <w:pPr>
        <w:widowControl w:val="0"/>
        <w:numPr>
          <w:ilvl w:val="0"/>
          <w:numId w:val="75"/>
        </w:numPr>
        <w:suppressAutoHyphens/>
        <w:overflowPunct w:val="0"/>
        <w:autoSpaceDE w:val="0"/>
        <w:spacing w:line="240" w:lineRule="auto"/>
        <w:textAlignment w:val="baseline"/>
        <w:rPr>
          <w:rFonts w:eastAsia="Calibri"/>
          <w:sz w:val="20"/>
          <w:lang w:eastAsia="en-US"/>
        </w:rPr>
      </w:pPr>
      <w:r w:rsidRPr="00F22175">
        <w:rPr>
          <w:rFonts w:eastAsia="Calibri"/>
          <w:sz w:val="20"/>
          <w:lang w:eastAsia="en-US"/>
        </w:rPr>
        <w:t xml:space="preserve">Wykonanie powierzchni zielonej (poboczy - trawnika) </w:t>
      </w:r>
    </w:p>
    <w:p w14:paraId="492CF3FC"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5C98F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72C32183"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42E98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13675292" w14:textId="77777777" w:rsidR="00FB388F" w:rsidRDefault="00FB388F" w:rsidP="00742A14">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4BE14DA6" w14:textId="77777777" w:rsidR="00FB388F" w:rsidRDefault="00FB388F" w:rsidP="00742A14">
      <w:pPr>
        <w:spacing w:line="240" w:lineRule="auto"/>
        <w:rPr>
          <w:rFonts w:eastAsia="Calibri"/>
          <w:sz w:val="20"/>
          <w:lang w:eastAsia="en-US"/>
        </w:rPr>
      </w:pPr>
    </w:p>
    <w:p w14:paraId="1D6CB565" w14:textId="77777777" w:rsidR="00FB388F" w:rsidRPr="00F22175" w:rsidRDefault="00FB388F" w:rsidP="00742A14">
      <w:pPr>
        <w:spacing w:line="240" w:lineRule="auto"/>
        <w:ind w:left="283"/>
        <w:rPr>
          <w:rFonts w:eastAsia="Calibri"/>
          <w:sz w:val="20"/>
          <w:lang w:eastAsia="en-US"/>
        </w:rPr>
      </w:pPr>
      <w:r>
        <w:rPr>
          <w:rFonts w:eastAsia="Calibri"/>
          <w:sz w:val="20"/>
          <w:lang w:eastAsia="en-US"/>
        </w:rPr>
        <w:t>5) Wzmocnienie istniejącej konstrukcji warstwy betonuC-16/20 1 cm grubości</w:t>
      </w:r>
    </w:p>
    <w:p w14:paraId="1BB2097C" w14:textId="77777777" w:rsidR="00FB388F" w:rsidRPr="00FB388F" w:rsidRDefault="00FB388F" w:rsidP="00742A14">
      <w:pPr>
        <w:spacing w:line="240" w:lineRule="auto"/>
        <w:rPr>
          <w:rFonts w:ascii="Calibri" w:eastAsia="Calibri" w:hAnsi="Calibri"/>
          <w:lang w:eastAsia="en-US"/>
        </w:rPr>
      </w:pPr>
    </w:p>
    <w:p w14:paraId="3F03C564"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zobowiązany jest do opracowania i uzgodnienia tymczasowej organizacji ruchu na czas prowadzenia robót oraz do poniesienia kosztów z tym związanych.</w:t>
      </w:r>
    </w:p>
    <w:p w14:paraId="264F5192" w14:textId="77777777" w:rsidR="00FB388F" w:rsidRPr="00FB388F" w:rsidRDefault="00FB388F" w:rsidP="00E1595B">
      <w:pPr>
        <w:pStyle w:val="Stopka"/>
        <w:numPr>
          <w:ilvl w:val="0"/>
          <w:numId w:val="77"/>
        </w:numPr>
        <w:ind w:left="360"/>
        <w:jc w:val="both"/>
        <w:rPr>
          <w:rFonts w:eastAsia="Calibri"/>
          <w:iCs/>
          <w:sz w:val="20"/>
          <w:lang w:eastAsia="en-US"/>
        </w:rPr>
      </w:pPr>
      <w:r w:rsidRPr="00FB388F">
        <w:rPr>
          <w:iCs/>
          <w:sz w:val="20"/>
        </w:rPr>
        <w:t>Koszty opłat za zajęcie pasa drogowego ponosi zamawiający.</w:t>
      </w:r>
    </w:p>
    <w:p w14:paraId="6A2E1926"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jako wytwórca odpadów zobowiązany jest do posiadania kart odpadów na wywożone materiały na składowisko.</w:t>
      </w:r>
    </w:p>
    <w:p w14:paraId="3BCC81C3" w14:textId="5E624E7E" w:rsidR="00FB388F" w:rsidRPr="00FB388F" w:rsidRDefault="00FB388F" w:rsidP="00E1595B">
      <w:pPr>
        <w:pStyle w:val="Stopka"/>
        <w:numPr>
          <w:ilvl w:val="0"/>
          <w:numId w:val="77"/>
        </w:numPr>
        <w:ind w:left="360"/>
        <w:jc w:val="both"/>
        <w:rPr>
          <w:rFonts w:eastAsia="Calibri"/>
          <w:iCs/>
          <w:sz w:val="20"/>
          <w:lang w:eastAsia="en-US"/>
        </w:rPr>
      </w:pPr>
      <w:r w:rsidRPr="00FB388F">
        <w:rPr>
          <w:rFonts w:eastAsia="Arial Unicode MS"/>
          <w:sz w:val="20"/>
          <w:szCs w:val="20"/>
        </w:rPr>
        <w:t xml:space="preserve">Miejsce realizacji zadania – gmina Polkowice. </w:t>
      </w:r>
    </w:p>
    <w:p w14:paraId="776A2505" w14:textId="66E243F4" w:rsidR="00FB388F" w:rsidRPr="00FB388F" w:rsidRDefault="00FB388F" w:rsidP="00E1595B">
      <w:pPr>
        <w:pStyle w:val="Stopka"/>
        <w:numPr>
          <w:ilvl w:val="0"/>
          <w:numId w:val="78"/>
        </w:numPr>
        <w:ind w:left="303"/>
        <w:jc w:val="both"/>
        <w:rPr>
          <w:sz w:val="20"/>
        </w:rPr>
      </w:pPr>
      <w:r w:rsidRPr="00FB388F">
        <w:rPr>
          <w:rFonts w:eastAsia="Calibri"/>
          <w:iCs/>
          <w:sz w:val="20"/>
          <w:lang w:eastAsia="en-US"/>
        </w:rPr>
        <w:t xml:space="preserve">Dodatkowe prace nie ujęte w </w:t>
      </w:r>
      <w:r w:rsidR="007332F1">
        <w:rPr>
          <w:rFonts w:eastAsia="Calibri"/>
          <w:iCs/>
          <w:sz w:val="20"/>
          <w:lang w:eastAsia="en-US"/>
        </w:rPr>
        <w:t>PFU</w:t>
      </w:r>
      <w:r w:rsidRPr="00FB388F">
        <w:rPr>
          <w:rFonts w:eastAsia="Calibri"/>
          <w:iCs/>
          <w:sz w:val="20"/>
          <w:lang w:eastAsia="en-US"/>
        </w:rPr>
        <w:t xml:space="preserve"> będą rozliczone kosztorysem powykonawczym na podstawie średnich notowań cen </w:t>
      </w:r>
      <w:proofErr w:type="spellStart"/>
      <w:r w:rsidRPr="00FB388F">
        <w:rPr>
          <w:rFonts w:eastAsia="Calibri"/>
          <w:iCs/>
          <w:sz w:val="20"/>
          <w:lang w:eastAsia="en-US"/>
        </w:rPr>
        <w:t>Sekocenbud</w:t>
      </w:r>
      <w:proofErr w:type="spellEnd"/>
      <w:r w:rsidRPr="00FB388F">
        <w:rPr>
          <w:rFonts w:eastAsia="Calibri"/>
          <w:iCs/>
          <w:sz w:val="20"/>
          <w:lang w:eastAsia="en-US"/>
        </w:rPr>
        <w:t xml:space="preserve"> lub oddzielnym zleceniem.</w:t>
      </w:r>
    </w:p>
    <w:p w14:paraId="5083F21E" w14:textId="7E53FEFD" w:rsidR="006C738F" w:rsidRPr="00FB388F" w:rsidRDefault="006C738F" w:rsidP="00E1595B">
      <w:pPr>
        <w:pStyle w:val="Stopka"/>
        <w:numPr>
          <w:ilvl w:val="0"/>
          <w:numId w:val="78"/>
        </w:numPr>
        <w:ind w:left="303"/>
        <w:jc w:val="both"/>
        <w:rPr>
          <w:sz w:val="20"/>
        </w:rPr>
      </w:pPr>
      <w:r w:rsidRPr="00FB388F">
        <w:rPr>
          <w:kern w:val="28"/>
          <w:sz w:val="20"/>
          <w:szCs w:val="20"/>
          <w:lang w:val="x-none" w:eastAsia="x-none"/>
        </w:rPr>
        <w:t>Zakres robót stanowiący przedmiot umowy został opisany dokumentami</w:t>
      </w:r>
      <w:r w:rsidRPr="00FB388F">
        <w:rPr>
          <w:kern w:val="28"/>
          <w:sz w:val="20"/>
          <w:szCs w:val="20"/>
          <w:lang w:eastAsia="x-none"/>
        </w:rPr>
        <w:t xml:space="preserve"> zadania</w:t>
      </w:r>
      <w:r w:rsidRPr="00FB388F">
        <w:rPr>
          <w:kern w:val="28"/>
          <w:sz w:val="20"/>
          <w:szCs w:val="20"/>
          <w:lang w:val="x-none" w:eastAsia="x-none"/>
        </w:rPr>
        <w:t xml:space="preserve"> takimi  jak:</w:t>
      </w:r>
    </w:p>
    <w:p w14:paraId="70EC467B" w14:textId="77777777" w:rsidR="006C738F" w:rsidRPr="00E059F3" w:rsidRDefault="006C738F"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E059F3">
        <w:rPr>
          <w:kern w:val="28"/>
          <w:sz w:val="20"/>
          <w:szCs w:val="20"/>
          <w:lang w:val="x-none" w:eastAsia="x-none"/>
        </w:rPr>
        <w:t>SWZ,</w:t>
      </w:r>
    </w:p>
    <w:p w14:paraId="219CDB6F" w14:textId="5610076E" w:rsidR="006C738F" w:rsidRPr="00E059F3" w:rsidRDefault="007332F1"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Pr>
          <w:kern w:val="28"/>
          <w:sz w:val="20"/>
          <w:szCs w:val="20"/>
          <w:lang w:eastAsia="x-none"/>
        </w:rPr>
        <w:t>Program Funkcjonalno-Użytkowy ( PFU )</w:t>
      </w:r>
    </w:p>
    <w:p w14:paraId="224D8135" w14:textId="77777777" w:rsidR="00D30A12" w:rsidRPr="00E059F3" w:rsidRDefault="00D30A12" w:rsidP="00742A14">
      <w:pPr>
        <w:spacing w:line="240" w:lineRule="auto"/>
        <w:jc w:val="both"/>
      </w:pPr>
    </w:p>
    <w:p w14:paraId="607C2C7F" w14:textId="4E47E860" w:rsidR="006C738F" w:rsidRDefault="006C738F" w:rsidP="00E1595B">
      <w:pPr>
        <w:pStyle w:val="Stopka"/>
        <w:numPr>
          <w:ilvl w:val="0"/>
          <w:numId w:val="79"/>
        </w:numPr>
        <w:ind w:left="360"/>
        <w:jc w:val="both"/>
        <w:rPr>
          <w:sz w:val="20"/>
          <w:szCs w:val="20"/>
        </w:rPr>
      </w:pPr>
      <w:r w:rsidRPr="00FB388F">
        <w:rPr>
          <w:sz w:val="20"/>
          <w:szCs w:val="20"/>
        </w:rPr>
        <w:t>Wykonawcy udzielą gwarancji na wykonany przedmiot umowy. Okres udzielonej gwarancji będzie wynosił  5 lat .</w:t>
      </w:r>
    </w:p>
    <w:p w14:paraId="2638F50E" w14:textId="77777777" w:rsidR="00E35087" w:rsidRPr="00161388" w:rsidRDefault="00E35087" w:rsidP="00E35087">
      <w:pPr>
        <w:numPr>
          <w:ilvl w:val="0"/>
          <w:numId w:val="79"/>
        </w:numPr>
        <w:spacing w:line="240" w:lineRule="auto"/>
        <w:ind w:left="303"/>
        <w:jc w:val="both"/>
        <w:rPr>
          <w:sz w:val="20"/>
        </w:rPr>
      </w:pPr>
      <w:r w:rsidRPr="00161388">
        <w:rPr>
          <w:sz w:val="20"/>
        </w:rPr>
        <w:t>Odtworzenie terenu tzn. zabezpieczenie terenu i podjęcie działań naprawczych przez Wykonawcę,   nastąpi natychmiast po usunięciu awarii- max</w:t>
      </w:r>
      <w:r>
        <w:rPr>
          <w:sz w:val="20"/>
        </w:rPr>
        <w:t xml:space="preserve"> 20 minut</w:t>
      </w:r>
      <w:r w:rsidRPr="00161388">
        <w:rPr>
          <w:sz w:val="20"/>
        </w:rPr>
        <w:t xml:space="preserve"> licząc od telefonicznego zgłoszenia przez zamawiającego.</w:t>
      </w:r>
    </w:p>
    <w:p w14:paraId="16C3F030" w14:textId="6168C118" w:rsidR="006C738F" w:rsidRPr="00E059F3" w:rsidRDefault="006C738F" w:rsidP="00742A14">
      <w:pPr>
        <w:spacing w:line="240" w:lineRule="auto"/>
        <w:jc w:val="both"/>
        <w:rPr>
          <w:sz w:val="20"/>
          <w:szCs w:val="20"/>
        </w:rPr>
      </w:pPr>
    </w:p>
    <w:p w14:paraId="5AB46F96" w14:textId="023E0FD7" w:rsidR="00B079E6" w:rsidRPr="00E059F3" w:rsidRDefault="00B80B86" w:rsidP="00742A14">
      <w:pPr>
        <w:pStyle w:val="Nagwek2"/>
        <w:spacing w:after="0" w:line="240" w:lineRule="auto"/>
        <w:rPr>
          <w:b/>
          <w:bCs/>
          <w:sz w:val="20"/>
          <w:szCs w:val="20"/>
        </w:rPr>
      </w:pPr>
      <w:bookmarkStart w:id="5" w:name="_s0i9odf430x7" w:colFirst="0" w:colLast="0"/>
      <w:bookmarkEnd w:id="5"/>
      <w:r w:rsidRPr="00E059F3">
        <w:rPr>
          <w:b/>
          <w:bCs/>
          <w:sz w:val="20"/>
          <w:szCs w:val="20"/>
        </w:rPr>
        <w:t>V. WIZJA LOKALNA</w:t>
      </w:r>
    </w:p>
    <w:p w14:paraId="5785239B" w14:textId="77777777" w:rsidR="002D6481" w:rsidRPr="00E059F3" w:rsidRDefault="002D6481" w:rsidP="00742A14">
      <w:pPr>
        <w:spacing w:before="240" w:line="240" w:lineRule="auto"/>
        <w:jc w:val="both"/>
        <w:rPr>
          <w:sz w:val="20"/>
          <w:szCs w:val="20"/>
        </w:rPr>
      </w:pPr>
      <w:r w:rsidRPr="00E059F3">
        <w:rPr>
          <w:sz w:val="20"/>
          <w:szCs w:val="20"/>
        </w:rPr>
        <w:t xml:space="preserve">Zamawiający informuje, że nie uzależnia złożenia oferty od odbycia wizji lokalnej. </w:t>
      </w:r>
    </w:p>
    <w:p w14:paraId="77CA1AAC" w14:textId="77777777" w:rsidR="00B079E6" w:rsidRPr="00E059F3" w:rsidRDefault="00B079E6" w:rsidP="00742A14">
      <w:pPr>
        <w:spacing w:line="240" w:lineRule="auto"/>
        <w:rPr>
          <w:sz w:val="20"/>
          <w:szCs w:val="20"/>
        </w:rPr>
      </w:pPr>
    </w:p>
    <w:p w14:paraId="1F6E22A9" w14:textId="48168C4F" w:rsidR="00B079E6" w:rsidRPr="00FC5C74" w:rsidRDefault="00B80B86" w:rsidP="00742A14">
      <w:pPr>
        <w:pStyle w:val="Nagwek2"/>
        <w:spacing w:after="0" w:line="240" w:lineRule="auto"/>
        <w:rPr>
          <w:b/>
          <w:bCs/>
          <w:sz w:val="20"/>
          <w:szCs w:val="20"/>
        </w:rPr>
      </w:pPr>
      <w:bookmarkStart w:id="6" w:name="_l3y36xf8w2mt" w:colFirst="0" w:colLast="0"/>
      <w:bookmarkEnd w:id="6"/>
      <w:r w:rsidRPr="00FC5C74">
        <w:rPr>
          <w:b/>
          <w:bCs/>
          <w:sz w:val="20"/>
          <w:szCs w:val="20"/>
        </w:rPr>
        <w:t>VI. TAJEMNICA PRZEDSIĘBIORSTWA</w:t>
      </w:r>
    </w:p>
    <w:p w14:paraId="5F346FB4"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 xml:space="preserve">Zgodnie z art. 18 ust. 3 ustawy </w:t>
      </w:r>
      <w:proofErr w:type="spellStart"/>
      <w:r w:rsidRPr="00FC5C74">
        <w:rPr>
          <w:sz w:val="20"/>
          <w:szCs w:val="20"/>
        </w:rPr>
        <w:t>Pzp</w:t>
      </w:r>
      <w:proofErr w:type="spellEnd"/>
      <w:r w:rsidRPr="00FC5C74">
        <w:rPr>
          <w:sz w:val="20"/>
          <w:szCs w:val="20"/>
        </w:rPr>
        <w:t xml:space="preserve">, nie ujawnia się informacji stanowiących tajemnicę przedsiębiorstwa, w rozumieniu przepisów o zwalczaniu nieuczciwej konkurencji. </w:t>
      </w:r>
    </w:p>
    <w:p w14:paraId="79AE4313"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lastRenderedPageBreak/>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C5C74">
        <w:rPr>
          <w:sz w:val="20"/>
          <w:szCs w:val="20"/>
        </w:rPr>
        <w:t>Pzp</w:t>
      </w:r>
      <w:proofErr w:type="spellEnd"/>
      <w:r w:rsidRPr="00FC5C74">
        <w:rPr>
          <w:sz w:val="20"/>
          <w:szCs w:val="20"/>
        </w:rPr>
        <w:t>.</w:t>
      </w:r>
    </w:p>
    <w:p w14:paraId="76B4602D"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Na Wykonawcy ciążyć będzie obowiązek właściwego zabezpieczenia i przekazania informacji które stanowią tajemnicę przedsiębiorstwa dla Zamawiającego.</w:t>
      </w:r>
    </w:p>
    <w:p w14:paraId="43DF5C8D" w14:textId="35651E84" w:rsidR="00B079E6" w:rsidRPr="00DE121C" w:rsidRDefault="00B079E6" w:rsidP="00DE121C">
      <w:pPr>
        <w:numPr>
          <w:ilvl w:val="0"/>
          <w:numId w:val="7"/>
        </w:numPr>
        <w:spacing w:before="240" w:line="240" w:lineRule="auto"/>
        <w:jc w:val="both"/>
        <w:rPr>
          <w:sz w:val="20"/>
          <w:szCs w:val="20"/>
        </w:rPr>
      </w:pPr>
      <w:r w:rsidRPr="00FC5C74">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21860481" w:rsidR="00B079E6" w:rsidRPr="00FC5C74" w:rsidRDefault="00CE73EE" w:rsidP="00742A14">
      <w:pPr>
        <w:pStyle w:val="Nagwek2"/>
        <w:spacing w:after="0" w:line="240" w:lineRule="auto"/>
        <w:rPr>
          <w:b/>
          <w:bCs/>
          <w:sz w:val="20"/>
          <w:szCs w:val="20"/>
        </w:rPr>
      </w:pPr>
      <w:bookmarkStart w:id="7" w:name="_6katmqtjrys4" w:colFirst="0" w:colLast="0"/>
      <w:bookmarkEnd w:id="7"/>
      <w:r w:rsidRPr="00FC5C74">
        <w:rPr>
          <w:b/>
          <w:bCs/>
          <w:sz w:val="20"/>
          <w:szCs w:val="20"/>
        </w:rPr>
        <w:t>VII. TERMIN WYKONANIA ZAMÓWIENIA</w:t>
      </w:r>
    </w:p>
    <w:p w14:paraId="2320D887" w14:textId="00598802" w:rsidR="00FC5C74" w:rsidRPr="00FC5C74" w:rsidRDefault="00FC5C74" w:rsidP="00742A14">
      <w:pPr>
        <w:tabs>
          <w:tab w:val="left" w:pos="426"/>
        </w:tabs>
        <w:spacing w:line="240" w:lineRule="auto"/>
        <w:jc w:val="both"/>
        <w:rPr>
          <w:sz w:val="20"/>
        </w:rPr>
      </w:pPr>
    </w:p>
    <w:p w14:paraId="3E1F86F7" w14:textId="77777777" w:rsidR="00FC5C74" w:rsidRPr="00B25B9C" w:rsidRDefault="00FC5C74" w:rsidP="00742A14">
      <w:pPr>
        <w:tabs>
          <w:tab w:val="left" w:pos="426"/>
        </w:tabs>
        <w:spacing w:line="240" w:lineRule="auto"/>
        <w:jc w:val="both"/>
        <w:rPr>
          <w:sz w:val="20"/>
        </w:rPr>
      </w:pPr>
      <w:r w:rsidRPr="00B25B9C">
        <w:rPr>
          <w:sz w:val="20"/>
        </w:rPr>
        <w:t xml:space="preserve">Rozpoczęcie od dnia podpisania umowy ,  </w:t>
      </w:r>
    </w:p>
    <w:p w14:paraId="5A8975FD" w14:textId="77777777" w:rsidR="00FC5C74" w:rsidRPr="00B25B9C" w:rsidRDefault="00FC5C74" w:rsidP="00742A14">
      <w:pPr>
        <w:tabs>
          <w:tab w:val="left" w:pos="426"/>
        </w:tabs>
        <w:spacing w:line="240" w:lineRule="auto"/>
        <w:jc w:val="both"/>
        <w:rPr>
          <w:sz w:val="20"/>
        </w:rPr>
      </w:pPr>
      <w:r w:rsidRPr="00B25B9C">
        <w:rPr>
          <w:sz w:val="20"/>
        </w:rPr>
        <w:t>Zakończenie</w:t>
      </w:r>
      <w:r>
        <w:rPr>
          <w:sz w:val="20"/>
        </w:rPr>
        <w:t>: do 12 m-</w:t>
      </w:r>
      <w:proofErr w:type="spellStart"/>
      <w:r>
        <w:rPr>
          <w:sz w:val="20"/>
        </w:rPr>
        <w:t>cy</w:t>
      </w:r>
      <w:proofErr w:type="spellEnd"/>
      <w:r>
        <w:rPr>
          <w:sz w:val="20"/>
        </w:rPr>
        <w:t xml:space="preserve"> od dnia podpisania umowy lub do wyczerpania środków finansowych przeznaczonych na realizację zamówienia. </w:t>
      </w:r>
    </w:p>
    <w:p w14:paraId="56CF442A" w14:textId="33CC9521" w:rsidR="006C738F" w:rsidRPr="00E059F3" w:rsidRDefault="006C738F" w:rsidP="00742A14">
      <w:pPr>
        <w:spacing w:line="240" w:lineRule="auto"/>
        <w:jc w:val="both"/>
        <w:rPr>
          <w:color w:val="FF0000"/>
          <w:sz w:val="20"/>
          <w:szCs w:val="20"/>
        </w:rPr>
      </w:pPr>
    </w:p>
    <w:p w14:paraId="62BC093C" w14:textId="08A7E933" w:rsidR="00B079E6" w:rsidRPr="00B53530" w:rsidRDefault="00CE73EE" w:rsidP="00742A14">
      <w:pPr>
        <w:pStyle w:val="Nagwek2"/>
        <w:tabs>
          <w:tab w:val="left" w:pos="0"/>
        </w:tabs>
        <w:spacing w:after="0" w:line="240" w:lineRule="auto"/>
        <w:rPr>
          <w:b/>
          <w:bCs/>
          <w:sz w:val="20"/>
          <w:szCs w:val="20"/>
        </w:rPr>
      </w:pPr>
      <w:bookmarkStart w:id="8" w:name="_nz5qrlch0jbr" w:colFirst="0" w:colLast="0"/>
      <w:bookmarkEnd w:id="8"/>
      <w:r w:rsidRPr="00B53530">
        <w:rPr>
          <w:b/>
          <w:bCs/>
          <w:sz w:val="20"/>
          <w:szCs w:val="20"/>
        </w:rPr>
        <w:t>VIII. WARUNKI UDZIAŁU W POSTĘPOWANIU</w:t>
      </w:r>
    </w:p>
    <w:p w14:paraId="62BB2E2B" w14:textId="77777777" w:rsidR="00B079E6" w:rsidRPr="00B53530" w:rsidRDefault="00B079E6" w:rsidP="00742A14">
      <w:pPr>
        <w:numPr>
          <w:ilvl w:val="0"/>
          <w:numId w:val="13"/>
        </w:numPr>
        <w:spacing w:before="240" w:line="240" w:lineRule="auto"/>
        <w:ind w:left="426" w:right="20"/>
        <w:jc w:val="both"/>
        <w:rPr>
          <w:sz w:val="20"/>
          <w:szCs w:val="20"/>
        </w:rPr>
      </w:pPr>
      <w:r w:rsidRPr="00B53530">
        <w:rPr>
          <w:sz w:val="20"/>
          <w:szCs w:val="20"/>
        </w:rPr>
        <w:t>O udzielenie zamówienia mogą ubiegać się Wykonawcy, którzy nie podlegają wykluczeniu na zasadach określonych w Rozdziale IX SWZ, oraz spełniają określone przez Zamawiającego warunki</w:t>
      </w:r>
      <w:r w:rsidRPr="00B53530">
        <w:rPr>
          <w:b/>
          <w:sz w:val="20"/>
          <w:szCs w:val="20"/>
          <w:highlight w:val="white"/>
        </w:rPr>
        <w:t xml:space="preserve"> </w:t>
      </w:r>
      <w:r w:rsidRPr="00B53530">
        <w:rPr>
          <w:sz w:val="20"/>
          <w:szCs w:val="20"/>
          <w:highlight w:val="white"/>
        </w:rPr>
        <w:t>udziału w postępowaniu.</w:t>
      </w:r>
    </w:p>
    <w:p w14:paraId="41E70CA0" w14:textId="77777777" w:rsidR="00B079E6" w:rsidRPr="00B53530" w:rsidRDefault="00B079E6" w:rsidP="00742A14">
      <w:pPr>
        <w:numPr>
          <w:ilvl w:val="0"/>
          <w:numId w:val="13"/>
        </w:numPr>
        <w:spacing w:line="240" w:lineRule="auto"/>
        <w:ind w:left="426" w:right="20"/>
        <w:jc w:val="both"/>
        <w:rPr>
          <w:sz w:val="20"/>
          <w:szCs w:val="20"/>
        </w:rPr>
      </w:pPr>
      <w:r w:rsidRPr="00B53530">
        <w:rPr>
          <w:sz w:val="20"/>
          <w:szCs w:val="20"/>
        </w:rPr>
        <w:t>O udzielenie zamówienia mogą ubiegać się Wykonawcy, którzy spełniają warunki dotyczące:</w:t>
      </w:r>
    </w:p>
    <w:p w14:paraId="57DC2A45"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do występowania w obrocie gospodarczym:</w:t>
      </w:r>
    </w:p>
    <w:p w14:paraId="344E723B"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4081211E"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uprawnień do prowadzenia określonej działalności gospodarczej lub zawodowej, o ile wynika to z odrębnych przepisów:</w:t>
      </w:r>
    </w:p>
    <w:p w14:paraId="34E05404"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1D03E84F"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sytuacji ekonomicznej lub finansowej:</w:t>
      </w:r>
    </w:p>
    <w:p w14:paraId="39F3E3C9"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5C765BA0"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technicznej lub zawodowej:</w:t>
      </w:r>
    </w:p>
    <w:p w14:paraId="73D9CC18" w14:textId="410F7900" w:rsidR="00AA2BC8" w:rsidRPr="00B53530" w:rsidRDefault="003D747C" w:rsidP="00742A14">
      <w:pPr>
        <w:spacing w:line="240" w:lineRule="auto"/>
        <w:ind w:left="567"/>
        <w:jc w:val="both"/>
        <w:rPr>
          <w:b/>
          <w:sz w:val="20"/>
        </w:rPr>
      </w:pPr>
      <w:r w:rsidRPr="00B53530">
        <w:rPr>
          <w:sz w:val="20"/>
          <w:szCs w:val="20"/>
        </w:rPr>
        <w:t xml:space="preserve">a) </w:t>
      </w:r>
      <w:r w:rsidR="00B079E6" w:rsidRPr="00B53530">
        <w:rPr>
          <w:sz w:val="20"/>
          <w:szCs w:val="20"/>
        </w:rPr>
        <w:t xml:space="preserve">Wykonawca spełni warunek, jeżeli wykaże, że w okresie ostatnich </w:t>
      </w:r>
      <w:r w:rsidRPr="00B53530">
        <w:rPr>
          <w:sz w:val="20"/>
          <w:szCs w:val="20"/>
        </w:rPr>
        <w:t>pięciu</w:t>
      </w:r>
      <w:r w:rsidR="00B079E6" w:rsidRPr="00B53530">
        <w:rPr>
          <w:sz w:val="20"/>
          <w:szCs w:val="20"/>
        </w:rPr>
        <w:t xml:space="preserve"> lat </w:t>
      </w:r>
      <w:r w:rsidR="00F26D6D" w:rsidRPr="00B53530">
        <w:rPr>
          <w:sz w:val="20"/>
          <w:szCs w:val="20"/>
        </w:rPr>
        <w:t>licząc wstecz od dnia w którym upływa termin składania ofert</w:t>
      </w:r>
      <w:r w:rsidR="00B079E6" w:rsidRPr="00B53530">
        <w:rPr>
          <w:sz w:val="20"/>
          <w:szCs w:val="20"/>
        </w:rPr>
        <w:t>, a jeżeli okres prowadzenia działalności jest krótszy - w tym okresie, wykonał należy</w:t>
      </w:r>
      <w:r w:rsidR="008D41D6" w:rsidRPr="00B53530">
        <w:rPr>
          <w:sz w:val="20"/>
          <w:szCs w:val="20"/>
        </w:rPr>
        <w:t>t</w:t>
      </w:r>
      <w:r w:rsidR="00764911" w:rsidRPr="00B53530">
        <w:rPr>
          <w:sz w:val="20"/>
          <w:szCs w:val="20"/>
        </w:rPr>
        <w:t xml:space="preserve">e </w:t>
      </w:r>
      <w:r w:rsidR="00AA2BC8"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4FE3FFAD" w14:textId="77777777" w:rsidR="00DB57A6" w:rsidRPr="00B53530" w:rsidRDefault="00DB57A6" w:rsidP="00742A14">
      <w:pPr>
        <w:spacing w:line="240" w:lineRule="auto"/>
        <w:ind w:right="20"/>
        <w:jc w:val="both"/>
        <w:rPr>
          <w:sz w:val="20"/>
          <w:szCs w:val="20"/>
        </w:rPr>
      </w:pPr>
    </w:p>
    <w:p w14:paraId="78D482EF" w14:textId="18517EF5" w:rsidR="00B079E6" w:rsidRPr="00B53530" w:rsidRDefault="00B079E6" w:rsidP="00742A14">
      <w:pPr>
        <w:numPr>
          <w:ilvl w:val="0"/>
          <w:numId w:val="13"/>
        </w:numPr>
        <w:spacing w:line="240" w:lineRule="auto"/>
        <w:ind w:left="448"/>
        <w:jc w:val="both"/>
        <w:rPr>
          <w:bCs/>
          <w:sz w:val="20"/>
          <w:szCs w:val="20"/>
        </w:rPr>
      </w:pPr>
      <w:r w:rsidRPr="00B53530">
        <w:rPr>
          <w:b/>
          <w:bCs/>
          <w:sz w:val="20"/>
          <w:szCs w:val="20"/>
        </w:rPr>
        <w:t xml:space="preserve">W przypadku Wykonawców wspólnie ubiegających się o udzielenie zamówienia warunki, o których mowa w rozdz. VIII. pkt 2 </w:t>
      </w:r>
      <w:proofErr w:type="spellStart"/>
      <w:r w:rsidRPr="00B53530">
        <w:rPr>
          <w:b/>
          <w:bCs/>
          <w:sz w:val="20"/>
          <w:szCs w:val="20"/>
        </w:rPr>
        <w:t>ppkt</w:t>
      </w:r>
      <w:proofErr w:type="spellEnd"/>
      <w:r w:rsidRPr="00B53530">
        <w:rPr>
          <w:b/>
          <w:bCs/>
          <w:sz w:val="20"/>
          <w:szCs w:val="20"/>
        </w:rPr>
        <w:t>. 4)</w:t>
      </w:r>
      <w:r w:rsidR="007D616E" w:rsidRPr="00B53530">
        <w:rPr>
          <w:b/>
          <w:bCs/>
          <w:sz w:val="20"/>
          <w:szCs w:val="20"/>
        </w:rPr>
        <w:t>a)</w:t>
      </w:r>
      <w:r w:rsidRPr="00B53530">
        <w:rPr>
          <w:b/>
          <w:bCs/>
          <w:sz w:val="20"/>
          <w:szCs w:val="20"/>
        </w:rPr>
        <w:t xml:space="preserve"> niniejszej SWZ zostaną spełnione wyłącznie jeżeli:</w:t>
      </w:r>
    </w:p>
    <w:p w14:paraId="33A11209" w14:textId="0C208406" w:rsidR="00AA2BC8" w:rsidRPr="00B53530" w:rsidRDefault="00B079E6" w:rsidP="00742A14">
      <w:pPr>
        <w:spacing w:line="240" w:lineRule="auto"/>
        <w:ind w:left="567"/>
        <w:jc w:val="both"/>
        <w:rPr>
          <w:b/>
          <w:sz w:val="20"/>
          <w:szCs w:val="20"/>
          <w:u w:val="single"/>
        </w:rPr>
      </w:pPr>
      <w:r w:rsidRPr="00B53530">
        <w:rPr>
          <w:sz w:val="20"/>
          <w:szCs w:val="20"/>
        </w:rPr>
        <w:t>-  wykaż</w:t>
      </w:r>
      <w:r w:rsidR="00B33CF9">
        <w:rPr>
          <w:sz w:val="20"/>
          <w:szCs w:val="20"/>
        </w:rPr>
        <w:t>ą</w:t>
      </w:r>
      <w:r w:rsidRPr="00B53530">
        <w:rPr>
          <w:sz w:val="20"/>
          <w:szCs w:val="20"/>
        </w:rPr>
        <w:t xml:space="preserve"> </w:t>
      </w:r>
      <w:r w:rsidR="005B0D92" w:rsidRPr="00B53530">
        <w:rPr>
          <w:sz w:val="20"/>
          <w:szCs w:val="20"/>
        </w:rPr>
        <w:t>realizację</w:t>
      </w:r>
      <w:r w:rsidR="00AA2BC8" w:rsidRPr="00B53530">
        <w:rPr>
          <w:sz w:val="20"/>
          <w:szCs w:val="20"/>
        </w:rPr>
        <w:t xml:space="preserve"> min </w:t>
      </w:r>
      <w:r w:rsidR="005B0D92"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17CAAF57" w14:textId="77777777" w:rsidR="00E57422" w:rsidRPr="00E57422" w:rsidRDefault="00E57422" w:rsidP="00742A14">
      <w:pPr>
        <w:spacing w:line="240" w:lineRule="auto"/>
        <w:ind w:left="360" w:right="23"/>
        <w:jc w:val="both"/>
        <w:rPr>
          <w:sz w:val="20"/>
          <w:szCs w:val="20"/>
        </w:rPr>
      </w:pPr>
      <w:r w:rsidRPr="00E57422">
        <w:rPr>
          <w:sz w:val="20"/>
          <w:szCs w:val="20"/>
        </w:rPr>
        <w:lastRenderedPageBreak/>
        <w:t>Zamawiający dopuszcza sumowanie zdolności technicznej lub zawodowej w zakresie wymaganego doświadczenia, tzn. warunek zostanie uznany za spełniony w sytuacji, gdy Wykonawcy wspólnie ubiegający się o zamówienie wykażą, że zrealizowali w sumie wymaganą przez Zamawiającego ilość zamówień.</w:t>
      </w:r>
    </w:p>
    <w:p w14:paraId="453DBD42" w14:textId="77777777" w:rsidR="00AA2BC8" w:rsidRPr="00B53530" w:rsidRDefault="00AA2BC8" w:rsidP="00742A14">
      <w:pPr>
        <w:spacing w:line="240" w:lineRule="auto"/>
        <w:ind w:right="20"/>
        <w:jc w:val="both"/>
        <w:rPr>
          <w:sz w:val="20"/>
          <w:szCs w:val="20"/>
        </w:rPr>
      </w:pPr>
    </w:p>
    <w:p w14:paraId="586D403D"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B53530">
        <w:rPr>
          <w:sz w:val="20"/>
          <w:szCs w:val="20"/>
        </w:rPr>
        <w:t>ppkt</w:t>
      </w:r>
      <w:proofErr w:type="spellEnd"/>
      <w:r w:rsidRPr="00B53530">
        <w:rPr>
          <w:sz w:val="20"/>
          <w:szCs w:val="20"/>
        </w:rPr>
        <w:t>. 4)</w:t>
      </w:r>
      <w:r w:rsidR="007D616E" w:rsidRPr="00B53530">
        <w:rPr>
          <w:sz w:val="20"/>
          <w:szCs w:val="20"/>
        </w:rPr>
        <w:t>a)</w:t>
      </w:r>
      <w:r w:rsidRPr="00B53530">
        <w:rPr>
          <w:sz w:val="20"/>
          <w:szCs w:val="20"/>
        </w:rPr>
        <w:t xml:space="preserve"> niniejszej SWZ.</w:t>
      </w:r>
    </w:p>
    <w:p w14:paraId="724654C6"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B53530" w:rsidRDefault="00B079E6" w:rsidP="00742A14">
      <w:pPr>
        <w:numPr>
          <w:ilvl w:val="0"/>
          <w:numId w:val="13"/>
        </w:numPr>
        <w:spacing w:line="240" w:lineRule="auto"/>
        <w:ind w:left="448"/>
        <w:jc w:val="both"/>
        <w:rPr>
          <w:sz w:val="20"/>
          <w:szCs w:val="20"/>
        </w:rPr>
      </w:pPr>
      <w:r w:rsidRPr="00B5353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B53530" w:rsidRDefault="005B0D92" w:rsidP="00742A14">
      <w:pPr>
        <w:pStyle w:val="Nagwek2"/>
        <w:spacing w:after="0" w:line="240" w:lineRule="auto"/>
        <w:rPr>
          <w:b/>
          <w:bCs/>
          <w:sz w:val="20"/>
          <w:szCs w:val="20"/>
        </w:rPr>
      </w:pPr>
      <w:bookmarkStart w:id="9" w:name="_sv3xn7chhdup" w:colFirst="0" w:colLast="0"/>
      <w:bookmarkEnd w:id="9"/>
      <w:r w:rsidRPr="00B53530">
        <w:rPr>
          <w:b/>
          <w:bCs/>
          <w:sz w:val="20"/>
          <w:szCs w:val="20"/>
        </w:rPr>
        <w:t>IX. PODSTAWY WYKLUCZENIA Z POSTĘPOWANIA</w:t>
      </w:r>
    </w:p>
    <w:p w14:paraId="2A2B80A8" w14:textId="77777777" w:rsidR="00B079E6" w:rsidRPr="00B53530" w:rsidRDefault="00B079E6" w:rsidP="00742A14">
      <w:pPr>
        <w:numPr>
          <w:ilvl w:val="0"/>
          <w:numId w:val="1"/>
        </w:numPr>
        <w:spacing w:before="240" w:line="240" w:lineRule="auto"/>
        <w:ind w:left="426"/>
        <w:jc w:val="both"/>
        <w:rPr>
          <w:sz w:val="20"/>
          <w:szCs w:val="20"/>
        </w:rPr>
      </w:pPr>
      <w:r w:rsidRPr="00B53530">
        <w:rPr>
          <w:sz w:val="20"/>
          <w:szCs w:val="20"/>
        </w:rPr>
        <w:t>Z postępowania o udzielenie zamówienia wyklucza się Wykonawców, w stosunku do których zachodzi którakolwiek z okoliczności wskazanych:</w:t>
      </w:r>
    </w:p>
    <w:p w14:paraId="61F36F0B"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 xml:space="preserve">w art. 108 ust. 1 ustawy </w:t>
      </w:r>
      <w:proofErr w:type="spellStart"/>
      <w:r w:rsidRPr="00B53530">
        <w:rPr>
          <w:sz w:val="20"/>
          <w:szCs w:val="20"/>
        </w:rPr>
        <w:t>Pzp</w:t>
      </w:r>
      <w:proofErr w:type="spellEnd"/>
      <w:r w:rsidRPr="00B53530">
        <w:rPr>
          <w:sz w:val="20"/>
          <w:szCs w:val="20"/>
        </w:rPr>
        <w:t>, tj.:</w:t>
      </w:r>
    </w:p>
    <w:p w14:paraId="52F7D3CF" w14:textId="77777777" w:rsidR="00B079E6" w:rsidRPr="00B53530" w:rsidRDefault="00B079E6" w:rsidP="00742A14">
      <w:pPr>
        <w:spacing w:line="240" w:lineRule="auto"/>
        <w:ind w:left="812"/>
        <w:jc w:val="both"/>
        <w:rPr>
          <w:sz w:val="20"/>
          <w:szCs w:val="20"/>
        </w:rPr>
      </w:pPr>
      <w:r w:rsidRPr="00B53530">
        <w:rPr>
          <w:sz w:val="20"/>
          <w:szCs w:val="20"/>
        </w:rPr>
        <w:t>Z postępowania o udzielenie zamówienia wyklucza się Wykonawcę:</w:t>
      </w:r>
    </w:p>
    <w:p w14:paraId="08858BBD" w14:textId="77777777" w:rsidR="00B079E6" w:rsidRPr="00B53530" w:rsidRDefault="00B079E6" w:rsidP="00742A14">
      <w:pPr>
        <w:spacing w:line="240" w:lineRule="auto"/>
        <w:ind w:left="812"/>
        <w:jc w:val="both"/>
        <w:rPr>
          <w:sz w:val="20"/>
          <w:szCs w:val="20"/>
        </w:rPr>
      </w:pPr>
      <w:r w:rsidRPr="00B53530">
        <w:rPr>
          <w:sz w:val="20"/>
          <w:szCs w:val="20"/>
        </w:rPr>
        <w:t>1) będącego osobą fizyczną, którego prawomocnie skazano za przestępstwo:</w:t>
      </w:r>
    </w:p>
    <w:p w14:paraId="064E757B" w14:textId="77777777" w:rsidR="00B079E6" w:rsidRPr="00B53530" w:rsidRDefault="00B079E6" w:rsidP="00742A14">
      <w:pPr>
        <w:spacing w:line="240" w:lineRule="auto"/>
        <w:ind w:left="993"/>
        <w:jc w:val="both"/>
        <w:rPr>
          <w:sz w:val="20"/>
          <w:szCs w:val="20"/>
        </w:rPr>
      </w:pPr>
      <w:r w:rsidRPr="00B53530">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B53530" w:rsidRDefault="00B079E6" w:rsidP="00742A14">
      <w:pPr>
        <w:spacing w:line="240" w:lineRule="auto"/>
        <w:ind w:left="993"/>
        <w:jc w:val="both"/>
        <w:rPr>
          <w:sz w:val="20"/>
          <w:szCs w:val="20"/>
        </w:rPr>
      </w:pPr>
      <w:r w:rsidRPr="00B53530">
        <w:rPr>
          <w:sz w:val="20"/>
          <w:szCs w:val="20"/>
        </w:rPr>
        <w:t>b) handlu ludźmi, o którym mowa w art. 189a Kodeksu karnego,</w:t>
      </w:r>
    </w:p>
    <w:p w14:paraId="3E667935" w14:textId="77777777" w:rsidR="00B079E6" w:rsidRPr="00B53530" w:rsidRDefault="00B079E6" w:rsidP="00742A14">
      <w:pPr>
        <w:spacing w:line="240" w:lineRule="auto"/>
        <w:ind w:left="993"/>
        <w:jc w:val="both"/>
        <w:rPr>
          <w:sz w:val="20"/>
          <w:szCs w:val="20"/>
        </w:rPr>
      </w:pPr>
      <w:r w:rsidRPr="00B53530">
        <w:rPr>
          <w:sz w:val="20"/>
          <w:szCs w:val="20"/>
        </w:rPr>
        <w:t>c) o którym mowa w art. 228–230a, art. 250a Kodeksu karnego lub w art. 46 lub art. 48 ustawy z dnia 25 czerwca 2010 r. o sporcie,</w:t>
      </w:r>
    </w:p>
    <w:p w14:paraId="7C44B2E7" w14:textId="77777777" w:rsidR="00B079E6" w:rsidRPr="00B53530" w:rsidRDefault="00B079E6" w:rsidP="00742A14">
      <w:pPr>
        <w:spacing w:line="240" w:lineRule="auto"/>
        <w:ind w:left="993"/>
        <w:jc w:val="both"/>
        <w:rPr>
          <w:sz w:val="20"/>
          <w:szCs w:val="20"/>
        </w:rPr>
      </w:pPr>
      <w:r w:rsidRPr="00B53530">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B53530" w:rsidRDefault="00B079E6" w:rsidP="00742A14">
      <w:pPr>
        <w:spacing w:line="240" w:lineRule="auto"/>
        <w:ind w:left="993"/>
        <w:jc w:val="both"/>
        <w:rPr>
          <w:sz w:val="20"/>
          <w:szCs w:val="20"/>
        </w:rPr>
      </w:pPr>
      <w:r w:rsidRPr="00B53530">
        <w:rPr>
          <w:sz w:val="20"/>
          <w:szCs w:val="20"/>
        </w:rPr>
        <w:t>e) o charakterze terrorystycznym, o którym mowa w art. 115 § 20 Kodeksu karnego, lub mające na celu popełnienie tego przestępstwa,</w:t>
      </w:r>
    </w:p>
    <w:p w14:paraId="23204B1D" w14:textId="77777777" w:rsidR="00B079E6" w:rsidRPr="00B53530" w:rsidRDefault="00B079E6" w:rsidP="00742A14">
      <w:pPr>
        <w:spacing w:line="240" w:lineRule="auto"/>
        <w:ind w:left="993"/>
        <w:jc w:val="both"/>
        <w:rPr>
          <w:sz w:val="20"/>
          <w:szCs w:val="20"/>
        </w:rPr>
      </w:pPr>
      <w:r w:rsidRPr="00B53530">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B53530" w:rsidRDefault="00B079E6" w:rsidP="00742A14">
      <w:pPr>
        <w:spacing w:line="240" w:lineRule="auto"/>
        <w:ind w:left="993"/>
        <w:jc w:val="both"/>
        <w:rPr>
          <w:sz w:val="20"/>
          <w:szCs w:val="20"/>
        </w:rPr>
      </w:pPr>
      <w:r w:rsidRPr="00B53530">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B53530" w:rsidRDefault="00B079E6" w:rsidP="00742A14">
      <w:pPr>
        <w:spacing w:line="240" w:lineRule="auto"/>
        <w:ind w:left="993"/>
        <w:jc w:val="both"/>
        <w:rPr>
          <w:sz w:val="20"/>
          <w:szCs w:val="20"/>
        </w:rPr>
      </w:pPr>
      <w:r w:rsidRPr="00B53530">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B53530" w:rsidRDefault="00B079E6" w:rsidP="00742A14">
      <w:pPr>
        <w:spacing w:line="240" w:lineRule="auto"/>
        <w:ind w:left="812"/>
        <w:jc w:val="both"/>
        <w:rPr>
          <w:sz w:val="20"/>
          <w:szCs w:val="20"/>
        </w:rPr>
      </w:pPr>
      <w:r w:rsidRPr="00B53530">
        <w:rPr>
          <w:sz w:val="20"/>
          <w:szCs w:val="20"/>
        </w:rPr>
        <w:t>– lub za odpowiedni czyn zabroniony określony w przepisach prawa obcego;</w:t>
      </w:r>
    </w:p>
    <w:p w14:paraId="095F2E59" w14:textId="77777777" w:rsidR="00B079E6" w:rsidRPr="00B53530" w:rsidRDefault="00B079E6" w:rsidP="00742A14">
      <w:pPr>
        <w:spacing w:line="240" w:lineRule="auto"/>
        <w:ind w:left="812"/>
        <w:jc w:val="both"/>
        <w:rPr>
          <w:sz w:val="20"/>
          <w:szCs w:val="20"/>
        </w:rPr>
      </w:pPr>
      <w:r w:rsidRPr="00B53530">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B53530" w:rsidRDefault="00B079E6" w:rsidP="00742A14">
      <w:pPr>
        <w:spacing w:line="240" w:lineRule="auto"/>
        <w:ind w:left="812"/>
        <w:jc w:val="both"/>
        <w:rPr>
          <w:sz w:val="20"/>
          <w:szCs w:val="20"/>
        </w:rPr>
      </w:pPr>
      <w:r w:rsidRPr="00B53530">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53530">
        <w:rPr>
          <w:sz w:val="20"/>
          <w:szCs w:val="20"/>
        </w:rPr>
        <w:lastRenderedPageBreak/>
        <w:t>społeczne lub zdrowotne wraz z odsetkami lub grzywnami lub zawarł wiążące porozumienie w sprawie spłaty tych należności;</w:t>
      </w:r>
    </w:p>
    <w:p w14:paraId="46659A51" w14:textId="77777777" w:rsidR="00B079E6" w:rsidRPr="00B53530" w:rsidRDefault="00B079E6" w:rsidP="00742A14">
      <w:pPr>
        <w:spacing w:line="240" w:lineRule="auto"/>
        <w:ind w:left="812"/>
        <w:jc w:val="both"/>
        <w:rPr>
          <w:sz w:val="20"/>
          <w:szCs w:val="20"/>
        </w:rPr>
      </w:pPr>
      <w:r w:rsidRPr="00B53530">
        <w:rPr>
          <w:sz w:val="20"/>
          <w:szCs w:val="20"/>
        </w:rPr>
        <w:t>4) wobec którego prawomocnie orzeczono zakaz ubiegania się o zamówienia publiczne;</w:t>
      </w:r>
    </w:p>
    <w:p w14:paraId="42DDE6B9" w14:textId="77777777" w:rsidR="00B079E6" w:rsidRPr="00B53530" w:rsidRDefault="00B079E6" w:rsidP="00742A14">
      <w:pPr>
        <w:spacing w:line="240" w:lineRule="auto"/>
        <w:ind w:left="812"/>
        <w:jc w:val="both"/>
        <w:rPr>
          <w:sz w:val="20"/>
          <w:szCs w:val="20"/>
        </w:rPr>
      </w:pPr>
      <w:r w:rsidRPr="00B53530">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B53530" w:rsidRDefault="00B079E6" w:rsidP="00742A14">
      <w:pPr>
        <w:spacing w:line="240" w:lineRule="auto"/>
        <w:ind w:left="812"/>
        <w:jc w:val="both"/>
        <w:rPr>
          <w:sz w:val="20"/>
          <w:szCs w:val="20"/>
        </w:rPr>
      </w:pPr>
      <w:r w:rsidRPr="00B53530">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 xml:space="preserve">Zamawiający nie przewiduje wykluczenia Wykonawców na podstawie art. 109 ustawy </w:t>
      </w:r>
      <w:proofErr w:type="spellStart"/>
      <w:r w:rsidRPr="00B53530">
        <w:rPr>
          <w:sz w:val="20"/>
          <w:szCs w:val="20"/>
        </w:rPr>
        <w:t>Pzp</w:t>
      </w:r>
      <w:proofErr w:type="spellEnd"/>
      <w:r w:rsidRPr="00B53530">
        <w:rPr>
          <w:sz w:val="20"/>
          <w:szCs w:val="20"/>
        </w:rPr>
        <w:t>.</w:t>
      </w:r>
    </w:p>
    <w:p w14:paraId="79A9194B" w14:textId="02980FD8" w:rsidR="00094036" w:rsidRPr="00B53530" w:rsidRDefault="00B079E6" w:rsidP="00742A14">
      <w:pPr>
        <w:numPr>
          <w:ilvl w:val="0"/>
          <w:numId w:val="1"/>
        </w:numPr>
        <w:spacing w:line="240" w:lineRule="auto"/>
        <w:ind w:left="426"/>
        <w:jc w:val="both"/>
        <w:rPr>
          <w:sz w:val="20"/>
          <w:szCs w:val="20"/>
        </w:rPr>
      </w:pPr>
      <w:r w:rsidRPr="00B53530">
        <w:rPr>
          <w:sz w:val="20"/>
          <w:szCs w:val="20"/>
        </w:rPr>
        <w:t xml:space="preserve">Wykluczenie Wykonawcy następuje zgodnie z art. 111 ustawy </w:t>
      </w:r>
      <w:proofErr w:type="spellStart"/>
      <w:r w:rsidRPr="00B53530">
        <w:rPr>
          <w:sz w:val="20"/>
          <w:szCs w:val="20"/>
        </w:rPr>
        <w:t>Pzp</w:t>
      </w:r>
      <w:proofErr w:type="spellEnd"/>
      <w:r w:rsidRPr="00B53530">
        <w:rPr>
          <w:sz w:val="20"/>
          <w:szCs w:val="20"/>
        </w:rPr>
        <w:t xml:space="preserve">. </w:t>
      </w:r>
      <w:bookmarkStart w:id="10" w:name="_crlv0voso4yw" w:colFirst="0" w:colLast="0"/>
      <w:bookmarkEnd w:id="10"/>
    </w:p>
    <w:p w14:paraId="4ED0B84D" w14:textId="77777777" w:rsidR="00BB2140" w:rsidRPr="009144F8" w:rsidRDefault="00BB2140" w:rsidP="00BB2140">
      <w:pPr>
        <w:numPr>
          <w:ilvl w:val="0"/>
          <w:numId w:val="1"/>
        </w:numPr>
        <w:spacing w:line="240" w:lineRule="auto"/>
        <w:ind w:left="426"/>
        <w:jc w:val="both"/>
        <w:rPr>
          <w:sz w:val="20"/>
          <w:szCs w:val="20"/>
        </w:rPr>
      </w:pPr>
      <w:r w:rsidRPr="009144F8">
        <w:rPr>
          <w:color w:val="000000"/>
          <w:sz w:val="20"/>
          <w:szCs w:val="20"/>
        </w:rPr>
        <w:t xml:space="preserve">Na podstawie </w:t>
      </w:r>
      <w:r w:rsidRPr="009144F8">
        <w:rPr>
          <w:sz w:val="20"/>
          <w:szCs w:val="20"/>
        </w:rPr>
        <w:t>Ustawy z dnia 13 kwietnia 2022 r. o szczególnych rozwiązaniach w zakresie przeciwdziałania wspieraniu agresji na Ukrainę oraz służących ochronie bezpieczeństwa narodowego (Dz. U z 2022 r. poz. 835), zwanej w dalszej części niniejszego punktu SWZ „ustawą”:</w:t>
      </w:r>
    </w:p>
    <w:p w14:paraId="383B4421" w14:textId="77777777" w:rsidR="00BB2140" w:rsidRPr="009144F8" w:rsidRDefault="00BB2140" w:rsidP="00BB2140">
      <w:pPr>
        <w:spacing w:line="240" w:lineRule="auto"/>
        <w:ind w:left="426"/>
        <w:jc w:val="both"/>
        <w:rPr>
          <w:sz w:val="20"/>
          <w:szCs w:val="20"/>
        </w:rPr>
      </w:pPr>
      <w:r w:rsidRPr="009144F8">
        <w:rPr>
          <w:color w:val="000000"/>
          <w:sz w:val="20"/>
          <w:szCs w:val="20"/>
        </w:rPr>
        <w:t xml:space="preserve">1. Z postępowania o udzielenie zamówienia publicznego lub konkursu prowadzonego na podstawie ustawy z dnia 11 września 2019 r. – Prawo zamówień publicznych wyklucza się: </w:t>
      </w:r>
    </w:p>
    <w:p w14:paraId="54B17DE1"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836FD0D"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096AD2C"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F7E3579"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2. Wykluczenie następuje na okres trwania okoliczności określonych w art. 7 ust. 1 ustawy.</w:t>
      </w:r>
    </w:p>
    <w:p w14:paraId="47D6172F"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7B4430B3"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4. Kontrola udzielania zamówień publicznych w zakresie zgodności z art. 7ust. 1 ustawy jest wykonywana zgodnie z art. 596 ustawy z dnia 11 września 2019 r. – Prawo zamówień publicznych. </w:t>
      </w:r>
    </w:p>
    <w:p w14:paraId="020D3FF0"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515A85DF" w14:textId="77777777" w:rsidR="00BB2140" w:rsidRPr="009144F8" w:rsidRDefault="00BB2140" w:rsidP="00BB2140">
      <w:pPr>
        <w:spacing w:line="240" w:lineRule="auto"/>
        <w:ind w:left="426"/>
        <w:jc w:val="both"/>
        <w:rPr>
          <w:sz w:val="20"/>
          <w:szCs w:val="20"/>
        </w:rPr>
      </w:pPr>
      <w:r w:rsidRPr="009144F8">
        <w:rPr>
          <w:color w:val="000000"/>
          <w:sz w:val="20"/>
          <w:szCs w:val="20"/>
        </w:rPr>
        <w:t>6. Karę pieniężną, o której mowa w art. 7 ust. 6 ustawy, nakłada Prezes Urzędu Zamówień Publicznych, w drodze decyzji, w wysokości do 20 000 000 zł.</w:t>
      </w:r>
    </w:p>
    <w:p w14:paraId="18CE91E2" w14:textId="77777777" w:rsidR="00BB2140" w:rsidRPr="008545DC" w:rsidRDefault="00BB2140" w:rsidP="00BB2140">
      <w:pPr>
        <w:spacing w:line="240" w:lineRule="auto"/>
        <w:ind w:left="426"/>
        <w:jc w:val="both"/>
        <w:rPr>
          <w:sz w:val="20"/>
          <w:szCs w:val="20"/>
        </w:rPr>
      </w:pPr>
    </w:p>
    <w:p w14:paraId="47BF5BB9" w14:textId="77777777" w:rsidR="00BB2140" w:rsidRPr="00EE4370" w:rsidRDefault="00BB2140" w:rsidP="00BB2140">
      <w:pPr>
        <w:spacing w:line="240" w:lineRule="auto"/>
        <w:ind w:left="426"/>
        <w:jc w:val="both"/>
        <w:rPr>
          <w:color w:val="FF0000"/>
          <w:sz w:val="20"/>
          <w:szCs w:val="20"/>
        </w:rPr>
      </w:pPr>
    </w:p>
    <w:p w14:paraId="1EA48D0A" w14:textId="77777777" w:rsidR="00A64132" w:rsidRPr="00B53530" w:rsidRDefault="00A64132" w:rsidP="00742A14">
      <w:pPr>
        <w:spacing w:line="240" w:lineRule="auto"/>
        <w:ind w:left="426"/>
        <w:jc w:val="both"/>
        <w:rPr>
          <w:sz w:val="20"/>
          <w:szCs w:val="20"/>
        </w:rPr>
      </w:pPr>
    </w:p>
    <w:p w14:paraId="673C5B70" w14:textId="5F19F9FC" w:rsidR="00B079E6" w:rsidRPr="00B53530" w:rsidRDefault="005B0D92" w:rsidP="00742A14">
      <w:pPr>
        <w:pStyle w:val="Nagwek2"/>
        <w:spacing w:after="0" w:line="240" w:lineRule="auto"/>
        <w:jc w:val="both"/>
        <w:rPr>
          <w:b/>
          <w:bCs/>
          <w:sz w:val="20"/>
          <w:szCs w:val="20"/>
        </w:rPr>
      </w:pPr>
      <w:r w:rsidRPr="00B53530">
        <w:rPr>
          <w:b/>
          <w:bCs/>
          <w:sz w:val="20"/>
          <w:szCs w:val="20"/>
        </w:rPr>
        <w:lastRenderedPageBreak/>
        <w:t>X. OŚWIADCZENIA I DOKUMENTY, JAKIE ZOBOWIĄZANI SĄ DOSTARCZYĆ WYKONAWCY ZAMAWIAJĄCEMU, W TYM PODMIOTOWE I PRZEDMIOTOWE ŚRODKI DOWODOWE</w:t>
      </w:r>
    </w:p>
    <w:p w14:paraId="69526070" w14:textId="77777777" w:rsidR="005B0D92" w:rsidRPr="00B53530" w:rsidRDefault="005B0D92" w:rsidP="00742A14">
      <w:pPr>
        <w:spacing w:line="240" w:lineRule="auto"/>
        <w:rPr>
          <w:b/>
          <w:bCs/>
        </w:rPr>
      </w:pPr>
    </w:p>
    <w:p w14:paraId="118CC802" w14:textId="77777777" w:rsidR="00B079E6" w:rsidRPr="00B53530" w:rsidRDefault="00B079E6" w:rsidP="00742A14">
      <w:pPr>
        <w:spacing w:before="240" w:line="240" w:lineRule="auto"/>
        <w:ind w:left="284"/>
        <w:jc w:val="both"/>
        <w:rPr>
          <w:b/>
          <w:sz w:val="20"/>
          <w:szCs w:val="20"/>
        </w:rPr>
      </w:pPr>
      <w:r w:rsidRPr="00B53530">
        <w:rPr>
          <w:b/>
          <w:sz w:val="20"/>
          <w:szCs w:val="20"/>
        </w:rPr>
        <w:t>A. Oświadczenia i dokumenty składane wraz z ofertą</w:t>
      </w:r>
    </w:p>
    <w:p w14:paraId="7F45B15A" w14:textId="77777777" w:rsidR="007907D2" w:rsidRPr="00304B12" w:rsidRDefault="007907D2" w:rsidP="007907D2">
      <w:pPr>
        <w:numPr>
          <w:ilvl w:val="0"/>
          <w:numId w:val="6"/>
        </w:numPr>
        <w:spacing w:before="240" w:line="240" w:lineRule="auto"/>
        <w:ind w:left="284" w:hanging="426"/>
        <w:jc w:val="both"/>
        <w:rPr>
          <w:sz w:val="20"/>
          <w:szCs w:val="20"/>
        </w:rPr>
      </w:pPr>
      <w:r w:rsidRPr="00304B12">
        <w:rPr>
          <w:b/>
          <w:sz w:val="20"/>
          <w:szCs w:val="20"/>
        </w:rPr>
        <w:t>Do oferty</w:t>
      </w:r>
      <w:r w:rsidRPr="00304B12">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304B12">
        <w:rPr>
          <w:sz w:val="20"/>
          <w:szCs w:val="20"/>
        </w:rPr>
        <w:t>Pzp</w:t>
      </w:r>
      <w:proofErr w:type="spellEnd"/>
      <w:r w:rsidRPr="00304B12">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304B12">
        <w:rPr>
          <w:b/>
          <w:sz w:val="20"/>
          <w:szCs w:val="20"/>
        </w:rPr>
        <w:t>Załącznik nr 2 do SWZ</w:t>
      </w:r>
      <w:r w:rsidRPr="00304B12">
        <w:rPr>
          <w:sz w:val="20"/>
          <w:szCs w:val="20"/>
        </w:rPr>
        <w:t>.</w:t>
      </w:r>
    </w:p>
    <w:p w14:paraId="4D99B212" w14:textId="77777777" w:rsidR="00B079E6" w:rsidRPr="00B53530" w:rsidRDefault="00B079E6" w:rsidP="00742A14">
      <w:pPr>
        <w:spacing w:line="240" w:lineRule="auto"/>
        <w:ind w:left="284"/>
        <w:jc w:val="both"/>
        <w:rPr>
          <w:sz w:val="20"/>
          <w:szCs w:val="20"/>
        </w:rPr>
      </w:pPr>
      <w:r w:rsidRPr="00B53530">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B53530" w:rsidRDefault="00B079E6" w:rsidP="00742A14">
      <w:pPr>
        <w:spacing w:line="240" w:lineRule="auto"/>
        <w:ind w:left="284"/>
        <w:jc w:val="both"/>
        <w:rPr>
          <w:sz w:val="20"/>
          <w:szCs w:val="20"/>
        </w:rPr>
      </w:pPr>
      <w:r w:rsidRPr="00B53530">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B53530" w:rsidRDefault="00B079E6" w:rsidP="00742A14">
      <w:pPr>
        <w:spacing w:line="240" w:lineRule="auto"/>
        <w:ind w:left="284"/>
        <w:jc w:val="both"/>
        <w:rPr>
          <w:sz w:val="20"/>
          <w:szCs w:val="20"/>
        </w:rPr>
      </w:pPr>
      <w:r w:rsidRPr="00B53530">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B53530" w:rsidRDefault="00B079E6" w:rsidP="00742A14">
      <w:pPr>
        <w:spacing w:line="240" w:lineRule="auto"/>
        <w:ind w:left="284"/>
        <w:jc w:val="both"/>
        <w:rPr>
          <w:sz w:val="20"/>
          <w:szCs w:val="20"/>
        </w:rPr>
      </w:pPr>
      <w:r w:rsidRPr="00B53530">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Wykonawcy wspólnie ubiegający się o udzielenie zamówienia, w oparciu o art. 117 ust. 4 ustawy </w:t>
      </w:r>
      <w:proofErr w:type="spellStart"/>
      <w:r w:rsidRPr="00B53530">
        <w:rPr>
          <w:sz w:val="20"/>
          <w:szCs w:val="20"/>
        </w:rPr>
        <w:t>Pzp</w:t>
      </w:r>
      <w:proofErr w:type="spellEnd"/>
      <w:r w:rsidRPr="00B53530">
        <w:rPr>
          <w:sz w:val="20"/>
          <w:szCs w:val="20"/>
        </w:rPr>
        <w:t xml:space="preserve"> dołączają </w:t>
      </w:r>
      <w:r w:rsidRPr="00B53530">
        <w:rPr>
          <w:b/>
          <w:sz w:val="20"/>
          <w:szCs w:val="20"/>
        </w:rPr>
        <w:t>do oferty</w:t>
      </w:r>
      <w:r w:rsidRPr="00B53530">
        <w:rPr>
          <w:sz w:val="20"/>
          <w:szCs w:val="20"/>
        </w:rPr>
        <w:t xml:space="preserve"> oświadczenie, z którego wynika, które roboty budowlane, dostawy lub usługi wykonają poszczególni Wykonawcy – </w:t>
      </w:r>
      <w:r w:rsidRPr="00B53530">
        <w:rPr>
          <w:b/>
          <w:sz w:val="20"/>
          <w:szCs w:val="20"/>
        </w:rPr>
        <w:t>Załącznik nr 3 do SWZ</w:t>
      </w:r>
      <w:r w:rsidRPr="00B53530">
        <w:rPr>
          <w:sz w:val="20"/>
          <w:szCs w:val="20"/>
        </w:rPr>
        <w:t>.</w:t>
      </w:r>
    </w:p>
    <w:p w14:paraId="2A726AA0"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Wykonawca, który polega na zdolnościach lub sytuacji podmiotów udostępniających zasoby, składa, </w:t>
      </w:r>
      <w:r w:rsidRPr="00B53530">
        <w:rPr>
          <w:b/>
          <w:sz w:val="20"/>
          <w:szCs w:val="20"/>
        </w:rPr>
        <w:t>wraz z ofertą</w:t>
      </w:r>
      <w:r w:rsidRPr="00B53530">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53530">
        <w:rPr>
          <w:b/>
          <w:sz w:val="20"/>
          <w:szCs w:val="20"/>
        </w:rPr>
        <w:t>Załącznik nr 4 do SWZ</w:t>
      </w:r>
      <w:r w:rsidRPr="00B53530">
        <w:rPr>
          <w:sz w:val="20"/>
          <w:szCs w:val="20"/>
        </w:rPr>
        <w:t>.</w:t>
      </w:r>
    </w:p>
    <w:p w14:paraId="02713CCB" w14:textId="77777777" w:rsidR="00B079E6" w:rsidRPr="00B53530" w:rsidRDefault="00B079E6" w:rsidP="00742A14">
      <w:pPr>
        <w:spacing w:line="240" w:lineRule="auto"/>
        <w:ind w:left="284"/>
        <w:jc w:val="both"/>
        <w:rPr>
          <w:sz w:val="20"/>
          <w:szCs w:val="20"/>
        </w:rPr>
      </w:pPr>
      <w:r w:rsidRPr="00B53530">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B53530" w:rsidRDefault="00B079E6" w:rsidP="00742A14">
      <w:pPr>
        <w:spacing w:line="240" w:lineRule="auto"/>
        <w:ind w:left="284"/>
        <w:jc w:val="both"/>
        <w:rPr>
          <w:sz w:val="20"/>
          <w:szCs w:val="20"/>
        </w:rPr>
      </w:pPr>
      <w:r w:rsidRPr="00B53530">
        <w:rPr>
          <w:sz w:val="20"/>
          <w:szCs w:val="20"/>
        </w:rPr>
        <w:t>1)</w:t>
      </w:r>
      <w:r w:rsidRPr="00B53530">
        <w:rPr>
          <w:sz w:val="20"/>
          <w:szCs w:val="20"/>
        </w:rPr>
        <w:tab/>
        <w:t>zakres dostępnych Wykonawcy zasobów podmiotu udostępniającego zasoby;</w:t>
      </w:r>
    </w:p>
    <w:p w14:paraId="27266B8C" w14:textId="77777777" w:rsidR="00B079E6" w:rsidRPr="00B53530" w:rsidRDefault="00B079E6" w:rsidP="00742A14">
      <w:pPr>
        <w:spacing w:line="240" w:lineRule="auto"/>
        <w:ind w:left="284"/>
        <w:jc w:val="both"/>
        <w:rPr>
          <w:sz w:val="20"/>
          <w:szCs w:val="20"/>
        </w:rPr>
      </w:pPr>
      <w:r w:rsidRPr="00B53530">
        <w:rPr>
          <w:sz w:val="20"/>
          <w:szCs w:val="20"/>
        </w:rPr>
        <w:t>2)</w:t>
      </w:r>
      <w:r w:rsidRPr="00B53530">
        <w:rPr>
          <w:sz w:val="20"/>
          <w:szCs w:val="20"/>
        </w:rPr>
        <w:tab/>
        <w:t>sposób i okres udostępnienia Wykonawcy i wykorzystania przez niego zasobów podmiotu udostępniającego te zasoby przy wykonywaniu zamówienia;</w:t>
      </w:r>
    </w:p>
    <w:p w14:paraId="07F8B44D" w14:textId="77777777" w:rsidR="00B079E6" w:rsidRPr="00B53530" w:rsidRDefault="00B079E6" w:rsidP="00742A14">
      <w:pPr>
        <w:spacing w:line="240" w:lineRule="auto"/>
        <w:ind w:left="284"/>
        <w:jc w:val="both"/>
        <w:rPr>
          <w:sz w:val="20"/>
          <w:szCs w:val="20"/>
        </w:rPr>
      </w:pPr>
      <w:r w:rsidRPr="00B53530">
        <w:rPr>
          <w:sz w:val="20"/>
          <w:szCs w:val="20"/>
        </w:rPr>
        <w:t>3)</w:t>
      </w:r>
      <w:r w:rsidRPr="00B53530">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lastRenderedPageBreak/>
        <w:t xml:space="preserve">Wykonawca, w przypadku polegania na zdolnościach lub sytuacji podmiotów udostępniających zasoby, przedstawia </w:t>
      </w:r>
      <w:r w:rsidRPr="00B53530">
        <w:rPr>
          <w:b/>
          <w:sz w:val="20"/>
          <w:szCs w:val="20"/>
        </w:rPr>
        <w:t>do oferty</w:t>
      </w:r>
      <w:r w:rsidRPr="00B53530">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B53530">
        <w:rPr>
          <w:b/>
          <w:sz w:val="20"/>
          <w:szCs w:val="20"/>
        </w:rPr>
        <w:t>Załącznik nr 5 do SWZ</w:t>
      </w:r>
      <w:r w:rsidRPr="00B53530">
        <w:rPr>
          <w:sz w:val="20"/>
          <w:szCs w:val="20"/>
        </w:rPr>
        <w:t>.</w:t>
      </w:r>
    </w:p>
    <w:p w14:paraId="38851A8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Zamawiający nie wymaga złożenia przedmiotowych środków dowodowych. </w:t>
      </w:r>
    </w:p>
    <w:p w14:paraId="712562CD" w14:textId="77777777" w:rsidR="00A64132" w:rsidRPr="00B53530" w:rsidRDefault="00A64132" w:rsidP="00DE121C">
      <w:pPr>
        <w:spacing w:line="240" w:lineRule="auto"/>
        <w:jc w:val="both"/>
        <w:rPr>
          <w:sz w:val="20"/>
          <w:szCs w:val="20"/>
        </w:rPr>
      </w:pPr>
    </w:p>
    <w:p w14:paraId="7F95A3A7" w14:textId="77777777" w:rsidR="00B079E6" w:rsidRPr="00B53530" w:rsidRDefault="00B079E6" w:rsidP="00742A14">
      <w:pPr>
        <w:spacing w:before="240" w:line="240" w:lineRule="auto"/>
        <w:ind w:left="284"/>
        <w:jc w:val="both"/>
        <w:rPr>
          <w:b/>
          <w:sz w:val="20"/>
          <w:szCs w:val="20"/>
        </w:rPr>
      </w:pPr>
      <w:r w:rsidRPr="00B53530">
        <w:rPr>
          <w:b/>
          <w:sz w:val="20"/>
          <w:szCs w:val="20"/>
        </w:rPr>
        <w:t>B. Oświadczenia i dokumenty składane na wezwanie</w:t>
      </w:r>
    </w:p>
    <w:p w14:paraId="2AB446DD" w14:textId="77777777" w:rsidR="00B079E6" w:rsidRPr="00B53530" w:rsidRDefault="00B079E6" w:rsidP="00742A14">
      <w:pPr>
        <w:numPr>
          <w:ilvl w:val="0"/>
          <w:numId w:val="20"/>
        </w:numPr>
        <w:spacing w:line="240" w:lineRule="auto"/>
        <w:ind w:left="284" w:hanging="426"/>
        <w:jc w:val="both"/>
        <w:rPr>
          <w:sz w:val="20"/>
          <w:szCs w:val="20"/>
        </w:rPr>
      </w:pPr>
      <w:r w:rsidRPr="00B53530">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5C683B44" w14:textId="77777777" w:rsidR="007907D2" w:rsidRPr="002F3FC1" w:rsidRDefault="007907D2" w:rsidP="007907D2">
      <w:pPr>
        <w:numPr>
          <w:ilvl w:val="2"/>
          <w:numId w:val="13"/>
        </w:numPr>
        <w:spacing w:line="240" w:lineRule="auto"/>
        <w:ind w:left="710" w:hanging="435"/>
        <w:jc w:val="both"/>
        <w:rPr>
          <w:sz w:val="20"/>
          <w:szCs w:val="20"/>
        </w:rPr>
      </w:pPr>
      <w:r w:rsidRPr="002F3FC1">
        <w:rPr>
          <w:sz w:val="20"/>
          <w:szCs w:val="20"/>
        </w:rPr>
        <w:t xml:space="preserve">Oświadczenie Wykonawcy o aktualności informacji zawartych w oświadczeniu, o którym mowa w art. 125 ust. 1 ustawy </w:t>
      </w:r>
      <w:proofErr w:type="spellStart"/>
      <w:r w:rsidRPr="002F3FC1">
        <w:rPr>
          <w:sz w:val="20"/>
          <w:szCs w:val="20"/>
        </w:rPr>
        <w:t>Pzp</w:t>
      </w:r>
      <w:proofErr w:type="spellEnd"/>
      <w:r w:rsidRPr="002F3FC1">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2F3FC1">
        <w:rPr>
          <w:sz w:val="20"/>
          <w:szCs w:val="20"/>
        </w:rPr>
        <w:t>Pzp</w:t>
      </w:r>
      <w:proofErr w:type="spellEnd"/>
      <w:r w:rsidRPr="002F3FC1">
        <w:rPr>
          <w:sz w:val="20"/>
          <w:szCs w:val="20"/>
        </w:rPr>
        <w:t xml:space="preserve">, w tym również oświadczenie Wykonawcy, w zakresie art. 108 ust. 1 pkt 5 ustawy </w:t>
      </w:r>
      <w:proofErr w:type="spellStart"/>
      <w:r w:rsidRPr="002F3FC1">
        <w:rPr>
          <w:sz w:val="20"/>
          <w:szCs w:val="20"/>
        </w:rPr>
        <w:t>Pzp</w:t>
      </w:r>
      <w:proofErr w:type="spellEnd"/>
      <w:r w:rsidRPr="002F3FC1">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2F3FC1">
        <w:rPr>
          <w:b/>
          <w:sz w:val="20"/>
          <w:szCs w:val="20"/>
        </w:rPr>
        <w:t>załącznik nr 6 do SWZ</w:t>
      </w:r>
      <w:r w:rsidRPr="002F3FC1">
        <w:rPr>
          <w:sz w:val="20"/>
          <w:szCs w:val="20"/>
        </w:rPr>
        <w:t>;</w:t>
      </w:r>
    </w:p>
    <w:p w14:paraId="246C46B7" w14:textId="08D14B18" w:rsidR="00B079E6" w:rsidRPr="00B53530" w:rsidRDefault="00B079E6" w:rsidP="00742A14">
      <w:pPr>
        <w:numPr>
          <w:ilvl w:val="2"/>
          <w:numId w:val="13"/>
        </w:numPr>
        <w:spacing w:line="240" w:lineRule="auto"/>
        <w:ind w:left="710" w:hanging="435"/>
        <w:jc w:val="both"/>
        <w:rPr>
          <w:sz w:val="20"/>
          <w:szCs w:val="20"/>
        </w:rPr>
      </w:pPr>
      <w:r w:rsidRPr="00B53530">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53530">
        <w:rPr>
          <w:b/>
          <w:sz w:val="20"/>
          <w:szCs w:val="20"/>
        </w:rPr>
        <w:t xml:space="preserve">załącznik nr </w:t>
      </w:r>
      <w:r w:rsidR="003E16CB" w:rsidRPr="00B53530">
        <w:rPr>
          <w:b/>
          <w:sz w:val="20"/>
          <w:szCs w:val="20"/>
        </w:rPr>
        <w:t>8</w:t>
      </w:r>
      <w:r w:rsidRPr="00B53530">
        <w:rPr>
          <w:b/>
          <w:sz w:val="20"/>
          <w:szCs w:val="20"/>
        </w:rPr>
        <w:t xml:space="preserve"> do SWZ</w:t>
      </w:r>
      <w:r w:rsidRPr="00B53530">
        <w:rPr>
          <w:sz w:val="20"/>
          <w:szCs w:val="20"/>
        </w:rPr>
        <w:t xml:space="preserve">; </w:t>
      </w:r>
    </w:p>
    <w:p w14:paraId="5472B58C" w14:textId="52EF03F8" w:rsidR="00D650DB" w:rsidRPr="007907D2" w:rsidRDefault="00B079E6" w:rsidP="007907D2">
      <w:pPr>
        <w:spacing w:line="240" w:lineRule="auto"/>
        <w:ind w:left="710"/>
        <w:jc w:val="both"/>
        <w:rPr>
          <w:sz w:val="20"/>
          <w:szCs w:val="20"/>
        </w:rPr>
      </w:pPr>
      <w:r w:rsidRPr="00B53530">
        <w:rPr>
          <w:b/>
          <w:sz w:val="20"/>
          <w:szCs w:val="20"/>
        </w:rPr>
        <w:t>UWAGA:</w:t>
      </w:r>
      <w:r w:rsidRPr="00B53530">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1CAD9877" w14:textId="168C10DE" w:rsidR="00B079E6" w:rsidRPr="00B53530" w:rsidRDefault="00B079E6" w:rsidP="00742A14">
      <w:pPr>
        <w:spacing w:before="240" w:line="240" w:lineRule="auto"/>
        <w:ind w:left="284"/>
        <w:jc w:val="both"/>
        <w:rPr>
          <w:b/>
          <w:sz w:val="20"/>
          <w:szCs w:val="20"/>
        </w:rPr>
      </w:pPr>
      <w:r w:rsidRPr="00B53530">
        <w:rPr>
          <w:b/>
          <w:sz w:val="20"/>
          <w:szCs w:val="20"/>
        </w:rPr>
        <w:t>C. Dokumenty podmiotów zagranicznych</w:t>
      </w:r>
    </w:p>
    <w:p w14:paraId="17BC3A56" w14:textId="6E13F994" w:rsidR="00B079E6" w:rsidRPr="00DE121C" w:rsidRDefault="00B079E6" w:rsidP="00DE121C">
      <w:pPr>
        <w:pStyle w:val="Stopka"/>
        <w:numPr>
          <w:ilvl w:val="0"/>
          <w:numId w:val="21"/>
        </w:numPr>
        <w:jc w:val="both"/>
        <w:rPr>
          <w:sz w:val="20"/>
          <w:szCs w:val="20"/>
        </w:rPr>
      </w:pPr>
      <w:r w:rsidRPr="00B53530">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B53530">
        <w:rPr>
          <w:sz w:val="20"/>
          <w:szCs w:val="20"/>
        </w:rPr>
        <w:t>Pzp</w:t>
      </w:r>
      <w:proofErr w:type="spellEnd"/>
      <w:r w:rsidRPr="00B53530">
        <w:rPr>
          <w:sz w:val="20"/>
          <w:szCs w:val="20"/>
        </w:rPr>
        <w:t xml:space="preserve"> – w postępowaniu nie określono wymogu przedłożenia dokumentów w tym zakresie. </w:t>
      </w:r>
    </w:p>
    <w:p w14:paraId="2B16B169" w14:textId="77777777" w:rsidR="00B079E6" w:rsidRPr="00B53530" w:rsidRDefault="00B079E6" w:rsidP="00742A14">
      <w:pPr>
        <w:spacing w:before="240" w:line="240" w:lineRule="auto"/>
        <w:ind w:left="284"/>
        <w:jc w:val="both"/>
        <w:rPr>
          <w:b/>
          <w:sz w:val="20"/>
          <w:szCs w:val="20"/>
        </w:rPr>
      </w:pPr>
      <w:r w:rsidRPr="00B53530">
        <w:rPr>
          <w:b/>
          <w:sz w:val="20"/>
          <w:szCs w:val="20"/>
        </w:rPr>
        <w:t>D. Inne dokumenty i informacje</w:t>
      </w:r>
    </w:p>
    <w:p w14:paraId="20A0DD84" w14:textId="77777777" w:rsidR="00B079E6" w:rsidRPr="00B53530" w:rsidRDefault="00B079E6" w:rsidP="00E1595B">
      <w:pPr>
        <w:numPr>
          <w:ilvl w:val="0"/>
          <w:numId w:val="30"/>
        </w:numPr>
        <w:spacing w:line="240" w:lineRule="auto"/>
        <w:jc w:val="both"/>
        <w:rPr>
          <w:b/>
          <w:sz w:val="20"/>
          <w:szCs w:val="20"/>
        </w:rPr>
      </w:pPr>
      <w:r w:rsidRPr="00B53530">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B53530">
        <w:rPr>
          <w:b/>
          <w:sz w:val="20"/>
          <w:szCs w:val="20"/>
        </w:rPr>
        <w:t>załącznik nr 7 do SWZ.</w:t>
      </w:r>
    </w:p>
    <w:p w14:paraId="565ED8A9" w14:textId="77777777" w:rsidR="00B079E6" w:rsidRPr="00B53530" w:rsidRDefault="00B079E6" w:rsidP="00E1595B">
      <w:pPr>
        <w:numPr>
          <w:ilvl w:val="0"/>
          <w:numId w:val="30"/>
        </w:numPr>
        <w:spacing w:line="240" w:lineRule="auto"/>
        <w:jc w:val="both"/>
        <w:rPr>
          <w:sz w:val="20"/>
          <w:szCs w:val="20"/>
        </w:rPr>
      </w:pPr>
      <w:r w:rsidRPr="00B53530">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B53530">
        <w:rPr>
          <w:sz w:val="20"/>
          <w:szCs w:val="20"/>
        </w:rPr>
        <w:t>Pzp</w:t>
      </w:r>
      <w:proofErr w:type="spellEnd"/>
      <w:r w:rsidRPr="00B53530">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B53530">
        <w:rPr>
          <w:sz w:val="20"/>
          <w:szCs w:val="20"/>
        </w:rPr>
        <w:t>Pzp</w:t>
      </w:r>
      <w:proofErr w:type="spellEnd"/>
      <w:r w:rsidRPr="00B53530">
        <w:rPr>
          <w:sz w:val="20"/>
          <w:szCs w:val="20"/>
        </w:rPr>
        <w:t xml:space="preserve">.  </w:t>
      </w:r>
    </w:p>
    <w:p w14:paraId="1F97ABB9" w14:textId="23F1B4B8" w:rsidR="00B079E6" w:rsidRPr="00DE121C" w:rsidRDefault="00B079E6" w:rsidP="00DE121C">
      <w:pPr>
        <w:numPr>
          <w:ilvl w:val="0"/>
          <w:numId w:val="30"/>
        </w:numPr>
        <w:spacing w:line="240" w:lineRule="auto"/>
        <w:ind w:left="434" w:hanging="434"/>
        <w:jc w:val="both"/>
        <w:rPr>
          <w:sz w:val="20"/>
          <w:szCs w:val="20"/>
        </w:rPr>
      </w:pPr>
      <w:r w:rsidRPr="00B53530">
        <w:rPr>
          <w:sz w:val="20"/>
          <w:szCs w:val="20"/>
        </w:rPr>
        <w:lastRenderedPageBreak/>
        <w:t xml:space="preserve">W zakresie nieuregulowanym ustawą </w:t>
      </w:r>
      <w:proofErr w:type="spellStart"/>
      <w:r w:rsidRPr="00B53530">
        <w:rPr>
          <w:sz w:val="20"/>
          <w:szCs w:val="20"/>
        </w:rPr>
        <w:t>Pzp</w:t>
      </w:r>
      <w:proofErr w:type="spellEnd"/>
      <w:r w:rsidRPr="00B53530">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53530">
        <w:rPr>
          <w:smallCaps/>
          <w:sz w:val="20"/>
          <w:szCs w:val="20"/>
        </w:rPr>
        <w:t xml:space="preserve">30 </w:t>
      </w:r>
      <w:r w:rsidRPr="00B53530">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B53530" w:rsidRDefault="00CE2B4D" w:rsidP="00742A14">
      <w:pPr>
        <w:pStyle w:val="Nagwek2"/>
        <w:spacing w:after="0" w:line="240" w:lineRule="auto"/>
        <w:jc w:val="both"/>
        <w:rPr>
          <w:b/>
          <w:bCs/>
          <w:sz w:val="20"/>
          <w:szCs w:val="20"/>
        </w:rPr>
      </w:pPr>
      <w:bookmarkStart w:id="11" w:name="_gb4nrns0uw97" w:colFirst="0" w:colLast="0"/>
      <w:bookmarkEnd w:id="11"/>
      <w:r w:rsidRPr="00B53530">
        <w:rPr>
          <w:b/>
          <w:bCs/>
          <w:sz w:val="20"/>
          <w:szCs w:val="20"/>
        </w:rPr>
        <w:t xml:space="preserve">XI. PODWYKONAWSTWO ORAZ POLEGANIE NA ZASOBACH INNYCH PODMIOTÓW </w:t>
      </w:r>
    </w:p>
    <w:p w14:paraId="348ECF4E" w14:textId="77777777" w:rsidR="00CE2B4D" w:rsidRPr="00B53530" w:rsidRDefault="00CE2B4D" w:rsidP="00742A14">
      <w:pPr>
        <w:spacing w:line="240" w:lineRule="auto"/>
      </w:pPr>
    </w:p>
    <w:p w14:paraId="571E1421"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Wykonawca może powierzyć wykonanie części zamówienia podwykonawcy (podwykonawcom). </w:t>
      </w:r>
    </w:p>
    <w:p w14:paraId="37F72795"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B53530">
        <w:rPr>
          <w:b/>
          <w:sz w:val="20"/>
          <w:szCs w:val="20"/>
        </w:rPr>
        <w:t>– załącznik nr 1 do SWZ</w:t>
      </w:r>
      <w:r w:rsidRPr="00B53530">
        <w:rPr>
          <w:sz w:val="20"/>
          <w:szCs w:val="20"/>
        </w:rPr>
        <w:t>.</w:t>
      </w:r>
    </w:p>
    <w:p w14:paraId="1FB640B2"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B53530" w:rsidRDefault="00B079E6" w:rsidP="00742A14">
      <w:pPr>
        <w:numPr>
          <w:ilvl w:val="3"/>
          <w:numId w:val="1"/>
        </w:numPr>
        <w:spacing w:line="240" w:lineRule="auto"/>
        <w:ind w:left="426" w:right="20"/>
        <w:jc w:val="both"/>
        <w:rPr>
          <w:b/>
          <w:sz w:val="20"/>
          <w:szCs w:val="20"/>
        </w:rPr>
      </w:pPr>
      <w:r w:rsidRPr="00B53530">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B53530">
        <w:rPr>
          <w:sz w:val="20"/>
          <w:szCs w:val="20"/>
        </w:rPr>
        <w:t>ppkt</w:t>
      </w:r>
      <w:proofErr w:type="spellEnd"/>
      <w:r w:rsidRPr="00B53530">
        <w:rPr>
          <w:sz w:val="20"/>
          <w:szCs w:val="20"/>
        </w:rPr>
        <w:t>. 4 niniejszej SWZ na potrzeby realizacji danego zamówienia lub inny podmiotowy środek dowodowy potwierdzający, że Wykonawca realizując zamówienie, będzie dysponował niezbędnymi zasobami tych podmiotów</w:t>
      </w:r>
      <w:r w:rsidRPr="00B53530">
        <w:rPr>
          <w:b/>
          <w:sz w:val="20"/>
          <w:szCs w:val="20"/>
        </w:rPr>
        <w:t>.</w:t>
      </w:r>
    </w:p>
    <w:p w14:paraId="321136C0"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B53530">
        <w:rPr>
          <w:sz w:val="20"/>
          <w:szCs w:val="20"/>
        </w:rPr>
        <w:t>ppkt</w:t>
      </w:r>
      <w:proofErr w:type="spellEnd"/>
      <w:r w:rsidRPr="00B53530">
        <w:rPr>
          <w:sz w:val="20"/>
          <w:szCs w:val="20"/>
        </w:rPr>
        <w:t>. 4.</w:t>
      </w:r>
    </w:p>
    <w:p w14:paraId="596E259C"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D1AF9" w:rsidRDefault="00B079E6" w:rsidP="00742A14">
      <w:pPr>
        <w:numPr>
          <w:ilvl w:val="3"/>
          <w:numId w:val="1"/>
        </w:numPr>
        <w:spacing w:line="240" w:lineRule="auto"/>
        <w:ind w:left="426" w:right="20"/>
        <w:jc w:val="both"/>
        <w:rPr>
          <w:sz w:val="20"/>
          <w:szCs w:val="20"/>
        </w:rPr>
      </w:pPr>
      <w:r w:rsidRPr="00B53530">
        <w:rPr>
          <w:b/>
          <w:sz w:val="20"/>
          <w:szCs w:val="20"/>
        </w:rPr>
        <w:t xml:space="preserve">UWAGA: </w:t>
      </w:r>
      <w:r w:rsidRPr="00B53530">
        <w:rPr>
          <w:sz w:val="20"/>
          <w:szCs w:val="20"/>
        </w:rPr>
        <w:t xml:space="preserve">Wykonawca nie może, po upływie terminu składania ofert, powoływać się na zdolności lub sytuację podmiotów udostępniających zasoby, jeżeli na etapie składania ofert nie polegał on </w:t>
      </w:r>
      <w:r w:rsidRPr="00FD1AF9">
        <w:rPr>
          <w:sz w:val="20"/>
          <w:szCs w:val="20"/>
        </w:rPr>
        <w:t>w danym zakresie na zdolnościach lub sytuacji podmiotów udostępniających zasoby.</w:t>
      </w:r>
    </w:p>
    <w:p w14:paraId="6D8326BD" w14:textId="593FDA63" w:rsidR="00B079E6" w:rsidRPr="00742A14" w:rsidRDefault="00B079E6" w:rsidP="00742A14">
      <w:pPr>
        <w:numPr>
          <w:ilvl w:val="3"/>
          <w:numId w:val="1"/>
        </w:numPr>
        <w:shd w:val="clear" w:color="auto" w:fill="FFFFFF"/>
        <w:spacing w:line="240" w:lineRule="auto"/>
        <w:ind w:left="426"/>
        <w:jc w:val="both"/>
        <w:rPr>
          <w:sz w:val="20"/>
          <w:szCs w:val="20"/>
        </w:rPr>
      </w:pPr>
      <w:r w:rsidRPr="00FD1AF9">
        <w:rPr>
          <w:sz w:val="20"/>
          <w:szCs w:val="20"/>
        </w:rPr>
        <w:t xml:space="preserve">Szczegółowe dalsze postanowienia dotyczące podwykonawców znajdują się </w:t>
      </w:r>
      <w:r w:rsidRPr="00742A14">
        <w:rPr>
          <w:sz w:val="20"/>
          <w:szCs w:val="20"/>
        </w:rPr>
        <w:t xml:space="preserve">we Wzorze Umowy § </w:t>
      </w:r>
      <w:r w:rsidR="007D616E" w:rsidRPr="00742A14">
        <w:rPr>
          <w:sz w:val="20"/>
          <w:szCs w:val="20"/>
        </w:rPr>
        <w:t>1</w:t>
      </w:r>
      <w:r w:rsidR="00FD1AF9" w:rsidRPr="00742A14">
        <w:rPr>
          <w:sz w:val="20"/>
          <w:szCs w:val="20"/>
        </w:rPr>
        <w:t>7</w:t>
      </w:r>
      <w:r w:rsidR="007D616E" w:rsidRPr="00742A14">
        <w:rPr>
          <w:sz w:val="20"/>
          <w:szCs w:val="20"/>
        </w:rPr>
        <w:t>.</w:t>
      </w:r>
    </w:p>
    <w:p w14:paraId="5B7201D7" w14:textId="77777777" w:rsidR="00B079E6" w:rsidRPr="00E059F3" w:rsidRDefault="00B079E6" w:rsidP="00742A14">
      <w:pPr>
        <w:shd w:val="clear" w:color="auto" w:fill="FFFFFF"/>
        <w:spacing w:line="240" w:lineRule="auto"/>
        <w:ind w:left="426"/>
        <w:jc w:val="both"/>
        <w:rPr>
          <w:color w:val="FF0000"/>
          <w:sz w:val="20"/>
          <w:szCs w:val="20"/>
        </w:rPr>
      </w:pPr>
    </w:p>
    <w:p w14:paraId="3FBD8593" w14:textId="40FAE70E" w:rsidR="00B079E6" w:rsidRPr="00E206A0" w:rsidRDefault="008850A6" w:rsidP="00742A14">
      <w:pPr>
        <w:pStyle w:val="Nagwek2"/>
        <w:spacing w:after="0" w:line="240" w:lineRule="auto"/>
        <w:jc w:val="both"/>
        <w:rPr>
          <w:b/>
          <w:bCs/>
          <w:sz w:val="20"/>
          <w:szCs w:val="20"/>
        </w:rPr>
      </w:pPr>
      <w:bookmarkStart w:id="12" w:name="_lodptpqf2xh0" w:colFirst="0" w:colLast="0"/>
      <w:bookmarkEnd w:id="12"/>
      <w:r w:rsidRPr="00E206A0">
        <w:rPr>
          <w:b/>
          <w:bCs/>
          <w:sz w:val="20"/>
          <w:szCs w:val="20"/>
        </w:rPr>
        <w:t>XII. INFORMACJA DLA WYKONAWCÓW WSPÓLNIE UBIEGAJĄCYCH SIĘ O UDZIELENIE ZAMÓWIENIA</w:t>
      </w:r>
    </w:p>
    <w:p w14:paraId="64BA2487" w14:textId="77777777" w:rsidR="00B079E6" w:rsidRPr="00E206A0" w:rsidRDefault="00B079E6" w:rsidP="00742A14">
      <w:pPr>
        <w:numPr>
          <w:ilvl w:val="0"/>
          <w:numId w:val="12"/>
        </w:numPr>
        <w:spacing w:before="240" w:line="240" w:lineRule="auto"/>
        <w:ind w:left="426"/>
        <w:jc w:val="both"/>
        <w:rPr>
          <w:sz w:val="20"/>
          <w:szCs w:val="20"/>
        </w:rPr>
      </w:pPr>
      <w:r w:rsidRPr="00E20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206A0">
        <w:rPr>
          <w:b/>
          <w:sz w:val="20"/>
          <w:szCs w:val="20"/>
        </w:rPr>
        <w:t xml:space="preserve"> </w:t>
      </w:r>
      <w:r w:rsidRPr="00E206A0">
        <w:rPr>
          <w:sz w:val="20"/>
          <w:szCs w:val="20"/>
        </w:rPr>
        <w:t xml:space="preserve">winno być załączone do oferty zgodnie z zapisami rozdziału X ust. A pkt. 3 niniejszej SWZ. </w:t>
      </w:r>
    </w:p>
    <w:p w14:paraId="54183DDC"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 przypadku Wykonawców wspólnie ubiegających się o udzielenie zamówienia, oświadczenia, o których mowa w rozdziale X ust. A pkt. 1 niniejszej SWZ, składa każdy z Wykonawców. </w:t>
      </w:r>
      <w:r w:rsidRPr="00E206A0">
        <w:rPr>
          <w:sz w:val="20"/>
          <w:szCs w:val="20"/>
        </w:rPr>
        <w:lastRenderedPageBreak/>
        <w:t>Oświadczenia te potwierdzają brak podstaw wykluczenia oraz spełnianie warunków udziału w zakresie, w jakim każdy z Wykonawców wykazuje spełnianie warunków udziału w postępowaniu.</w:t>
      </w:r>
    </w:p>
    <w:p w14:paraId="410A1390"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E206A0">
        <w:rPr>
          <w:sz w:val="20"/>
          <w:szCs w:val="20"/>
        </w:rPr>
        <w:t>Pzp</w:t>
      </w:r>
      <w:proofErr w:type="spellEnd"/>
      <w:r w:rsidRPr="00E206A0">
        <w:rPr>
          <w:sz w:val="20"/>
          <w:szCs w:val="20"/>
        </w:rPr>
        <w:t>.</w:t>
      </w:r>
    </w:p>
    <w:p w14:paraId="3A9D51B5"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 przypadku Wykonawców wspólnie ubiegających się o udzielenie zamówienia, oświadczenia, o których mowa w rozdziale X ust. B pkt. 1 </w:t>
      </w:r>
      <w:proofErr w:type="spellStart"/>
      <w:r w:rsidRPr="00E206A0">
        <w:rPr>
          <w:sz w:val="20"/>
          <w:szCs w:val="20"/>
        </w:rPr>
        <w:t>ppkt</w:t>
      </w:r>
      <w:proofErr w:type="spellEnd"/>
      <w:r w:rsidRPr="00E206A0">
        <w:rPr>
          <w:sz w:val="20"/>
          <w:szCs w:val="20"/>
        </w:rPr>
        <w:t>. 1) niniejszej SWZ, składa każdy z Wykonawców.</w:t>
      </w:r>
    </w:p>
    <w:p w14:paraId="405450CA"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E206A0">
        <w:rPr>
          <w:sz w:val="20"/>
          <w:szCs w:val="20"/>
        </w:rPr>
        <w:t>Pzp</w:t>
      </w:r>
      <w:proofErr w:type="spellEnd"/>
      <w:r w:rsidRPr="00E206A0">
        <w:rPr>
          <w:sz w:val="20"/>
          <w:szCs w:val="20"/>
        </w:rPr>
        <w:t>, tj. „W</w:t>
      </w:r>
      <w:r w:rsidRPr="00E206A0">
        <w:rPr>
          <w:spacing w:val="1"/>
          <w:sz w:val="20"/>
          <w:szCs w:val="20"/>
        </w:rPr>
        <w:t xml:space="preserve"> </w:t>
      </w:r>
      <w:r w:rsidRPr="00E206A0">
        <w:rPr>
          <w:sz w:val="20"/>
          <w:szCs w:val="20"/>
        </w:rPr>
        <w:t>odniesieniu</w:t>
      </w:r>
      <w:r w:rsidRPr="00E206A0">
        <w:rPr>
          <w:spacing w:val="52"/>
          <w:sz w:val="20"/>
          <w:szCs w:val="20"/>
        </w:rPr>
        <w:t xml:space="preserve"> </w:t>
      </w:r>
      <w:r w:rsidRPr="00E206A0">
        <w:rPr>
          <w:sz w:val="20"/>
          <w:szCs w:val="20"/>
        </w:rPr>
        <w:t>do</w:t>
      </w:r>
      <w:r w:rsidRPr="00E206A0">
        <w:rPr>
          <w:spacing w:val="52"/>
          <w:sz w:val="20"/>
          <w:szCs w:val="20"/>
        </w:rPr>
        <w:t xml:space="preserve"> </w:t>
      </w:r>
      <w:r w:rsidRPr="00E206A0">
        <w:rPr>
          <w:spacing w:val="-1"/>
          <w:sz w:val="20"/>
          <w:szCs w:val="20"/>
        </w:rPr>
        <w:t>warunków</w:t>
      </w:r>
      <w:r w:rsidRPr="00E206A0">
        <w:rPr>
          <w:spacing w:val="52"/>
          <w:sz w:val="20"/>
          <w:szCs w:val="20"/>
        </w:rPr>
        <w:t xml:space="preserve"> </w:t>
      </w:r>
      <w:r w:rsidRPr="00E206A0">
        <w:rPr>
          <w:spacing w:val="-1"/>
          <w:sz w:val="20"/>
          <w:szCs w:val="20"/>
        </w:rPr>
        <w:t>dotyczących</w:t>
      </w:r>
      <w:r w:rsidRPr="00E206A0">
        <w:rPr>
          <w:spacing w:val="52"/>
          <w:sz w:val="20"/>
          <w:szCs w:val="20"/>
        </w:rPr>
        <w:t xml:space="preserve"> </w:t>
      </w:r>
      <w:r w:rsidRPr="00E206A0">
        <w:rPr>
          <w:sz w:val="20"/>
          <w:szCs w:val="20"/>
        </w:rPr>
        <w:t>wykształcenia,</w:t>
      </w:r>
      <w:r w:rsidRPr="00E206A0">
        <w:rPr>
          <w:spacing w:val="52"/>
          <w:sz w:val="20"/>
          <w:szCs w:val="20"/>
        </w:rPr>
        <w:t xml:space="preserve"> </w:t>
      </w:r>
      <w:r w:rsidRPr="00E206A0">
        <w:rPr>
          <w:spacing w:val="-1"/>
          <w:sz w:val="20"/>
          <w:szCs w:val="20"/>
        </w:rPr>
        <w:t>kwalifikacji</w:t>
      </w:r>
      <w:r w:rsidRPr="00E206A0">
        <w:rPr>
          <w:spacing w:val="55"/>
          <w:sz w:val="20"/>
          <w:szCs w:val="20"/>
        </w:rPr>
        <w:t xml:space="preserve"> </w:t>
      </w:r>
      <w:r w:rsidRPr="00E206A0">
        <w:rPr>
          <w:spacing w:val="-1"/>
          <w:sz w:val="20"/>
          <w:szCs w:val="20"/>
        </w:rPr>
        <w:t>zawodowych</w:t>
      </w:r>
      <w:r w:rsidRPr="00E206A0">
        <w:rPr>
          <w:spacing w:val="52"/>
          <w:sz w:val="20"/>
          <w:szCs w:val="20"/>
        </w:rPr>
        <w:t xml:space="preserve"> </w:t>
      </w:r>
      <w:r w:rsidRPr="00E206A0">
        <w:rPr>
          <w:sz w:val="20"/>
          <w:szCs w:val="20"/>
        </w:rPr>
        <w:t>lub</w:t>
      </w:r>
      <w:r w:rsidRPr="00E206A0">
        <w:rPr>
          <w:spacing w:val="53"/>
          <w:sz w:val="20"/>
          <w:szCs w:val="20"/>
        </w:rPr>
        <w:t xml:space="preserve"> </w:t>
      </w:r>
      <w:r w:rsidRPr="00E206A0">
        <w:rPr>
          <w:sz w:val="20"/>
          <w:szCs w:val="20"/>
        </w:rPr>
        <w:t>do</w:t>
      </w:r>
      <w:r w:rsidRPr="00E206A0">
        <w:rPr>
          <w:spacing w:val="-1"/>
          <w:sz w:val="20"/>
          <w:szCs w:val="20"/>
        </w:rPr>
        <w:t>świadczenia</w:t>
      </w:r>
      <w:r w:rsidRPr="00E206A0">
        <w:rPr>
          <w:spacing w:val="18"/>
          <w:sz w:val="20"/>
          <w:szCs w:val="20"/>
        </w:rPr>
        <w:t xml:space="preserve"> </w:t>
      </w:r>
      <w:r w:rsidRPr="00E206A0">
        <w:rPr>
          <w:sz w:val="20"/>
          <w:szCs w:val="20"/>
        </w:rPr>
        <w:t>Wykonawcy</w:t>
      </w:r>
      <w:r w:rsidRPr="00E206A0">
        <w:rPr>
          <w:spacing w:val="16"/>
          <w:sz w:val="20"/>
          <w:szCs w:val="20"/>
        </w:rPr>
        <w:t xml:space="preserve"> </w:t>
      </w:r>
      <w:r w:rsidRPr="00E206A0">
        <w:rPr>
          <w:sz w:val="20"/>
          <w:szCs w:val="20"/>
        </w:rPr>
        <w:t>wspólnie</w:t>
      </w:r>
      <w:r w:rsidRPr="00E206A0">
        <w:rPr>
          <w:spacing w:val="18"/>
          <w:sz w:val="20"/>
          <w:szCs w:val="20"/>
        </w:rPr>
        <w:t xml:space="preserve"> </w:t>
      </w:r>
      <w:r w:rsidRPr="00E206A0">
        <w:rPr>
          <w:sz w:val="20"/>
          <w:szCs w:val="20"/>
        </w:rPr>
        <w:t>ubiegający</w:t>
      </w:r>
      <w:r w:rsidRPr="00E206A0">
        <w:rPr>
          <w:spacing w:val="14"/>
          <w:sz w:val="20"/>
          <w:szCs w:val="20"/>
        </w:rPr>
        <w:t xml:space="preserve"> </w:t>
      </w:r>
      <w:r w:rsidRPr="00E206A0">
        <w:rPr>
          <w:sz w:val="20"/>
          <w:szCs w:val="20"/>
        </w:rPr>
        <w:t>się</w:t>
      </w:r>
      <w:r w:rsidRPr="00E206A0">
        <w:rPr>
          <w:spacing w:val="20"/>
          <w:sz w:val="20"/>
          <w:szCs w:val="20"/>
        </w:rPr>
        <w:t xml:space="preserve"> </w:t>
      </w:r>
      <w:r w:rsidRPr="00E206A0">
        <w:rPr>
          <w:sz w:val="20"/>
          <w:szCs w:val="20"/>
        </w:rPr>
        <w:t>o</w:t>
      </w:r>
      <w:r w:rsidRPr="00E206A0">
        <w:rPr>
          <w:spacing w:val="4"/>
          <w:sz w:val="20"/>
          <w:szCs w:val="20"/>
        </w:rPr>
        <w:t xml:space="preserve"> </w:t>
      </w:r>
      <w:r w:rsidRPr="00E206A0">
        <w:rPr>
          <w:sz w:val="20"/>
          <w:szCs w:val="20"/>
        </w:rPr>
        <w:t>udzielenie</w:t>
      </w:r>
      <w:r w:rsidRPr="00E206A0">
        <w:rPr>
          <w:spacing w:val="18"/>
          <w:sz w:val="20"/>
          <w:szCs w:val="20"/>
        </w:rPr>
        <w:t xml:space="preserve"> </w:t>
      </w:r>
      <w:r w:rsidRPr="00E206A0">
        <w:rPr>
          <w:sz w:val="20"/>
          <w:szCs w:val="20"/>
        </w:rPr>
        <w:t>zamówienia</w:t>
      </w:r>
      <w:r w:rsidRPr="00E206A0">
        <w:rPr>
          <w:spacing w:val="18"/>
          <w:sz w:val="20"/>
          <w:szCs w:val="20"/>
        </w:rPr>
        <w:t xml:space="preserve"> </w:t>
      </w:r>
      <w:r w:rsidRPr="00E206A0">
        <w:rPr>
          <w:sz w:val="20"/>
          <w:szCs w:val="20"/>
        </w:rPr>
        <w:t>mogą</w:t>
      </w:r>
      <w:r w:rsidRPr="00E206A0">
        <w:rPr>
          <w:spacing w:val="18"/>
          <w:sz w:val="20"/>
          <w:szCs w:val="20"/>
        </w:rPr>
        <w:t xml:space="preserve"> </w:t>
      </w:r>
      <w:r w:rsidRPr="00E206A0">
        <w:rPr>
          <w:spacing w:val="-1"/>
          <w:sz w:val="20"/>
          <w:szCs w:val="20"/>
        </w:rPr>
        <w:t>polegać</w:t>
      </w:r>
      <w:r w:rsidRPr="00E206A0">
        <w:rPr>
          <w:spacing w:val="18"/>
          <w:sz w:val="20"/>
          <w:szCs w:val="20"/>
        </w:rPr>
        <w:t xml:space="preserve"> </w:t>
      </w:r>
      <w:r w:rsidRPr="00E206A0">
        <w:rPr>
          <w:sz w:val="20"/>
          <w:szCs w:val="20"/>
        </w:rPr>
        <w:t>na</w:t>
      </w:r>
      <w:r w:rsidRPr="00E206A0">
        <w:rPr>
          <w:spacing w:val="18"/>
          <w:sz w:val="20"/>
          <w:szCs w:val="20"/>
        </w:rPr>
        <w:t xml:space="preserve"> </w:t>
      </w:r>
      <w:r w:rsidRPr="00E206A0">
        <w:rPr>
          <w:sz w:val="20"/>
          <w:szCs w:val="20"/>
        </w:rPr>
        <w:t>zdolno</w:t>
      </w:r>
      <w:r w:rsidRPr="00E206A0">
        <w:rPr>
          <w:spacing w:val="-1"/>
          <w:sz w:val="20"/>
          <w:szCs w:val="20"/>
        </w:rPr>
        <w:t>ściach</w:t>
      </w:r>
      <w:r w:rsidRPr="00E206A0">
        <w:rPr>
          <w:spacing w:val="30"/>
          <w:sz w:val="20"/>
          <w:szCs w:val="20"/>
        </w:rPr>
        <w:t xml:space="preserve"> </w:t>
      </w:r>
      <w:r w:rsidRPr="00E206A0">
        <w:rPr>
          <w:spacing w:val="-1"/>
          <w:sz w:val="20"/>
          <w:szCs w:val="20"/>
        </w:rPr>
        <w:t>tych</w:t>
      </w:r>
      <w:r w:rsidRPr="00E206A0">
        <w:rPr>
          <w:spacing w:val="30"/>
          <w:sz w:val="20"/>
          <w:szCs w:val="20"/>
        </w:rPr>
        <w:t xml:space="preserve"> </w:t>
      </w:r>
      <w:r w:rsidRPr="00E206A0">
        <w:rPr>
          <w:sz w:val="20"/>
          <w:szCs w:val="20"/>
        </w:rPr>
        <w:t>z</w:t>
      </w:r>
      <w:r w:rsidRPr="00E206A0">
        <w:rPr>
          <w:spacing w:val="2"/>
          <w:sz w:val="20"/>
          <w:szCs w:val="20"/>
        </w:rPr>
        <w:t xml:space="preserve"> </w:t>
      </w:r>
      <w:r w:rsidRPr="00E206A0">
        <w:rPr>
          <w:spacing w:val="-1"/>
          <w:sz w:val="20"/>
          <w:szCs w:val="20"/>
        </w:rPr>
        <w:t>Wykonawców,</w:t>
      </w:r>
      <w:r w:rsidRPr="00E206A0">
        <w:rPr>
          <w:spacing w:val="30"/>
          <w:sz w:val="20"/>
          <w:szCs w:val="20"/>
        </w:rPr>
        <w:t xml:space="preserve"> </w:t>
      </w:r>
      <w:r w:rsidRPr="00E206A0">
        <w:rPr>
          <w:sz w:val="20"/>
          <w:szCs w:val="20"/>
        </w:rPr>
        <w:t>którzy</w:t>
      </w:r>
      <w:r w:rsidRPr="00E206A0">
        <w:rPr>
          <w:spacing w:val="23"/>
          <w:sz w:val="20"/>
          <w:szCs w:val="20"/>
        </w:rPr>
        <w:t xml:space="preserve"> </w:t>
      </w:r>
      <w:r w:rsidRPr="00E206A0">
        <w:rPr>
          <w:sz w:val="20"/>
          <w:szCs w:val="20"/>
        </w:rPr>
        <w:t>wykonają</w:t>
      </w:r>
      <w:r w:rsidRPr="00E206A0">
        <w:rPr>
          <w:spacing w:val="30"/>
          <w:sz w:val="20"/>
          <w:szCs w:val="20"/>
        </w:rPr>
        <w:t xml:space="preserve"> </w:t>
      </w:r>
      <w:r w:rsidRPr="00E206A0">
        <w:rPr>
          <w:sz w:val="20"/>
          <w:szCs w:val="20"/>
        </w:rPr>
        <w:t>roboty</w:t>
      </w:r>
      <w:r w:rsidRPr="00E206A0">
        <w:rPr>
          <w:spacing w:val="26"/>
          <w:sz w:val="20"/>
          <w:szCs w:val="20"/>
        </w:rPr>
        <w:t xml:space="preserve"> </w:t>
      </w:r>
      <w:r w:rsidRPr="00E206A0">
        <w:rPr>
          <w:spacing w:val="-1"/>
          <w:sz w:val="20"/>
          <w:szCs w:val="20"/>
        </w:rPr>
        <w:t>budowlane</w:t>
      </w:r>
      <w:r w:rsidRPr="00E206A0">
        <w:rPr>
          <w:spacing w:val="30"/>
          <w:sz w:val="20"/>
          <w:szCs w:val="20"/>
        </w:rPr>
        <w:t xml:space="preserve"> </w:t>
      </w:r>
      <w:r w:rsidRPr="00E206A0">
        <w:rPr>
          <w:sz w:val="20"/>
          <w:szCs w:val="20"/>
        </w:rPr>
        <w:t>lub</w:t>
      </w:r>
      <w:r w:rsidRPr="00E206A0">
        <w:rPr>
          <w:spacing w:val="31"/>
          <w:sz w:val="20"/>
          <w:szCs w:val="20"/>
        </w:rPr>
        <w:t xml:space="preserve"> </w:t>
      </w:r>
      <w:r w:rsidRPr="00E206A0">
        <w:rPr>
          <w:spacing w:val="-1"/>
          <w:sz w:val="20"/>
          <w:szCs w:val="20"/>
        </w:rPr>
        <w:t>usługi,</w:t>
      </w:r>
      <w:r w:rsidRPr="00E206A0">
        <w:rPr>
          <w:spacing w:val="31"/>
          <w:sz w:val="20"/>
          <w:szCs w:val="20"/>
        </w:rPr>
        <w:t xml:space="preserve"> </w:t>
      </w:r>
      <w:r w:rsidRPr="00E206A0">
        <w:rPr>
          <w:sz w:val="20"/>
          <w:szCs w:val="20"/>
        </w:rPr>
        <w:t>do</w:t>
      </w:r>
      <w:r w:rsidRPr="00E206A0">
        <w:rPr>
          <w:spacing w:val="30"/>
          <w:sz w:val="20"/>
          <w:szCs w:val="20"/>
        </w:rPr>
        <w:t xml:space="preserve"> </w:t>
      </w:r>
      <w:r w:rsidRPr="00E206A0">
        <w:rPr>
          <w:spacing w:val="-1"/>
          <w:sz w:val="20"/>
          <w:szCs w:val="20"/>
        </w:rPr>
        <w:t>realizacji</w:t>
      </w:r>
      <w:r w:rsidRPr="00E206A0">
        <w:rPr>
          <w:spacing w:val="31"/>
          <w:sz w:val="20"/>
          <w:szCs w:val="20"/>
        </w:rPr>
        <w:t xml:space="preserve"> </w:t>
      </w:r>
      <w:r w:rsidRPr="00E206A0">
        <w:rPr>
          <w:sz w:val="20"/>
          <w:szCs w:val="20"/>
        </w:rPr>
        <w:t>których</w:t>
      </w:r>
      <w:r w:rsidRPr="00E206A0">
        <w:rPr>
          <w:spacing w:val="30"/>
          <w:sz w:val="20"/>
          <w:szCs w:val="20"/>
        </w:rPr>
        <w:t xml:space="preserve"> </w:t>
      </w:r>
      <w:r w:rsidRPr="00E206A0">
        <w:rPr>
          <w:sz w:val="20"/>
          <w:szCs w:val="20"/>
        </w:rPr>
        <w:t>te</w:t>
      </w:r>
      <w:r w:rsidRPr="00E206A0">
        <w:rPr>
          <w:spacing w:val="76"/>
          <w:sz w:val="20"/>
          <w:szCs w:val="20"/>
        </w:rPr>
        <w:t xml:space="preserve"> </w:t>
      </w:r>
      <w:r w:rsidRPr="00E206A0">
        <w:rPr>
          <w:sz w:val="20"/>
          <w:szCs w:val="20"/>
        </w:rPr>
        <w:t xml:space="preserve">zdolności są </w:t>
      </w:r>
      <w:r w:rsidRPr="00E206A0">
        <w:rPr>
          <w:spacing w:val="-1"/>
          <w:sz w:val="20"/>
          <w:szCs w:val="20"/>
        </w:rPr>
        <w:t>wymagane”</w:t>
      </w:r>
      <w:r w:rsidRPr="00E206A0">
        <w:rPr>
          <w:sz w:val="20"/>
          <w:szCs w:val="20"/>
        </w:rPr>
        <w:t xml:space="preserve"> – co winno mieć odzwierciedlenie w oświadczeniu składanym zgodnie z art. 117 ust. 4 ustawy </w:t>
      </w:r>
      <w:proofErr w:type="spellStart"/>
      <w:r w:rsidRPr="00E206A0">
        <w:rPr>
          <w:sz w:val="20"/>
          <w:szCs w:val="20"/>
        </w:rPr>
        <w:t>Pzp</w:t>
      </w:r>
      <w:proofErr w:type="spellEnd"/>
      <w:r w:rsidRPr="00E206A0">
        <w:rPr>
          <w:sz w:val="20"/>
          <w:szCs w:val="20"/>
        </w:rPr>
        <w:t>.</w:t>
      </w:r>
    </w:p>
    <w:p w14:paraId="762952EB" w14:textId="77777777" w:rsidR="00CE2B4D" w:rsidRPr="00E206A0" w:rsidRDefault="00CE2B4D" w:rsidP="00DE121C">
      <w:pPr>
        <w:spacing w:line="240" w:lineRule="auto"/>
        <w:jc w:val="both"/>
        <w:rPr>
          <w:sz w:val="20"/>
          <w:szCs w:val="20"/>
        </w:rPr>
      </w:pPr>
    </w:p>
    <w:p w14:paraId="5134F409" w14:textId="70F29765" w:rsidR="00B079E6" w:rsidRPr="00E206A0" w:rsidRDefault="00CE2B4D" w:rsidP="00742A14">
      <w:pPr>
        <w:pStyle w:val="Nagwek2"/>
        <w:spacing w:before="240" w:after="0" w:line="240" w:lineRule="auto"/>
        <w:jc w:val="both"/>
        <w:rPr>
          <w:b/>
          <w:bCs/>
          <w:sz w:val="20"/>
          <w:szCs w:val="20"/>
        </w:rPr>
      </w:pPr>
      <w:bookmarkStart w:id="13" w:name="_tp7vefgpgfgi" w:colFirst="0" w:colLast="0"/>
      <w:bookmarkEnd w:id="13"/>
      <w:r w:rsidRPr="00E206A0">
        <w:rPr>
          <w:b/>
          <w:bCs/>
          <w:sz w:val="20"/>
          <w:szCs w:val="20"/>
        </w:rPr>
        <w:t>XIII. INFORMACJE O SPOSOBIE POROZUMIEWANIA SIĘ ZAMAWIAJĄCEGO Z WYKONAWCAMI ORAZ PRZEKAZYWANIA OŚWIADCZEŃ LUB DOKUMENTÓW</w:t>
      </w:r>
    </w:p>
    <w:p w14:paraId="275FF165" w14:textId="26BC85A3" w:rsidR="00CE2B4D" w:rsidRPr="00E206A0" w:rsidRDefault="00CE2B4D" w:rsidP="00742A14">
      <w:pPr>
        <w:spacing w:line="240" w:lineRule="auto"/>
      </w:pPr>
    </w:p>
    <w:p w14:paraId="7F7FA33A" w14:textId="77777777" w:rsidR="00CE2B4D" w:rsidRPr="00E206A0" w:rsidRDefault="00CE2B4D" w:rsidP="00742A14">
      <w:pPr>
        <w:spacing w:line="240" w:lineRule="auto"/>
        <w:rPr>
          <w:b/>
          <w:bCs/>
          <w:sz w:val="20"/>
          <w:szCs w:val="20"/>
        </w:rPr>
      </w:pPr>
      <w:r w:rsidRPr="00E206A0">
        <w:rPr>
          <w:b/>
          <w:bCs/>
          <w:sz w:val="20"/>
          <w:szCs w:val="20"/>
        </w:rPr>
        <w:t xml:space="preserve">A. Komunikacja między Zamawiającym a Wykonawcą. </w:t>
      </w:r>
    </w:p>
    <w:p w14:paraId="5EA5F5AF" w14:textId="77777777" w:rsidR="00CE2B4D" w:rsidRPr="00E206A0" w:rsidRDefault="00CE2B4D" w:rsidP="00742A14">
      <w:pPr>
        <w:spacing w:line="240" w:lineRule="auto"/>
      </w:pPr>
    </w:p>
    <w:p w14:paraId="1FCF201B" w14:textId="29443906" w:rsidR="00CE2B4D" w:rsidRPr="00E206A0" w:rsidRDefault="00CE2B4D" w:rsidP="00E1595B">
      <w:pPr>
        <w:numPr>
          <w:ilvl w:val="3"/>
          <w:numId w:val="31"/>
        </w:numPr>
        <w:tabs>
          <w:tab w:val="clear" w:pos="2880"/>
          <w:tab w:val="num" w:pos="644"/>
        </w:tabs>
        <w:spacing w:line="240" w:lineRule="auto"/>
        <w:ind w:left="360"/>
        <w:jc w:val="both"/>
        <w:rPr>
          <w:sz w:val="20"/>
          <w:szCs w:val="20"/>
        </w:rPr>
      </w:pPr>
      <w:r w:rsidRPr="00E206A0">
        <w:rPr>
          <w:b/>
          <w:bCs/>
          <w:sz w:val="20"/>
          <w:szCs w:val="20"/>
        </w:rPr>
        <w:t xml:space="preserve">Komunikacja </w:t>
      </w:r>
      <w:r w:rsidRPr="00E206A0">
        <w:rPr>
          <w:sz w:val="20"/>
          <w:szCs w:val="20"/>
        </w:rPr>
        <w:t xml:space="preserve">w postępowaniu o udzielenie zamówienia, w tym składanie </w:t>
      </w:r>
      <w:r w:rsidR="007907D2">
        <w:rPr>
          <w:sz w:val="20"/>
          <w:szCs w:val="20"/>
        </w:rPr>
        <w:t>ofert</w:t>
      </w:r>
      <w:r w:rsidRPr="00E206A0">
        <w:rPr>
          <w:sz w:val="20"/>
          <w:szCs w:val="20"/>
        </w:rPr>
        <w:t xml:space="preserve">, wymiana informacji oraz przekazywanie dokumentów lub oświadczeń między Zamawiającym a Wykonawcą </w:t>
      </w:r>
      <w:r w:rsidRPr="00E206A0">
        <w:rPr>
          <w:b/>
          <w:bCs/>
          <w:sz w:val="20"/>
          <w:szCs w:val="20"/>
        </w:rPr>
        <w:t>odbywa się przy użyciu środków komunikacji elektronicznej</w:t>
      </w:r>
      <w:r w:rsidRPr="00E206A0">
        <w:rPr>
          <w:sz w:val="20"/>
          <w:szCs w:val="20"/>
        </w:rPr>
        <w:t xml:space="preserve">, tj.: </w:t>
      </w:r>
    </w:p>
    <w:p w14:paraId="680F6401"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Aplikacja internetowa JOSEPHINE (informacja o postępowaniu, szyfrowanie oferty, formularze do komunikacji, SKŁADANIE OFERT) </w:t>
      </w:r>
    </w:p>
    <w:p w14:paraId="317C5D0C" w14:textId="6FDAD99B"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poczty elektronicznej </w:t>
      </w:r>
      <w:r w:rsidRPr="00E206A0">
        <w:rPr>
          <w:sz w:val="20"/>
          <w:szCs w:val="20"/>
          <w:u w:val="single"/>
        </w:rPr>
        <w:t>e-mail: p</w:t>
      </w:r>
      <w:r w:rsidR="007907D2">
        <w:rPr>
          <w:sz w:val="20"/>
          <w:szCs w:val="20"/>
          <w:u w:val="single"/>
        </w:rPr>
        <w:t>rzetargi</w:t>
      </w:r>
      <w:r w:rsidRPr="00E206A0">
        <w:rPr>
          <w:sz w:val="20"/>
          <w:szCs w:val="20"/>
          <w:u w:val="single"/>
        </w:rPr>
        <w:t>@pgm-polkowice.com.pl</w:t>
      </w:r>
      <w:r w:rsidRPr="00E206A0">
        <w:rPr>
          <w:sz w:val="20"/>
          <w:szCs w:val="20"/>
        </w:rPr>
        <w:t xml:space="preserve"> (korespondencja oprócz Ofert). </w:t>
      </w:r>
    </w:p>
    <w:p w14:paraId="0B0A514E" w14:textId="77777777" w:rsidR="00CE2B4D" w:rsidRPr="00E206A0" w:rsidRDefault="00CE2B4D" w:rsidP="00742A14">
      <w:pPr>
        <w:spacing w:line="240" w:lineRule="auto"/>
        <w:ind w:left="360"/>
        <w:jc w:val="both"/>
        <w:rPr>
          <w:sz w:val="20"/>
          <w:szCs w:val="20"/>
        </w:rPr>
      </w:pPr>
      <w:r w:rsidRPr="00E206A0">
        <w:rPr>
          <w:sz w:val="20"/>
          <w:szCs w:val="20"/>
        </w:rPr>
        <w:t>jak również przy użyciu:</w:t>
      </w:r>
    </w:p>
    <w:p w14:paraId="25DDDCCD"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Platformy e-Zamówienia </w:t>
      </w:r>
      <w:r w:rsidRPr="00E206A0">
        <w:rPr>
          <w:sz w:val="20"/>
          <w:szCs w:val="20"/>
          <w:u w:val="single"/>
        </w:rPr>
        <w:t>https://ezamowienia.gov.pl/pl/</w:t>
      </w:r>
      <w:r w:rsidRPr="00E206A0">
        <w:rPr>
          <w:sz w:val="20"/>
          <w:szCs w:val="20"/>
        </w:rPr>
        <w:t xml:space="preserve"> (Ogłoszenie o zamówieniu, informacje o postępowaniu) </w:t>
      </w:r>
    </w:p>
    <w:p w14:paraId="4B6C788B" w14:textId="77777777" w:rsidR="00CE2B4D" w:rsidRPr="00E206A0" w:rsidRDefault="00CE2B4D" w:rsidP="00E1595B">
      <w:pPr>
        <w:numPr>
          <w:ilvl w:val="0"/>
          <w:numId w:val="32"/>
        </w:numPr>
        <w:spacing w:line="240" w:lineRule="auto"/>
        <w:ind w:hanging="344"/>
        <w:jc w:val="both"/>
      </w:pPr>
      <w:r w:rsidRPr="00E206A0">
        <w:rPr>
          <w:sz w:val="20"/>
          <w:szCs w:val="20"/>
        </w:rPr>
        <w:t xml:space="preserve">strony internetowej prowadzonego postępowania </w:t>
      </w:r>
      <w:r w:rsidRPr="00E206A0">
        <w:rPr>
          <w:sz w:val="20"/>
          <w:szCs w:val="20"/>
          <w:u w:val="single"/>
        </w:rPr>
        <w:t>https://bip.pgm-polkowice.com.pl</w:t>
      </w:r>
      <w:r w:rsidRPr="00E206A0">
        <w:rPr>
          <w:sz w:val="20"/>
          <w:szCs w:val="20"/>
        </w:rPr>
        <w:t xml:space="preserve"> (Ogłoszenie o zamówieniu, dokumenty zamówienia, w tym SWZ i Informacje dla Wykonawców).</w:t>
      </w:r>
    </w:p>
    <w:p w14:paraId="1B593EB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Przez środki komunikacji elektronicznej rozumie się środki komunikacji elektronicznej zdefiniowane w ustawie z dnia 18 lipca 2002 r. o świadczeniu usług drogą elektroniczną. </w:t>
      </w:r>
    </w:p>
    <w:p w14:paraId="49C6F01B" w14:textId="7CF99175" w:rsidR="00CE2B4D" w:rsidRPr="00E206A0" w:rsidRDefault="00CE2B4D" w:rsidP="00E1595B">
      <w:pPr>
        <w:numPr>
          <w:ilvl w:val="0"/>
          <w:numId w:val="38"/>
        </w:numPr>
        <w:spacing w:line="240" w:lineRule="auto"/>
        <w:ind w:left="530"/>
        <w:jc w:val="both"/>
        <w:rPr>
          <w:sz w:val="20"/>
          <w:szCs w:val="20"/>
        </w:rPr>
      </w:pPr>
      <w:r w:rsidRPr="00E206A0">
        <w:rPr>
          <w:rFonts w:cs="Times New Roman"/>
          <w:caps/>
          <w:sz w:val="20"/>
          <w:szCs w:val="20"/>
        </w:rPr>
        <w:t>jo</w:t>
      </w:r>
      <w:r w:rsidRPr="00E206A0">
        <w:rPr>
          <w:sz w:val="20"/>
          <w:szCs w:val="20"/>
        </w:rPr>
        <w:t xml:space="preserve">SEPHINE to aplikacja internetowa znajdująca się na domenie </w:t>
      </w:r>
      <w:hyperlink r:id="rId13" w:history="1">
        <w:r w:rsidRPr="00E206A0">
          <w:rPr>
            <w:rStyle w:val="NagwekZnak"/>
            <w:sz w:val="20"/>
            <w:szCs w:val="20"/>
          </w:rPr>
          <w:t>https://josephine.proebiz.com</w:t>
        </w:r>
      </w:hyperlink>
      <w:ins w:id="14" w:author="CZEKAJŁO" w:date="2021-04-12T09:04:00Z">
        <w:r w:rsidRPr="00E206A0">
          <w:rPr>
            <w:rStyle w:val="NagwekZnak"/>
            <w:sz w:val="20"/>
            <w:szCs w:val="20"/>
          </w:rPr>
          <w:t>/pl/</w:t>
        </w:r>
      </w:ins>
      <w:r w:rsidRPr="00E206A0">
        <w:rPr>
          <w:sz w:val="20"/>
          <w:szCs w:val="20"/>
        </w:rPr>
        <w:t xml:space="preserve">, która jest przeznaczona do elektronicznej komunikacji między zamawiającym a wykonawcą w rozumieniu  Ustawy z dnia 11 września 2019 r. Prawo zamówień publicznych </w:t>
      </w:r>
      <w:r w:rsidRPr="00E206A0">
        <w:t>(</w:t>
      </w:r>
      <w:r w:rsidRPr="00E206A0">
        <w:rPr>
          <w:sz w:val="20"/>
          <w:szCs w:val="20"/>
        </w:rPr>
        <w:t>Dz. U.20</w:t>
      </w:r>
      <w:r w:rsidR="00AE6362">
        <w:rPr>
          <w:sz w:val="20"/>
          <w:szCs w:val="20"/>
        </w:rPr>
        <w:t>21 poz.1129 ze zm</w:t>
      </w:r>
      <w:r w:rsidRPr="00E206A0">
        <w:rPr>
          <w:sz w:val="20"/>
          <w:szCs w:val="20"/>
        </w:rPr>
        <w:t>.):</w:t>
      </w:r>
    </w:p>
    <w:p w14:paraId="6FF6138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E206A0" w:rsidRDefault="00CE2B4D" w:rsidP="00E1595B">
      <w:pPr>
        <w:numPr>
          <w:ilvl w:val="0"/>
          <w:numId w:val="38"/>
        </w:numPr>
        <w:spacing w:line="240" w:lineRule="auto"/>
        <w:ind w:left="530"/>
        <w:rPr>
          <w:rStyle w:val="NagwekZnak"/>
          <w:rFonts w:cs="Arial"/>
          <w:sz w:val="20"/>
          <w:szCs w:val="20"/>
        </w:rPr>
      </w:pPr>
      <w:r w:rsidRPr="00E206A0">
        <w:rPr>
          <w:sz w:val="20"/>
          <w:szCs w:val="20"/>
        </w:rPr>
        <w:t xml:space="preserve">Aby bezproblemowo korzystać z systemu JOSEPHINE, konieczne jest korzystanie z komputera podłączonego do </w:t>
      </w:r>
      <w:proofErr w:type="spellStart"/>
      <w:r w:rsidRPr="00E206A0">
        <w:rPr>
          <w:sz w:val="20"/>
          <w:szCs w:val="20"/>
        </w:rPr>
        <w:t>internetu</w:t>
      </w:r>
      <w:proofErr w:type="spellEnd"/>
      <w:r w:rsidRPr="00E206A0">
        <w:rPr>
          <w:sz w:val="20"/>
          <w:szCs w:val="20"/>
        </w:rPr>
        <w:t xml:space="preserve"> i przeglądarki internetowej. Szczegółowe informacje dotyczące wymagań technicznych znajdują się pod adresem: </w:t>
      </w:r>
      <w:hyperlink r:id="rId14" w:history="1">
        <w:r w:rsidRPr="00E206A0">
          <w:rPr>
            <w:rStyle w:val="NagwekZnak"/>
            <w:sz w:val="20"/>
            <w:szCs w:val="20"/>
          </w:rPr>
          <w:t>https://store.proebiz.com/docs/josephine/pl/Wymagania_techniczne_sw_JOSEPHINE.pdf</w:t>
        </w:r>
      </w:hyperlink>
    </w:p>
    <w:p w14:paraId="412D856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lastRenderedPageBreak/>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 datę przekazania Oferty, oświadczenia, o którym mowa w art. 125 ust. 1 ustawy </w:t>
      </w:r>
      <w:proofErr w:type="spellStart"/>
      <w:r w:rsidRPr="00E206A0">
        <w:rPr>
          <w:sz w:val="20"/>
          <w:szCs w:val="20"/>
        </w:rPr>
        <w:t>Pzp</w:t>
      </w:r>
      <w:proofErr w:type="spellEnd"/>
      <w:r w:rsidRPr="00E206A0">
        <w:rPr>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Sposób</w:t>
      </w:r>
      <w:r w:rsidRPr="00E206A0">
        <w:rPr>
          <w:spacing w:val="1"/>
          <w:sz w:val="20"/>
          <w:szCs w:val="20"/>
        </w:rPr>
        <w:t xml:space="preserve"> </w:t>
      </w:r>
      <w:r w:rsidRPr="00E206A0">
        <w:rPr>
          <w:sz w:val="20"/>
          <w:szCs w:val="20"/>
        </w:rPr>
        <w:t>sporządzenia</w:t>
      </w:r>
      <w:r w:rsidRPr="00E206A0">
        <w:rPr>
          <w:spacing w:val="3"/>
          <w:sz w:val="20"/>
          <w:szCs w:val="20"/>
        </w:rPr>
        <w:t xml:space="preserve"> </w:t>
      </w:r>
      <w:r w:rsidRPr="00E206A0">
        <w:rPr>
          <w:sz w:val="20"/>
          <w:szCs w:val="20"/>
        </w:rPr>
        <w:t>dokumentów</w:t>
      </w:r>
      <w:r w:rsidRPr="00E206A0">
        <w:rPr>
          <w:spacing w:val="3"/>
          <w:sz w:val="20"/>
          <w:szCs w:val="20"/>
        </w:rPr>
        <w:t xml:space="preserve"> </w:t>
      </w:r>
      <w:r w:rsidRPr="00E206A0">
        <w:rPr>
          <w:sz w:val="20"/>
          <w:szCs w:val="20"/>
        </w:rPr>
        <w:t>elektronicznych,</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lub</w:t>
      </w:r>
      <w:r w:rsidRPr="00E206A0">
        <w:rPr>
          <w:spacing w:val="2"/>
          <w:sz w:val="20"/>
          <w:szCs w:val="20"/>
        </w:rPr>
        <w:t xml:space="preserve"> </w:t>
      </w:r>
      <w:r w:rsidRPr="00E206A0">
        <w:rPr>
          <w:sz w:val="20"/>
          <w:szCs w:val="20"/>
        </w:rPr>
        <w:t>elektronicznych</w:t>
      </w:r>
      <w:r w:rsidRPr="00E206A0">
        <w:rPr>
          <w:spacing w:val="4"/>
          <w:sz w:val="20"/>
          <w:szCs w:val="20"/>
        </w:rPr>
        <w:t xml:space="preserve"> </w:t>
      </w:r>
      <w:r w:rsidRPr="00E206A0">
        <w:rPr>
          <w:spacing w:val="-1"/>
          <w:sz w:val="20"/>
          <w:szCs w:val="20"/>
        </w:rPr>
        <w:t>kopii</w:t>
      </w:r>
      <w:r w:rsidRPr="00E206A0">
        <w:rPr>
          <w:spacing w:val="4"/>
          <w:sz w:val="20"/>
          <w:szCs w:val="20"/>
        </w:rPr>
        <w:t xml:space="preserve"> </w:t>
      </w:r>
      <w:r w:rsidRPr="00E206A0">
        <w:rPr>
          <w:sz w:val="20"/>
          <w:szCs w:val="20"/>
        </w:rPr>
        <w:t>dokumentów</w:t>
      </w:r>
      <w:r w:rsidRPr="00E206A0">
        <w:rPr>
          <w:spacing w:val="36"/>
          <w:w w:val="99"/>
          <w:sz w:val="20"/>
          <w:szCs w:val="20"/>
        </w:rPr>
        <w:t xml:space="preserve"> </w:t>
      </w:r>
      <w:r w:rsidRPr="00E206A0">
        <w:rPr>
          <w:spacing w:val="-1"/>
          <w:sz w:val="20"/>
          <w:szCs w:val="20"/>
        </w:rPr>
        <w:t>lub</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musi</w:t>
      </w:r>
      <w:r w:rsidRPr="00E206A0">
        <w:rPr>
          <w:spacing w:val="-5"/>
          <w:sz w:val="20"/>
          <w:szCs w:val="20"/>
        </w:rPr>
        <w:t xml:space="preserve"> </w:t>
      </w:r>
      <w:r w:rsidRPr="00E206A0">
        <w:rPr>
          <w:sz w:val="20"/>
          <w:szCs w:val="20"/>
        </w:rPr>
        <w:t>być</w:t>
      </w:r>
      <w:r w:rsidRPr="00E206A0">
        <w:rPr>
          <w:spacing w:val="-3"/>
          <w:sz w:val="20"/>
          <w:szCs w:val="20"/>
        </w:rPr>
        <w:t xml:space="preserve"> </w:t>
      </w:r>
      <w:r w:rsidRPr="00E206A0">
        <w:rPr>
          <w:spacing w:val="-1"/>
          <w:sz w:val="20"/>
          <w:szCs w:val="20"/>
        </w:rPr>
        <w:t>zgodny</w:t>
      </w:r>
      <w:r w:rsidRPr="00E206A0">
        <w:rPr>
          <w:spacing w:val="-3"/>
          <w:sz w:val="20"/>
          <w:szCs w:val="20"/>
        </w:rPr>
        <w:t xml:space="preserve"> </w:t>
      </w:r>
      <w:r w:rsidRPr="00E206A0">
        <w:rPr>
          <w:sz w:val="20"/>
          <w:szCs w:val="20"/>
        </w:rPr>
        <w:t>z</w:t>
      </w:r>
      <w:r w:rsidRPr="00E206A0">
        <w:rPr>
          <w:spacing w:val="-3"/>
          <w:sz w:val="20"/>
          <w:szCs w:val="20"/>
        </w:rPr>
        <w:t xml:space="preserve"> </w:t>
      </w:r>
      <w:r w:rsidRPr="00E206A0">
        <w:rPr>
          <w:sz w:val="20"/>
          <w:szCs w:val="20"/>
        </w:rPr>
        <w:t>wymaganiami</w:t>
      </w:r>
      <w:r w:rsidRPr="00E206A0">
        <w:rPr>
          <w:spacing w:val="-2"/>
          <w:sz w:val="20"/>
          <w:szCs w:val="20"/>
        </w:rPr>
        <w:t xml:space="preserve"> </w:t>
      </w:r>
      <w:r w:rsidRPr="00E206A0">
        <w:rPr>
          <w:sz w:val="20"/>
          <w:szCs w:val="20"/>
        </w:rPr>
        <w:t>określonymi</w:t>
      </w:r>
      <w:r w:rsidRPr="00E206A0">
        <w:rPr>
          <w:spacing w:val="-2"/>
          <w:sz w:val="20"/>
          <w:szCs w:val="20"/>
        </w:rPr>
        <w:t xml:space="preserve"> </w:t>
      </w:r>
      <w:r w:rsidRPr="00E206A0">
        <w:rPr>
          <w:sz w:val="20"/>
          <w:szCs w:val="20"/>
        </w:rPr>
        <w:t>w</w:t>
      </w:r>
      <w:r w:rsidRPr="00E206A0">
        <w:rPr>
          <w:spacing w:val="-3"/>
          <w:sz w:val="20"/>
          <w:szCs w:val="20"/>
        </w:rPr>
        <w:t xml:space="preserve"> </w:t>
      </w:r>
      <w:r w:rsidRPr="00E206A0">
        <w:rPr>
          <w:sz w:val="20"/>
          <w:szCs w:val="20"/>
        </w:rPr>
        <w:t>rozporządzeniu</w:t>
      </w:r>
      <w:r w:rsidRPr="00E206A0">
        <w:rPr>
          <w:spacing w:val="-2"/>
          <w:sz w:val="20"/>
          <w:szCs w:val="20"/>
        </w:rPr>
        <w:t xml:space="preserve"> </w:t>
      </w:r>
      <w:r w:rsidRPr="00E206A0">
        <w:rPr>
          <w:spacing w:val="-1"/>
          <w:sz w:val="20"/>
          <w:szCs w:val="20"/>
        </w:rPr>
        <w:t>Prezesa</w:t>
      </w:r>
      <w:r w:rsidRPr="00E206A0">
        <w:rPr>
          <w:spacing w:val="-4"/>
          <w:sz w:val="20"/>
          <w:szCs w:val="20"/>
        </w:rPr>
        <w:t xml:space="preserve"> </w:t>
      </w:r>
      <w:r w:rsidRPr="00E206A0">
        <w:rPr>
          <w:sz w:val="20"/>
          <w:szCs w:val="20"/>
        </w:rPr>
        <w:t>Rady</w:t>
      </w:r>
      <w:r w:rsidRPr="00E206A0">
        <w:rPr>
          <w:spacing w:val="-4"/>
          <w:sz w:val="20"/>
          <w:szCs w:val="20"/>
        </w:rPr>
        <w:t xml:space="preserve"> </w:t>
      </w:r>
      <w:r w:rsidRPr="00E206A0">
        <w:rPr>
          <w:spacing w:val="-1"/>
          <w:sz w:val="20"/>
          <w:szCs w:val="20"/>
        </w:rPr>
        <w:t>Ministrów</w:t>
      </w:r>
      <w:r w:rsidRPr="00E206A0">
        <w:rPr>
          <w:spacing w:val="-2"/>
          <w:sz w:val="20"/>
          <w:szCs w:val="20"/>
        </w:rPr>
        <w:t xml:space="preserve"> </w:t>
      </w:r>
      <w:r w:rsidRPr="00E206A0">
        <w:rPr>
          <w:sz w:val="20"/>
          <w:szCs w:val="20"/>
        </w:rPr>
        <w:t>z</w:t>
      </w:r>
      <w:r w:rsidRPr="00E206A0">
        <w:rPr>
          <w:spacing w:val="56"/>
          <w:w w:val="99"/>
          <w:sz w:val="20"/>
          <w:szCs w:val="20"/>
        </w:rPr>
        <w:t xml:space="preserve"> </w:t>
      </w:r>
      <w:r w:rsidRPr="00E206A0">
        <w:rPr>
          <w:spacing w:val="-1"/>
          <w:sz w:val="20"/>
          <w:szCs w:val="20"/>
        </w:rPr>
        <w:t>dnia</w:t>
      </w:r>
      <w:r w:rsidRPr="00E206A0">
        <w:rPr>
          <w:spacing w:val="45"/>
          <w:sz w:val="20"/>
          <w:szCs w:val="20"/>
        </w:rPr>
        <w:t xml:space="preserve"> </w:t>
      </w:r>
      <w:r w:rsidRPr="00E206A0">
        <w:rPr>
          <w:sz w:val="20"/>
          <w:szCs w:val="20"/>
        </w:rPr>
        <w:t>30</w:t>
      </w:r>
      <w:r w:rsidRPr="00E206A0">
        <w:rPr>
          <w:spacing w:val="48"/>
          <w:sz w:val="20"/>
          <w:szCs w:val="20"/>
        </w:rPr>
        <w:t xml:space="preserve"> </w:t>
      </w:r>
      <w:r w:rsidRPr="00E206A0">
        <w:rPr>
          <w:sz w:val="20"/>
          <w:szCs w:val="20"/>
        </w:rPr>
        <w:t>grudnia</w:t>
      </w:r>
      <w:r w:rsidRPr="00E206A0">
        <w:rPr>
          <w:spacing w:val="48"/>
          <w:sz w:val="20"/>
          <w:szCs w:val="20"/>
        </w:rPr>
        <w:t xml:space="preserve"> </w:t>
      </w:r>
      <w:r w:rsidRPr="00E206A0">
        <w:rPr>
          <w:sz w:val="20"/>
          <w:szCs w:val="20"/>
        </w:rPr>
        <w:t>2020</w:t>
      </w:r>
      <w:r w:rsidRPr="00E206A0">
        <w:rPr>
          <w:spacing w:val="45"/>
          <w:sz w:val="20"/>
          <w:szCs w:val="20"/>
        </w:rPr>
        <w:t xml:space="preserve"> </w:t>
      </w:r>
      <w:r w:rsidRPr="00E206A0">
        <w:rPr>
          <w:sz w:val="20"/>
          <w:szCs w:val="20"/>
        </w:rPr>
        <w:t>r.</w:t>
      </w:r>
      <w:r w:rsidRPr="00E206A0">
        <w:rPr>
          <w:spacing w:val="47"/>
          <w:sz w:val="20"/>
          <w:szCs w:val="20"/>
        </w:rPr>
        <w:t xml:space="preserve"> </w:t>
      </w:r>
      <w:r w:rsidRPr="00E206A0">
        <w:rPr>
          <w:sz w:val="20"/>
          <w:szCs w:val="20"/>
        </w:rPr>
        <w:t>w</w:t>
      </w:r>
      <w:r w:rsidRPr="00E206A0">
        <w:rPr>
          <w:spacing w:val="46"/>
          <w:sz w:val="20"/>
          <w:szCs w:val="20"/>
        </w:rPr>
        <w:t xml:space="preserve"> </w:t>
      </w:r>
      <w:r w:rsidRPr="00E206A0">
        <w:rPr>
          <w:sz w:val="20"/>
          <w:szCs w:val="20"/>
        </w:rPr>
        <w:t>sprawie</w:t>
      </w:r>
      <w:r w:rsidRPr="00E206A0">
        <w:rPr>
          <w:spacing w:val="46"/>
          <w:sz w:val="20"/>
          <w:szCs w:val="20"/>
        </w:rPr>
        <w:t xml:space="preserve"> </w:t>
      </w:r>
      <w:r w:rsidRPr="00E206A0">
        <w:rPr>
          <w:sz w:val="20"/>
          <w:szCs w:val="20"/>
        </w:rPr>
        <w:t>sposobu</w:t>
      </w:r>
      <w:r w:rsidRPr="00E206A0">
        <w:rPr>
          <w:spacing w:val="46"/>
          <w:sz w:val="20"/>
          <w:szCs w:val="20"/>
        </w:rPr>
        <w:t xml:space="preserve"> </w:t>
      </w:r>
      <w:r w:rsidRPr="00E206A0">
        <w:rPr>
          <w:sz w:val="20"/>
          <w:szCs w:val="20"/>
        </w:rPr>
        <w:t>sporządzania</w:t>
      </w:r>
      <w:r w:rsidRPr="00E206A0">
        <w:rPr>
          <w:spacing w:val="47"/>
          <w:sz w:val="20"/>
          <w:szCs w:val="20"/>
        </w:rPr>
        <w:t xml:space="preserve"> </w:t>
      </w:r>
      <w:r w:rsidRPr="00E206A0">
        <w:rPr>
          <w:sz w:val="20"/>
          <w:szCs w:val="20"/>
        </w:rPr>
        <w:t>i</w:t>
      </w:r>
      <w:r w:rsidRPr="00E206A0">
        <w:rPr>
          <w:spacing w:val="45"/>
          <w:sz w:val="20"/>
          <w:szCs w:val="20"/>
        </w:rPr>
        <w:t xml:space="preserve"> </w:t>
      </w:r>
      <w:r w:rsidRPr="00E206A0">
        <w:rPr>
          <w:sz w:val="20"/>
          <w:szCs w:val="20"/>
        </w:rPr>
        <w:t>przekazywania</w:t>
      </w:r>
      <w:r w:rsidRPr="00E206A0">
        <w:rPr>
          <w:spacing w:val="46"/>
          <w:sz w:val="20"/>
          <w:szCs w:val="20"/>
        </w:rPr>
        <w:t xml:space="preserve"> </w:t>
      </w:r>
      <w:r w:rsidRPr="00E206A0">
        <w:rPr>
          <w:sz w:val="20"/>
          <w:szCs w:val="20"/>
        </w:rPr>
        <w:t>informacji</w:t>
      </w:r>
      <w:r w:rsidRPr="00E206A0">
        <w:rPr>
          <w:spacing w:val="45"/>
          <w:sz w:val="20"/>
          <w:szCs w:val="20"/>
        </w:rPr>
        <w:t xml:space="preserve"> </w:t>
      </w:r>
      <w:r w:rsidRPr="00E206A0">
        <w:rPr>
          <w:sz w:val="20"/>
          <w:szCs w:val="20"/>
        </w:rPr>
        <w:t>oraz</w:t>
      </w:r>
      <w:r w:rsidRPr="00E206A0">
        <w:rPr>
          <w:spacing w:val="47"/>
          <w:sz w:val="20"/>
          <w:szCs w:val="20"/>
        </w:rPr>
        <w:t xml:space="preserve"> </w:t>
      </w:r>
      <w:r w:rsidRPr="00E206A0">
        <w:rPr>
          <w:sz w:val="20"/>
          <w:szCs w:val="20"/>
        </w:rPr>
        <w:t>wymagań</w:t>
      </w:r>
      <w:r w:rsidRPr="00E206A0">
        <w:rPr>
          <w:spacing w:val="30"/>
          <w:w w:val="99"/>
          <w:sz w:val="20"/>
          <w:szCs w:val="20"/>
        </w:rPr>
        <w:t xml:space="preserve"> </w:t>
      </w:r>
      <w:r w:rsidRPr="00E206A0">
        <w:rPr>
          <w:sz w:val="20"/>
          <w:szCs w:val="20"/>
        </w:rPr>
        <w:t>technicznych</w:t>
      </w:r>
      <w:r w:rsidRPr="00E206A0">
        <w:rPr>
          <w:spacing w:val="3"/>
          <w:sz w:val="20"/>
          <w:szCs w:val="20"/>
        </w:rPr>
        <w:t xml:space="preserve"> </w:t>
      </w:r>
      <w:r w:rsidRPr="00E206A0">
        <w:rPr>
          <w:sz w:val="20"/>
          <w:szCs w:val="20"/>
        </w:rPr>
        <w:t>dla dokumentów</w:t>
      </w:r>
      <w:r w:rsidRPr="00E206A0">
        <w:rPr>
          <w:spacing w:val="1"/>
          <w:sz w:val="20"/>
          <w:szCs w:val="20"/>
        </w:rPr>
        <w:t xml:space="preserve"> </w:t>
      </w:r>
      <w:r w:rsidRPr="00E206A0">
        <w:rPr>
          <w:sz w:val="20"/>
          <w:szCs w:val="20"/>
        </w:rPr>
        <w:t>elektronicznych oraz</w:t>
      </w:r>
      <w:r w:rsidRPr="00E206A0">
        <w:rPr>
          <w:spacing w:val="4"/>
          <w:sz w:val="20"/>
          <w:szCs w:val="20"/>
        </w:rPr>
        <w:t xml:space="preserve"> </w:t>
      </w:r>
      <w:r w:rsidRPr="00E206A0">
        <w:rPr>
          <w:sz w:val="20"/>
          <w:szCs w:val="20"/>
        </w:rPr>
        <w:t>środków</w:t>
      </w:r>
      <w:r w:rsidRPr="00E206A0">
        <w:rPr>
          <w:spacing w:val="1"/>
          <w:sz w:val="20"/>
          <w:szCs w:val="20"/>
        </w:rPr>
        <w:t xml:space="preserve"> </w:t>
      </w:r>
      <w:r w:rsidRPr="00E206A0">
        <w:rPr>
          <w:sz w:val="20"/>
          <w:szCs w:val="20"/>
        </w:rPr>
        <w:t>komunikacji</w:t>
      </w:r>
      <w:r w:rsidRPr="00E206A0">
        <w:rPr>
          <w:spacing w:val="2"/>
          <w:sz w:val="20"/>
          <w:szCs w:val="20"/>
        </w:rPr>
        <w:t xml:space="preserve"> </w:t>
      </w:r>
      <w:r w:rsidRPr="00E206A0">
        <w:rPr>
          <w:sz w:val="20"/>
          <w:szCs w:val="20"/>
        </w:rPr>
        <w:t>elektronicznej</w:t>
      </w:r>
      <w:r w:rsidRPr="00E206A0">
        <w:rPr>
          <w:spacing w:val="3"/>
          <w:sz w:val="20"/>
          <w:szCs w:val="20"/>
        </w:rPr>
        <w:t xml:space="preserve"> </w:t>
      </w:r>
      <w:r w:rsidRPr="00E206A0">
        <w:rPr>
          <w:sz w:val="20"/>
          <w:szCs w:val="20"/>
        </w:rPr>
        <w:t>w</w:t>
      </w:r>
      <w:r w:rsidRPr="00E206A0">
        <w:rPr>
          <w:spacing w:val="3"/>
          <w:sz w:val="20"/>
          <w:szCs w:val="20"/>
        </w:rPr>
        <w:t xml:space="preserve"> </w:t>
      </w:r>
      <w:r w:rsidRPr="00E206A0">
        <w:rPr>
          <w:sz w:val="20"/>
          <w:szCs w:val="20"/>
        </w:rPr>
        <w:t>postępowaniu</w:t>
      </w:r>
      <w:r w:rsidRPr="00E206A0">
        <w:rPr>
          <w:spacing w:val="2"/>
          <w:sz w:val="20"/>
          <w:szCs w:val="20"/>
        </w:rPr>
        <w:t xml:space="preserve"> </w:t>
      </w:r>
      <w:r w:rsidRPr="00E206A0">
        <w:rPr>
          <w:sz w:val="20"/>
          <w:szCs w:val="20"/>
        </w:rPr>
        <w:t>o</w:t>
      </w:r>
      <w:r w:rsidRPr="00E206A0">
        <w:rPr>
          <w:spacing w:val="26"/>
          <w:w w:val="99"/>
          <w:sz w:val="20"/>
          <w:szCs w:val="20"/>
        </w:rPr>
        <w:t xml:space="preserve"> </w:t>
      </w:r>
      <w:r w:rsidRPr="00E206A0">
        <w:rPr>
          <w:spacing w:val="-1"/>
          <w:sz w:val="20"/>
          <w:szCs w:val="20"/>
        </w:rPr>
        <w:t>udzielenie</w:t>
      </w:r>
      <w:r w:rsidRPr="00E206A0">
        <w:rPr>
          <w:spacing w:val="-12"/>
          <w:sz w:val="20"/>
          <w:szCs w:val="20"/>
        </w:rPr>
        <w:t xml:space="preserve"> </w:t>
      </w:r>
      <w:r w:rsidRPr="00E206A0">
        <w:rPr>
          <w:sz w:val="20"/>
          <w:szCs w:val="20"/>
        </w:rPr>
        <w:t>zamówienia</w:t>
      </w:r>
      <w:r w:rsidRPr="00E206A0">
        <w:rPr>
          <w:spacing w:val="-11"/>
          <w:sz w:val="20"/>
          <w:szCs w:val="20"/>
        </w:rPr>
        <w:t xml:space="preserve"> </w:t>
      </w:r>
      <w:r w:rsidRPr="00E206A0">
        <w:rPr>
          <w:sz w:val="20"/>
          <w:szCs w:val="20"/>
        </w:rPr>
        <w:t>publicznego</w:t>
      </w:r>
      <w:r w:rsidRPr="00E206A0">
        <w:rPr>
          <w:spacing w:val="-11"/>
          <w:sz w:val="20"/>
          <w:szCs w:val="20"/>
        </w:rPr>
        <w:t xml:space="preserve"> </w:t>
      </w:r>
      <w:r w:rsidRPr="00E206A0">
        <w:rPr>
          <w:sz w:val="20"/>
          <w:szCs w:val="20"/>
        </w:rPr>
        <w:t>lub</w:t>
      </w:r>
      <w:r w:rsidRPr="00E206A0">
        <w:rPr>
          <w:spacing w:val="-11"/>
          <w:sz w:val="20"/>
          <w:szCs w:val="20"/>
        </w:rPr>
        <w:t xml:space="preserve"> </w:t>
      </w:r>
      <w:r w:rsidRPr="00E206A0">
        <w:rPr>
          <w:sz w:val="20"/>
          <w:szCs w:val="20"/>
        </w:rPr>
        <w:t>konkursie.</w:t>
      </w:r>
    </w:p>
    <w:p w14:paraId="40D87344" w14:textId="0A2432E8" w:rsidR="00CE2B4D" w:rsidRPr="00E206A0" w:rsidRDefault="00CE2B4D" w:rsidP="00E1595B">
      <w:pPr>
        <w:numPr>
          <w:ilvl w:val="0"/>
          <w:numId w:val="38"/>
        </w:numPr>
        <w:spacing w:line="240" w:lineRule="auto"/>
        <w:ind w:left="530"/>
        <w:jc w:val="both"/>
        <w:rPr>
          <w:sz w:val="20"/>
          <w:szCs w:val="20"/>
        </w:rPr>
      </w:pPr>
      <w:r w:rsidRPr="00E206A0">
        <w:rPr>
          <w:b/>
          <w:sz w:val="20"/>
          <w:szCs w:val="20"/>
        </w:rPr>
        <w:t>W celu skrócenia m.in. czasu udzielenia odpowiedzi na pytania Zamawiający zaleca, aby</w:t>
      </w:r>
      <w:r w:rsidRPr="00E206A0">
        <w:rPr>
          <w:b/>
          <w:bCs/>
          <w:sz w:val="20"/>
          <w:szCs w:val="20"/>
        </w:rPr>
        <w:t xml:space="preserve"> korespondencja elektroniczna (inna niż Oferta Wykonawcy i załączniki do Oferty) odbywała się również za pomocą poczty elektronicznej na adres e-mail:</w:t>
      </w:r>
      <w:r w:rsidRPr="00E206A0">
        <w:rPr>
          <w:bCs/>
          <w:sz w:val="20"/>
          <w:szCs w:val="20"/>
        </w:rPr>
        <w:t xml:space="preserve"> </w:t>
      </w:r>
      <w:hyperlink r:id="rId15" w:history="1">
        <w:r w:rsidR="007907D2" w:rsidRPr="00547365">
          <w:rPr>
            <w:rStyle w:val="Hipercze"/>
            <w:rFonts w:cs="Arial"/>
            <w:sz w:val="20"/>
            <w:szCs w:val="20"/>
          </w:rPr>
          <w:t>przetargi@pgm-polkowice.com.pl</w:t>
        </w:r>
      </w:hyperlink>
    </w:p>
    <w:p w14:paraId="4ACACD5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E206A0" w:rsidRDefault="00CE2B4D" w:rsidP="00E1595B">
      <w:pPr>
        <w:numPr>
          <w:ilvl w:val="0"/>
          <w:numId w:val="38"/>
        </w:numPr>
        <w:spacing w:line="240" w:lineRule="auto"/>
        <w:ind w:left="530"/>
        <w:jc w:val="both"/>
        <w:rPr>
          <w:sz w:val="20"/>
          <w:szCs w:val="20"/>
        </w:rPr>
      </w:pPr>
      <w:r w:rsidRPr="00E206A0">
        <w:rPr>
          <w:spacing w:val="-1"/>
          <w:sz w:val="20"/>
          <w:szCs w:val="20"/>
        </w:rPr>
        <w:t>We</w:t>
      </w:r>
      <w:r w:rsidRPr="00E206A0">
        <w:rPr>
          <w:spacing w:val="17"/>
          <w:sz w:val="20"/>
          <w:szCs w:val="20"/>
        </w:rPr>
        <w:t xml:space="preserve"> </w:t>
      </w:r>
      <w:r w:rsidRPr="00E206A0">
        <w:rPr>
          <w:sz w:val="20"/>
          <w:szCs w:val="20"/>
        </w:rPr>
        <w:t>wszelkiej</w:t>
      </w:r>
      <w:r w:rsidRPr="00E206A0">
        <w:rPr>
          <w:spacing w:val="19"/>
          <w:sz w:val="20"/>
          <w:szCs w:val="20"/>
        </w:rPr>
        <w:t xml:space="preserve"> </w:t>
      </w:r>
      <w:r w:rsidRPr="00E206A0">
        <w:rPr>
          <w:sz w:val="20"/>
          <w:szCs w:val="20"/>
        </w:rPr>
        <w:t>korespondencji</w:t>
      </w:r>
      <w:r w:rsidRPr="00E206A0">
        <w:rPr>
          <w:spacing w:val="17"/>
          <w:sz w:val="20"/>
          <w:szCs w:val="20"/>
        </w:rPr>
        <w:t xml:space="preserve"> </w:t>
      </w:r>
      <w:r w:rsidRPr="00E206A0">
        <w:rPr>
          <w:spacing w:val="-1"/>
          <w:sz w:val="20"/>
          <w:szCs w:val="20"/>
        </w:rPr>
        <w:t>związanej</w:t>
      </w:r>
      <w:r w:rsidRPr="00E206A0">
        <w:rPr>
          <w:spacing w:val="19"/>
          <w:sz w:val="20"/>
          <w:szCs w:val="20"/>
        </w:rPr>
        <w:t xml:space="preserve"> </w:t>
      </w:r>
      <w:r w:rsidRPr="00E206A0">
        <w:rPr>
          <w:sz w:val="20"/>
          <w:szCs w:val="20"/>
        </w:rPr>
        <w:t>z</w:t>
      </w:r>
      <w:r w:rsidRPr="00E206A0">
        <w:rPr>
          <w:spacing w:val="17"/>
          <w:sz w:val="20"/>
          <w:szCs w:val="20"/>
        </w:rPr>
        <w:t xml:space="preserve"> </w:t>
      </w:r>
      <w:r w:rsidRPr="00E206A0">
        <w:rPr>
          <w:sz w:val="20"/>
          <w:szCs w:val="20"/>
        </w:rPr>
        <w:t>niniejszym</w:t>
      </w:r>
      <w:r w:rsidRPr="00E206A0">
        <w:rPr>
          <w:spacing w:val="54"/>
          <w:w w:val="99"/>
          <w:sz w:val="20"/>
          <w:szCs w:val="20"/>
        </w:rPr>
        <w:t xml:space="preserve"> </w:t>
      </w:r>
      <w:r w:rsidRPr="00E206A0">
        <w:rPr>
          <w:sz w:val="20"/>
          <w:szCs w:val="20"/>
        </w:rPr>
        <w:t>postępowaniem</w:t>
      </w:r>
      <w:r w:rsidRPr="00E206A0">
        <w:rPr>
          <w:spacing w:val="-10"/>
          <w:sz w:val="20"/>
          <w:szCs w:val="20"/>
        </w:rPr>
        <w:t xml:space="preserve"> </w:t>
      </w:r>
      <w:r w:rsidRPr="00E206A0">
        <w:rPr>
          <w:sz w:val="20"/>
          <w:szCs w:val="20"/>
        </w:rPr>
        <w:t>Zamawiający</w:t>
      </w:r>
      <w:r w:rsidRPr="00E206A0">
        <w:rPr>
          <w:spacing w:val="-8"/>
          <w:sz w:val="20"/>
          <w:szCs w:val="20"/>
        </w:rPr>
        <w:t xml:space="preserve"> </w:t>
      </w:r>
      <w:r w:rsidRPr="00E206A0">
        <w:rPr>
          <w:sz w:val="20"/>
          <w:szCs w:val="20"/>
        </w:rPr>
        <w:t>i</w:t>
      </w:r>
      <w:r w:rsidRPr="00E206A0">
        <w:rPr>
          <w:spacing w:val="-10"/>
          <w:sz w:val="20"/>
          <w:szCs w:val="20"/>
        </w:rPr>
        <w:t xml:space="preserve"> </w:t>
      </w:r>
      <w:r w:rsidRPr="00E206A0">
        <w:rPr>
          <w:sz w:val="20"/>
          <w:szCs w:val="20"/>
        </w:rPr>
        <w:t>Wykonawcy</w:t>
      </w:r>
      <w:r w:rsidRPr="00E206A0">
        <w:rPr>
          <w:spacing w:val="-8"/>
          <w:sz w:val="20"/>
          <w:szCs w:val="20"/>
        </w:rPr>
        <w:t xml:space="preserve"> </w:t>
      </w:r>
      <w:r w:rsidRPr="00E206A0">
        <w:rPr>
          <w:sz w:val="20"/>
          <w:szCs w:val="20"/>
        </w:rPr>
        <w:t>posługują</w:t>
      </w:r>
      <w:r w:rsidRPr="00E206A0">
        <w:rPr>
          <w:spacing w:val="-8"/>
          <w:sz w:val="20"/>
          <w:szCs w:val="20"/>
        </w:rPr>
        <w:t xml:space="preserve"> </w:t>
      </w:r>
      <w:r w:rsidRPr="00E206A0">
        <w:rPr>
          <w:sz w:val="20"/>
          <w:szCs w:val="20"/>
        </w:rPr>
        <w:t>się</w:t>
      </w:r>
      <w:r w:rsidRPr="00E206A0">
        <w:rPr>
          <w:spacing w:val="-9"/>
          <w:sz w:val="20"/>
          <w:szCs w:val="20"/>
        </w:rPr>
        <w:t xml:space="preserve"> </w:t>
      </w:r>
      <w:r w:rsidRPr="00E206A0">
        <w:rPr>
          <w:sz w:val="20"/>
          <w:szCs w:val="20"/>
        </w:rPr>
        <w:t>numerem</w:t>
      </w:r>
      <w:r w:rsidRPr="00E206A0">
        <w:rPr>
          <w:spacing w:val="-9"/>
          <w:sz w:val="20"/>
          <w:szCs w:val="20"/>
        </w:rPr>
        <w:t xml:space="preserve"> </w:t>
      </w:r>
      <w:r w:rsidRPr="00E206A0">
        <w:rPr>
          <w:sz w:val="20"/>
          <w:szCs w:val="20"/>
        </w:rPr>
        <w:t>postępowania nadanym przez Zamawiającego.</w:t>
      </w:r>
    </w:p>
    <w:p w14:paraId="3A14882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Zamawiający informuje, że zgodnie z art. 284 ust. 6 ustawy </w:t>
      </w:r>
      <w:proofErr w:type="spellStart"/>
      <w:r w:rsidRPr="00E206A0">
        <w:rPr>
          <w:sz w:val="20"/>
          <w:szCs w:val="20"/>
        </w:rPr>
        <w:t>Pzp</w:t>
      </w:r>
      <w:proofErr w:type="spellEnd"/>
      <w:r w:rsidRPr="00E206A0">
        <w:rPr>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70E4526F" w14:textId="283417AA" w:rsidR="00DE121C" w:rsidRPr="00DE121C" w:rsidRDefault="00CE2B4D" w:rsidP="00DE121C">
      <w:pPr>
        <w:numPr>
          <w:ilvl w:val="0"/>
          <w:numId w:val="38"/>
        </w:numPr>
        <w:spacing w:line="240" w:lineRule="auto"/>
        <w:ind w:left="530"/>
        <w:jc w:val="both"/>
        <w:rPr>
          <w:sz w:val="20"/>
          <w:szCs w:val="20"/>
        </w:rPr>
      </w:pPr>
      <w:r w:rsidRPr="00E206A0">
        <w:rPr>
          <w:sz w:val="20"/>
          <w:szCs w:val="20"/>
        </w:rPr>
        <w:t xml:space="preserve">Zamawiający nie przewiduje sposobu komunikowania się z Wykonawcami w inny sposób niż przy użyciu środków komunikacji elektronicznej, wskazanych w SWZ. </w:t>
      </w:r>
    </w:p>
    <w:p w14:paraId="55E93183" w14:textId="77777777" w:rsidR="00CE2B4D" w:rsidRPr="00E206A0" w:rsidRDefault="00CE2B4D" w:rsidP="00742A14">
      <w:pPr>
        <w:pStyle w:val="Nagwek1"/>
        <w:spacing w:after="0" w:line="240" w:lineRule="auto"/>
        <w:rPr>
          <w:b/>
          <w:bCs/>
          <w:sz w:val="20"/>
          <w:szCs w:val="20"/>
        </w:rPr>
      </w:pPr>
      <w:bookmarkStart w:id="15" w:name="_Toc62127388"/>
      <w:r w:rsidRPr="00E206A0">
        <w:rPr>
          <w:b/>
          <w:bCs/>
          <w:sz w:val="20"/>
          <w:szCs w:val="20"/>
        </w:rPr>
        <w:t>B . Rejestracja</w:t>
      </w:r>
      <w:bookmarkEnd w:id="15"/>
    </w:p>
    <w:p w14:paraId="6E1D63ED" w14:textId="77777777" w:rsidR="00CE2B4D" w:rsidRPr="00E206A0" w:rsidRDefault="00CE2B4D" w:rsidP="00742A14">
      <w:pPr>
        <w:spacing w:line="240" w:lineRule="auto"/>
        <w:rPr>
          <w:sz w:val="20"/>
          <w:szCs w:val="20"/>
        </w:rPr>
      </w:pPr>
    </w:p>
    <w:p w14:paraId="788F662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 xml:space="preserve">Osoba upoważniona rejestruje się w systemie JOSEPHINE, wypełniając formularz rejestracyjny na domenie </w:t>
      </w:r>
      <w:hyperlink r:id="rId16" w:history="1">
        <w:r w:rsidRPr="00E206A0">
          <w:rPr>
            <w:rStyle w:val="NagwekZnak"/>
            <w:sz w:val="20"/>
            <w:szCs w:val="20"/>
          </w:rPr>
          <w:t>https://josephine.proebiz.com</w:t>
        </w:r>
      </w:hyperlink>
      <w:r w:rsidRPr="00E206A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lastRenderedPageBreak/>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 zalogowaniu się do systemu JOSEPHINE zarejestrowany użytkownik może wybrać zamówienie publiczne  i może zacząć w pełni korzystać z oprogramowania JOSEPHINE.</w:t>
      </w:r>
    </w:p>
    <w:p w14:paraId="295F7ECE" w14:textId="4F906E57" w:rsidR="00CE2B4D" w:rsidRPr="00E206A0" w:rsidRDefault="00CE2B4D" w:rsidP="00742A14">
      <w:pPr>
        <w:spacing w:line="240" w:lineRule="auto"/>
      </w:pPr>
    </w:p>
    <w:p w14:paraId="117665FD" w14:textId="77777777" w:rsidR="00B079E6" w:rsidRPr="00E206A0" w:rsidRDefault="00B079E6" w:rsidP="00742A14">
      <w:pPr>
        <w:spacing w:line="240" w:lineRule="auto"/>
        <w:jc w:val="both"/>
        <w:rPr>
          <w:sz w:val="20"/>
          <w:szCs w:val="20"/>
        </w:rPr>
      </w:pPr>
    </w:p>
    <w:p w14:paraId="06334A92" w14:textId="4DB857FD" w:rsidR="00B079E6" w:rsidRPr="00E206A0" w:rsidRDefault="00CE2B4D" w:rsidP="00742A14">
      <w:pPr>
        <w:pStyle w:val="Nagwek2"/>
        <w:spacing w:before="240" w:after="0" w:line="240" w:lineRule="auto"/>
        <w:jc w:val="both"/>
        <w:rPr>
          <w:b/>
          <w:bCs/>
          <w:sz w:val="20"/>
          <w:szCs w:val="20"/>
        </w:rPr>
      </w:pPr>
      <w:bookmarkStart w:id="16" w:name="_rq2udys4csh9" w:colFirst="0" w:colLast="0"/>
      <w:bookmarkEnd w:id="16"/>
      <w:r w:rsidRPr="00E206A0">
        <w:rPr>
          <w:b/>
          <w:bCs/>
          <w:sz w:val="20"/>
          <w:szCs w:val="20"/>
        </w:rPr>
        <w:t>XIV. OPIS SPOSOBU PRZYGOTOWANIA OFERT ORAZ DOKUMENTÓW WYMAGANYCH PRZEZ ZAMAWIAJĄCEGO W SWZ</w:t>
      </w:r>
    </w:p>
    <w:p w14:paraId="34145E00" w14:textId="0C66FEB8" w:rsidR="005B64AF" w:rsidRPr="00E206A0" w:rsidRDefault="005B64AF" w:rsidP="00742A14">
      <w:pPr>
        <w:spacing w:line="240" w:lineRule="auto"/>
      </w:pPr>
    </w:p>
    <w:p w14:paraId="1A3C71ED" w14:textId="24B79AA1" w:rsidR="005B64AF" w:rsidRPr="00E206A0" w:rsidRDefault="005B64AF" w:rsidP="00E1595B">
      <w:pPr>
        <w:numPr>
          <w:ilvl w:val="0"/>
          <w:numId w:val="40"/>
        </w:numPr>
        <w:spacing w:line="240" w:lineRule="auto"/>
        <w:ind w:left="360"/>
        <w:jc w:val="both"/>
        <w:rPr>
          <w:sz w:val="20"/>
          <w:szCs w:val="20"/>
        </w:rPr>
      </w:pPr>
      <w:r w:rsidRPr="00E206A0">
        <w:rPr>
          <w:sz w:val="20"/>
          <w:szCs w:val="20"/>
        </w:rPr>
        <w:t xml:space="preserve">Wykonawca składa ofertę drogą elektroniczną w rozumieniu przepisów Ustawy z dnia 11 września 2019 r. Prawo zamówień publicznych (Dz. U.2019.2019 </w:t>
      </w:r>
      <w:proofErr w:type="spellStart"/>
      <w:r w:rsidRPr="00E206A0">
        <w:rPr>
          <w:sz w:val="20"/>
          <w:szCs w:val="20"/>
        </w:rPr>
        <w:t>t.j</w:t>
      </w:r>
      <w:proofErr w:type="spellEnd"/>
      <w:r w:rsidRPr="00E206A0">
        <w:rPr>
          <w:sz w:val="20"/>
          <w:szCs w:val="20"/>
        </w:rPr>
        <w:t>.)</w:t>
      </w:r>
      <w:r w:rsidRPr="00E206A0">
        <w:t xml:space="preserve"> </w:t>
      </w:r>
      <w:r w:rsidRPr="00E206A0">
        <w:rPr>
          <w:sz w:val="20"/>
          <w:szCs w:val="20"/>
        </w:rPr>
        <w:t xml:space="preserve"> i wprowadza ją do oprogramowania JOSEPHINE, które znajduje się pod adresem internetowym </w:t>
      </w:r>
      <w:hyperlink r:id="rId17" w:history="1">
        <w:r w:rsidRPr="00E206A0">
          <w:rPr>
            <w:rStyle w:val="NagwekZnak"/>
            <w:sz w:val="20"/>
            <w:szCs w:val="20"/>
          </w:rPr>
          <w:t>https://josephine.proebiz.com/</w:t>
        </w:r>
      </w:hyperlink>
      <w:r w:rsidRPr="00E206A0">
        <w:rPr>
          <w:rStyle w:val="NagwekZnak"/>
          <w:sz w:val="20"/>
          <w:szCs w:val="20"/>
        </w:rPr>
        <w:t>pl/</w:t>
      </w:r>
      <w:r w:rsidRPr="00E206A0">
        <w:rPr>
          <w:sz w:val="20"/>
          <w:szCs w:val="20"/>
        </w:rPr>
        <w:t>. Wykonawca składa dokumenty w wymaganym formacie i zakresie oraz kolejności zgodnie z dokumentacją przetargową zamawiającego.</w:t>
      </w:r>
    </w:p>
    <w:p w14:paraId="2FFC9BAC" w14:textId="08485743" w:rsidR="005B64AF" w:rsidRPr="00357E11" w:rsidRDefault="005B64AF" w:rsidP="00E1595B">
      <w:pPr>
        <w:numPr>
          <w:ilvl w:val="0"/>
          <w:numId w:val="40"/>
        </w:numPr>
        <w:tabs>
          <w:tab w:val="num" w:pos="284"/>
        </w:tabs>
        <w:spacing w:line="240" w:lineRule="auto"/>
        <w:ind w:left="567" w:hanging="567"/>
        <w:jc w:val="both"/>
        <w:rPr>
          <w:sz w:val="20"/>
          <w:szCs w:val="20"/>
        </w:rPr>
      </w:pPr>
      <w:r w:rsidRPr="00E206A0">
        <w:rPr>
          <w:sz w:val="20"/>
          <w:szCs w:val="20"/>
        </w:rPr>
        <w:t xml:space="preserve"> Złożenie oferty oznacza złożenie dokumentów formie  formularzy ( wg wzoru w SWZ) , przy jednoczesnym</w:t>
      </w:r>
      <w:r w:rsidR="00551953" w:rsidRPr="00E206A0">
        <w:rPr>
          <w:sz w:val="20"/>
          <w:szCs w:val="20"/>
        </w:rPr>
        <w:t xml:space="preserve"> </w:t>
      </w:r>
      <w:r w:rsidRPr="00E206A0">
        <w:rPr>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w:t>
      </w:r>
      <w:r w:rsidRPr="00357E11">
        <w:rPr>
          <w:sz w:val="20"/>
          <w:szCs w:val="20"/>
        </w:rPr>
        <w:t xml:space="preserve">składania ofert oraz informacje na temat załączników, tj. wymaganego formatu poszczególnych dokumentów, ich zakresu i kolejności w dokumentacji przetargowej. </w:t>
      </w:r>
    </w:p>
    <w:p w14:paraId="08ECED87"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357E11" w:rsidRDefault="005B64AF" w:rsidP="00E1595B">
      <w:pPr>
        <w:numPr>
          <w:ilvl w:val="0"/>
          <w:numId w:val="40"/>
        </w:numPr>
        <w:spacing w:line="240" w:lineRule="auto"/>
        <w:ind w:left="303"/>
        <w:jc w:val="both"/>
        <w:rPr>
          <w:rStyle w:val="TematkomentarzaZnak"/>
          <w:smallCaps/>
        </w:rPr>
      </w:pPr>
      <w:r w:rsidRPr="00357E11">
        <w:rPr>
          <w:sz w:val="20"/>
          <w:szCs w:val="20"/>
        </w:rPr>
        <w:t>Za datę przekazania oferty przyjmuje się datę jej przekazania na portal JOSEPHINA.</w:t>
      </w:r>
    </w:p>
    <w:p w14:paraId="74083B5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lastRenderedPageBreak/>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357E11">
        <w:rPr>
          <w:i/>
          <w:iCs/>
          <w:sz w:val="20"/>
          <w:szCs w:val="20"/>
        </w:rPr>
        <w:t>Rozporządzeniem</w:t>
      </w:r>
      <w:r w:rsidRPr="00357E11">
        <w:rPr>
          <w:sz w:val="20"/>
          <w:szCs w:val="20"/>
        </w:rPr>
        <w:t xml:space="preserve"> Ministra Rozwoju Pracy i Technologii z dnia 23 grudnia 2020 r. w sprawie podmiotowych środków dowodowych oraz innych dokumentów lub oświadczeń, jakich może żądać Zamawiający od Wykonawcy</w:t>
      </w:r>
      <w:r w:rsidRPr="00357E11">
        <w:rPr>
          <w:i/>
          <w:iCs/>
          <w:sz w:val="20"/>
          <w:szCs w:val="20"/>
        </w:rPr>
        <w:t xml:space="preserve">. </w:t>
      </w:r>
    </w:p>
    <w:p w14:paraId="1F8B673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357E11">
        <w:rPr>
          <w:sz w:val="20"/>
          <w:szCs w:val="20"/>
        </w:rPr>
        <w:t>ppkt</w:t>
      </w:r>
      <w:proofErr w:type="spellEnd"/>
      <w:r w:rsidRPr="00357E11">
        <w:rPr>
          <w:sz w:val="20"/>
          <w:szCs w:val="20"/>
        </w:rPr>
        <w:t xml:space="preserve">. 2 niniejszej SWZ. </w:t>
      </w:r>
    </w:p>
    <w:p w14:paraId="4202E4DF"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Pełnomocnictwo do złożenia oferty musi być złożone w formie elektronicznej (opatrzonej kwalifikowanym podpisem elektronicznym)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357E11">
        <w:rPr>
          <w:i/>
          <w:iCs/>
          <w:sz w:val="20"/>
          <w:szCs w:val="20"/>
        </w:rPr>
        <w:t>ustawy z dnia 14 lutego 1991r. Prawo o notariacie</w:t>
      </w:r>
      <w:r w:rsidRPr="00357E11">
        <w:rPr>
          <w:sz w:val="20"/>
          <w:szCs w:val="20"/>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 xml:space="preserve">Zamawiający nie ponosi odpowiedzialności za złożenie oferty w sposób niezgodny z zapisami SWZ, </w:t>
      </w:r>
      <w:r w:rsidRPr="00357E11">
        <w:rPr>
          <w:sz w:val="20"/>
          <w:szCs w:val="20"/>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357E11">
        <w:rPr>
          <w:sz w:val="20"/>
          <w:szCs w:val="20"/>
        </w:rPr>
        <w:t>Pzp</w:t>
      </w:r>
      <w:proofErr w:type="spellEnd"/>
      <w:r w:rsidRPr="00357E11">
        <w:rPr>
          <w:sz w:val="20"/>
          <w:szCs w:val="20"/>
        </w:rPr>
        <w:t>.</w:t>
      </w:r>
    </w:p>
    <w:p w14:paraId="6B095C3D"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Rozszerzenia plików wykorzystywanych przez Wykonawców powinny być zgodne z</w:t>
      </w:r>
      <w:r w:rsidRPr="00357E11">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rekomenduje wykorzystanie formatów: .pdf .</w:t>
      </w:r>
      <w:proofErr w:type="spellStart"/>
      <w:r w:rsidRPr="00357E11">
        <w:rPr>
          <w:sz w:val="20"/>
          <w:szCs w:val="20"/>
        </w:rPr>
        <w:t>doc</w:t>
      </w:r>
      <w:proofErr w:type="spellEnd"/>
      <w:r w:rsidRPr="00357E11">
        <w:rPr>
          <w:sz w:val="20"/>
          <w:szCs w:val="20"/>
        </w:rPr>
        <w:t xml:space="preserve"> .</w:t>
      </w:r>
      <w:proofErr w:type="spellStart"/>
      <w:r w:rsidRPr="00357E11">
        <w:rPr>
          <w:sz w:val="20"/>
          <w:szCs w:val="20"/>
        </w:rPr>
        <w:t>docx</w:t>
      </w:r>
      <w:proofErr w:type="spellEnd"/>
      <w:r w:rsidRPr="00357E11">
        <w:rPr>
          <w:sz w:val="20"/>
          <w:szCs w:val="20"/>
        </w:rPr>
        <w:t xml:space="preserve"> .xls .</w:t>
      </w:r>
      <w:proofErr w:type="spellStart"/>
      <w:r w:rsidRPr="00357E11">
        <w:rPr>
          <w:sz w:val="20"/>
          <w:szCs w:val="20"/>
        </w:rPr>
        <w:t>xlsx</w:t>
      </w:r>
      <w:proofErr w:type="spellEnd"/>
      <w:r w:rsidRPr="00357E11">
        <w:rPr>
          <w:sz w:val="20"/>
          <w:szCs w:val="20"/>
        </w:rPr>
        <w:t xml:space="preserve"> .jpg (.</w:t>
      </w:r>
      <w:proofErr w:type="spellStart"/>
      <w:r w:rsidRPr="00357E11">
        <w:rPr>
          <w:sz w:val="20"/>
          <w:szCs w:val="20"/>
        </w:rPr>
        <w:t>jpeg</w:t>
      </w:r>
      <w:proofErr w:type="spellEnd"/>
      <w:r w:rsidRPr="00357E11">
        <w:rPr>
          <w:sz w:val="20"/>
          <w:szCs w:val="20"/>
        </w:rPr>
        <w:t xml:space="preserve">) </w:t>
      </w:r>
      <w:r w:rsidRPr="00357E11">
        <w:rPr>
          <w:b/>
          <w:sz w:val="20"/>
          <w:szCs w:val="20"/>
          <w:u w:val="single"/>
        </w:rPr>
        <w:t>ze szczególnym wskazaniem na .pdf</w:t>
      </w:r>
    </w:p>
    <w:p w14:paraId="4DA72C4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celu ewentualnej kompresji danych Zamawiający rekomenduje wykorzystanie rozszerzenia .zip.</w:t>
      </w:r>
    </w:p>
    <w:p w14:paraId="215B5AA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Wśród rozszerzeń powszechnych a </w:t>
      </w:r>
      <w:r w:rsidRPr="00357E11">
        <w:rPr>
          <w:b/>
          <w:sz w:val="20"/>
          <w:szCs w:val="20"/>
        </w:rPr>
        <w:t>niewystępujących</w:t>
      </w:r>
      <w:r w:rsidRPr="00357E11">
        <w:rPr>
          <w:sz w:val="20"/>
          <w:szCs w:val="20"/>
        </w:rPr>
        <w:t xml:space="preserve"> w Rozporządzeniu KRI występują: .</w:t>
      </w:r>
      <w:proofErr w:type="spellStart"/>
      <w:r w:rsidRPr="00357E11">
        <w:rPr>
          <w:sz w:val="20"/>
          <w:szCs w:val="20"/>
        </w:rPr>
        <w:t>rar</w:t>
      </w:r>
      <w:proofErr w:type="spellEnd"/>
      <w:r w:rsidRPr="00357E11">
        <w:rPr>
          <w:sz w:val="20"/>
          <w:szCs w:val="20"/>
        </w:rPr>
        <w:t xml:space="preserve"> .gif .</w:t>
      </w:r>
      <w:proofErr w:type="spellStart"/>
      <w:r w:rsidRPr="00357E11">
        <w:rPr>
          <w:sz w:val="20"/>
          <w:szCs w:val="20"/>
        </w:rPr>
        <w:t>bmp</w:t>
      </w:r>
      <w:proofErr w:type="spellEnd"/>
      <w:r w:rsidRPr="00357E11">
        <w:rPr>
          <w:sz w:val="20"/>
          <w:szCs w:val="20"/>
        </w:rPr>
        <w:t xml:space="preserve"> .</w:t>
      </w:r>
      <w:proofErr w:type="spellStart"/>
      <w:r w:rsidRPr="00357E11">
        <w:rPr>
          <w:sz w:val="20"/>
          <w:szCs w:val="20"/>
        </w:rPr>
        <w:t>numbers</w:t>
      </w:r>
      <w:proofErr w:type="spellEnd"/>
      <w:r w:rsidRPr="00357E11">
        <w:rPr>
          <w:sz w:val="20"/>
          <w:szCs w:val="20"/>
        </w:rPr>
        <w:t xml:space="preserve"> .</w:t>
      </w:r>
      <w:proofErr w:type="spellStart"/>
      <w:r w:rsidRPr="00357E11">
        <w:rPr>
          <w:sz w:val="20"/>
          <w:szCs w:val="20"/>
        </w:rPr>
        <w:t>pages</w:t>
      </w:r>
      <w:proofErr w:type="spellEnd"/>
      <w:r w:rsidRPr="00357E11">
        <w:rPr>
          <w:sz w:val="20"/>
          <w:szCs w:val="20"/>
        </w:rPr>
        <w:t xml:space="preserve">. </w:t>
      </w:r>
      <w:r w:rsidRPr="00357E11">
        <w:rPr>
          <w:b/>
          <w:sz w:val="20"/>
          <w:szCs w:val="20"/>
        </w:rPr>
        <w:t xml:space="preserve">Dokumenty złożone w plikach z takimi rozszerzeniami zostaną </w:t>
      </w:r>
      <w:r w:rsidRPr="00357E11">
        <w:rPr>
          <w:b/>
          <w:sz w:val="20"/>
          <w:szCs w:val="20"/>
        </w:rPr>
        <w:lastRenderedPageBreak/>
        <w:t>uznane za złożone nieskutecznie, w sytuacji gdy Zamawiający nie będzie mógł dokonać ich odczytu za pomocą dostępnych mu narzędzi i oprogramowania.</w:t>
      </w:r>
    </w:p>
    <w:p w14:paraId="48B1292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zwraca uwagę na ograniczenia wielkości plików podpisywanych profilem zaufanym, który wynosi </w:t>
      </w:r>
      <w:r w:rsidRPr="00357E11">
        <w:rPr>
          <w:b/>
          <w:sz w:val="20"/>
          <w:szCs w:val="20"/>
        </w:rPr>
        <w:t>maksymalnie 10 MB</w:t>
      </w:r>
      <w:r w:rsidRPr="00357E11">
        <w:rPr>
          <w:sz w:val="20"/>
          <w:szCs w:val="20"/>
        </w:rPr>
        <w:t xml:space="preserve">, oraz na ograniczenie wielkości plików podpisywanych w aplikacji </w:t>
      </w:r>
      <w:proofErr w:type="spellStart"/>
      <w:r w:rsidRPr="00357E11">
        <w:rPr>
          <w:sz w:val="20"/>
          <w:szCs w:val="20"/>
        </w:rPr>
        <w:t>eDoApp</w:t>
      </w:r>
      <w:proofErr w:type="spellEnd"/>
      <w:r w:rsidRPr="00357E11">
        <w:rPr>
          <w:sz w:val="20"/>
          <w:szCs w:val="20"/>
        </w:rPr>
        <w:t xml:space="preserve"> służącej do składania podpisu osobistego, który wynosi </w:t>
      </w:r>
      <w:r w:rsidRPr="00357E11">
        <w:rPr>
          <w:b/>
          <w:sz w:val="20"/>
          <w:szCs w:val="20"/>
        </w:rPr>
        <w:t>maksymalnie 5 MB</w:t>
      </w:r>
      <w:r w:rsidRPr="00357E11">
        <w:rPr>
          <w:sz w:val="20"/>
          <w:szCs w:val="20"/>
        </w:rPr>
        <w:t>.</w:t>
      </w:r>
    </w:p>
    <w:p w14:paraId="4F84CCB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 przypadku użycia kwalifikowanego podpisu elektronicznego Zamawiający zaleca używanie </w:t>
      </w:r>
      <w:r w:rsidRPr="00357E11">
        <w:rPr>
          <w:bCs/>
          <w:sz w:val="20"/>
          <w:szCs w:val="20"/>
        </w:rPr>
        <w:t>podpisu wewnętrznego</w:t>
      </w:r>
      <w:r w:rsidRPr="00357E11">
        <w:rPr>
          <w:sz w:val="20"/>
          <w:szCs w:val="20"/>
        </w:rPr>
        <w:t> (</w:t>
      </w:r>
      <w:proofErr w:type="spellStart"/>
      <w:r w:rsidRPr="00357E11">
        <w:rPr>
          <w:sz w:val="20"/>
          <w:szCs w:val="20"/>
        </w:rPr>
        <w:t>Pades</w:t>
      </w:r>
      <w:proofErr w:type="spellEnd"/>
      <w:r w:rsidRPr="00357E11">
        <w:rPr>
          <w:sz w:val="20"/>
          <w:szCs w:val="20"/>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357E11">
        <w:rPr>
          <w:b/>
          <w:sz w:val="20"/>
          <w:szCs w:val="20"/>
        </w:rPr>
        <w:t xml:space="preserve"> </w:t>
      </w:r>
      <w:r w:rsidRPr="00357E11">
        <w:rPr>
          <w:sz w:val="20"/>
          <w:szCs w:val="20"/>
        </w:rPr>
        <w:t>Użycie</w:t>
      </w:r>
      <w:r w:rsidRPr="00357E11">
        <w:rPr>
          <w:b/>
          <w:bCs/>
          <w:sz w:val="20"/>
          <w:szCs w:val="20"/>
        </w:rPr>
        <w:t> </w:t>
      </w:r>
      <w:r w:rsidRPr="00357E11">
        <w:rPr>
          <w:bCs/>
          <w:sz w:val="20"/>
          <w:szCs w:val="20"/>
        </w:rPr>
        <w:t>podpisu zewnętrznego</w:t>
      </w:r>
      <w:r w:rsidRPr="00357E11">
        <w:rPr>
          <w:sz w:val="20"/>
          <w:szCs w:val="20"/>
        </w:rPr>
        <w:t> (</w:t>
      </w:r>
      <w:proofErr w:type="spellStart"/>
      <w:r w:rsidRPr="00357E11">
        <w:rPr>
          <w:sz w:val="20"/>
          <w:szCs w:val="20"/>
        </w:rPr>
        <w:t>Xades</w:t>
      </w:r>
      <w:proofErr w:type="spellEnd"/>
      <w:r w:rsidRPr="00357E11">
        <w:rPr>
          <w:sz w:val="20"/>
          <w:szCs w:val="20"/>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w:t>
      </w:r>
      <w:r w:rsidRPr="00357E11">
        <w:rPr>
          <w:b/>
          <w:sz w:val="20"/>
          <w:szCs w:val="20"/>
        </w:rPr>
        <w:t xml:space="preserve"> w przypadku podpisywania pliku przez kilka osób, stosować podpisy tego samego rodzaju.</w:t>
      </w:r>
      <w:r w:rsidRPr="00357E11">
        <w:rPr>
          <w:sz w:val="20"/>
          <w:szCs w:val="20"/>
        </w:rPr>
        <w:t xml:space="preserve"> Podpisywanie różnymi rodzajami podpisów np. osobistym i kwalifikowanym może doprowadzić do problemów w weryfikacji plików. </w:t>
      </w:r>
    </w:p>
    <w:p w14:paraId="38202B0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 odpowiednim wyprzedzeniem przetestował możliwość prawidłowego wykorzystania wybranej metody podpisania plików oferty.</w:t>
      </w:r>
    </w:p>
    <w:p w14:paraId="4520600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Jeśli Wykonawca pakuje dokumenty np. w plik o rozszerzeniu .zip, zaleca się wcześniejsze podpisanie każdego ze skompresowanych plików. </w:t>
      </w:r>
    </w:p>
    <w:p w14:paraId="061098E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zaleca aby </w:t>
      </w:r>
      <w:r w:rsidRPr="00357E11">
        <w:rPr>
          <w:b/>
          <w:sz w:val="20"/>
          <w:szCs w:val="20"/>
          <w:u w:val="single"/>
        </w:rPr>
        <w:t>nie</w:t>
      </w:r>
      <w:r w:rsidRPr="00357E11">
        <w:rPr>
          <w:b/>
          <w:sz w:val="20"/>
          <w:szCs w:val="20"/>
        </w:rPr>
        <w:t xml:space="preserve"> </w:t>
      </w:r>
      <w:r w:rsidRPr="00357E11">
        <w:rPr>
          <w:sz w:val="20"/>
          <w:szCs w:val="20"/>
        </w:rPr>
        <w:t>wprowadzać jakichkolwiek zmian w plikach po podpisaniu ich podpisem kwalifikowanym. Może to skutkować naruszeniem integralności plików co równoważne będzie z koniecznością odrzucenia oferty.</w:t>
      </w:r>
    </w:p>
    <w:p w14:paraId="6B451F56" w14:textId="77777777" w:rsidR="00B079E6" w:rsidRPr="00357E11" w:rsidRDefault="00B079E6" w:rsidP="00742A14">
      <w:pPr>
        <w:tabs>
          <w:tab w:val="left" w:pos="822"/>
        </w:tabs>
        <w:spacing w:before="1" w:line="240" w:lineRule="auto"/>
        <w:ind w:right="108"/>
        <w:jc w:val="both"/>
        <w:rPr>
          <w:sz w:val="20"/>
          <w:szCs w:val="20"/>
        </w:rPr>
      </w:pPr>
    </w:p>
    <w:p w14:paraId="55D01582" w14:textId="58C7AA3C" w:rsidR="00B079E6" w:rsidRPr="00DE4216" w:rsidRDefault="00D1535A" w:rsidP="00742A14">
      <w:pPr>
        <w:pStyle w:val="Nagwek2"/>
        <w:spacing w:before="240" w:after="0" w:line="240" w:lineRule="auto"/>
        <w:rPr>
          <w:b/>
          <w:bCs/>
          <w:sz w:val="20"/>
          <w:szCs w:val="20"/>
        </w:rPr>
      </w:pPr>
      <w:r w:rsidRPr="00DE4216">
        <w:rPr>
          <w:b/>
          <w:bCs/>
          <w:sz w:val="20"/>
          <w:szCs w:val="20"/>
        </w:rPr>
        <w:t>XV. SPOSÓB OBLICZANIA CENY OFERTY</w:t>
      </w:r>
    </w:p>
    <w:p w14:paraId="66C69AE6" w14:textId="77777777" w:rsidR="00E206A0" w:rsidRPr="00DE4216" w:rsidRDefault="00E206A0" w:rsidP="00742A14">
      <w:pPr>
        <w:suppressAutoHyphens/>
        <w:spacing w:line="240" w:lineRule="auto"/>
        <w:jc w:val="both"/>
        <w:rPr>
          <w:sz w:val="20"/>
          <w:szCs w:val="20"/>
          <w:lang w:eastAsia="ar-SA"/>
        </w:rPr>
      </w:pPr>
    </w:p>
    <w:p w14:paraId="6C314770"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każdej podlegającej rozpatrywaniu ofercie Wykonawca w Formularzu ofertowym określa  ceny jednostkowe brutto w złotych polskich, w tym cenę jednostkowe   netto oraz stawkę podatku VAT.</w:t>
      </w:r>
    </w:p>
    <w:p w14:paraId="398E8461"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Przedmiot zamówienia objęty jest 23 %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B795E46"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Prawidłowe ustalenie podatku VAT należy do obowiązków Wykonawcy zgodnie z przepisami ustawy o podatku od towarów i usług oraz podatku akcyzowym.</w:t>
      </w:r>
    </w:p>
    <w:p w14:paraId="6A225F85"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Zgodnie z art. 225  ustawy </w:t>
      </w:r>
      <w:proofErr w:type="spellStart"/>
      <w:r w:rsidRPr="00DE4216">
        <w:rPr>
          <w:sz w:val="20"/>
          <w:szCs w:val="20"/>
        </w:rPr>
        <w:t>Pzp</w:t>
      </w:r>
      <w:proofErr w:type="spellEnd"/>
      <w:r w:rsidRPr="00DE4216">
        <w:rPr>
          <w:sz w:val="20"/>
          <w:szCs w:val="20"/>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43B76515"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poinformowania Zamawiającego, że wybór jego oferty będzie prowadził do powstania u Zamawiającego obowiązku podatkowego;</w:t>
      </w:r>
    </w:p>
    <w:p w14:paraId="6DADA274"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nazwy (rodzaju) towaru lub usługi, których dostawa lub świadczenie będą prowadziły do powstania obowiązku podatkowego;</w:t>
      </w:r>
    </w:p>
    <w:p w14:paraId="393E3573"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wartości towaru lub usługi objętego obowiązkiem podatkowym Zamawiającego, bez kwoty podatku;</w:t>
      </w:r>
    </w:p>
    <w:p w14:paraId="2295599E"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stawki podatku od towarów i usług, która zgodnie z wiedzą Wykonawcy, będzie miała zastosowanie.</w:t>
      </w:r>
    </w:p>
    <w:p w14:paraId="569BB7E5" w14:textId="77777777" w:rsidR="00E206A0" w:rsidRPr="00DE4216" w:rsidRDefault="00E206A0" w:rsidP="00742A14">
      <w:pPr>
        <w:pStyle w:val="Stopka"/>
        <w:numPr>
          <w:ilvl w:val="0"/>
          <w:numId w:val="22"/>
        </w:numPr>
        <w:tabs>
          <w:tab w:val="left" w:pos="426"/>
        </w:tabs>
        <w:ind w:left="426" w:hanging="426"/>
        <w:jc w:val="both"/>
        <w:rPr>
          <w:sz w:val="20"/>
          <w:szCs w:val="20"/>
          <w:lang w:eastAsia="en-US"/>
        </w:rPr>
      </w:pPr>
      <w:r w:rsidRPr="00DE4216">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EAC08E"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lastRenderedPageBreak/>
        <w:t>Ceny muszą być podane i wyliczone w zaokrągleniu do dwóch miejsc po przecinku (zasada zaokrąglenia – poniżej 5 należy końcówkę pominąć, powyżej i równe 5 należy zaokrąglić w górę)</w:t>
      </w:r>
    </w:p>
    <w:p w14:paraId="7EE9E4CB"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Zgodnie z art. 224 ust. 3 pkt 4) ustawy </w:t>
      </w:r>
      <w:proofErr w:type="spellStart"/>
      <w:r w:rsidRPr="00DE4216">
        <w:rPr>
          <w:sz w:val="20"/>
          <w:szCs w:val="20"/>
        </w:rPr>
        <w:t>Pzp</w:t>
      </w:r>
      <w:proofErr w:type="spellEnd"/>
      <w:r w:rsidRPr="00DE4216">
        <w:rPr>
          <w:sz w:val="20"/>
          <w:szCs w:val="20"/>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6DFB3E73"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przypadku wystąpienia oczywistej omyłki rachunkowej w wyliczeniu ceny jedn. oferty brutto i netto, w sytuacji kiedy to nie będzie wynikało z treści oferty, Zamawiający dokona przeliczenia zgodnie z zasadami matematycznymi.</w:t>
      </w:r>
    </w:p>
    <w:p w14:paraId="5A97A19C"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Cena </w:t>
      </w:r>
      <w:proofErr w:type="spellStart"/>
      <w:r w:rsidRPr="00DE4216">
        <w:rPr>
          <w:sz w:val="20"/>
          <w:szCs w:val="20"/>
        </w:rPr>
        <w:t>jedn</w:t>
      </w:r>
      <w:proofErr w:type="spellEnd"/>
      <w:r w:rsidRPr="00DE4216">
        <w:rPr>
          <w:sz w:val="20"/>
          <w:szCs w:val="20"/>
        </w:rPr>
        <w:t xml:space="preserve"> .  brutto </w:t>
      </w:r>
      <w:proofErr w:type="spellStart"/>
      <w:r w:rsidRPr="00DE4216">
        <w:rPr>
          <w:sz w:val="20"/>
          <w:szCs w:val="20"/>
        </w:rPr>
        <w:t>Cb</w:t>
      </w:r>
      <w:proofErr w:type="spellEnd"/>
      <w:r w:rsidRPr="00DE4216">
        <w:rPr>
          <w:sz w:val="20"/>
          <w:szCs w:val="20"/>
        </w:rPr>
        <w:t xml:space="preserve"> musi zawierać wszystkie koszty związane z prawidłową realizacją zadania wynikające: </w:t>
      </w:r>
    </w:p>
    <w:p w14:paraId="061FC3CE" w14:textId="77777777" w:rsidR="00E206A0" w:rsidRPr="00DE4216" w:rsidRDefault="00E206A0" w:rsidP="00E1595B">
      <w:pPr>
        <w:numPr>
          <w:ilvl w:val="0"/>
          <w:numId w:val="35"/>
        </w:numPr>
        <w:spacing w:line="240" w:lineRule="auto"/>
        <w:jc w:val="both"/>
        <w:rPr>
          <w:sz w:val="20"/>
          <w:szCs w:val="20"/>
        </w:rPr>
      </w:pPr>
      <w:r w:rsidRPr="00DE4216">
        <w:rPr>
          <w:sz w:val="20"/>
          <w:szCs w:val="20"/>
        </w:rPr>
        <w:t>z zapisów umowy na roboty budowlane,</w:t>
      </w:r>
    </w:p>
    <w:p w14:paraId="0BA7590E" w14:textId="0E0F718D" w:rsidR="00E206A0" w:rsidRPr="00DE4216" w:rsidRDefault="00E206A0" w:rsidP="00E1595B">
      <w:pPr>
        <w:numPr>
          <w:ilvl w:val="0"/>
          <w:numId w:val="35"/>
        </w:numPr>
        <w:spacing w:line="240" w:lineRule="auto"/>
        <w:jc w:val="both"/>
        <w:rPr>
          <w:sz w:val="20"/>
          <w:szCs w:val="20"/>
        </w:rPr>
      </w:pPr>
      <w:r w:rsidRPr="00DE4216">
        <w:rPr>
          <w:sz w:val="20"/>
          <w:szCs w:val="20"/>
        </w:rPr>
        <w:t>z zapisów SWZ ,</w:t>
      </w:r>
    </w:p>
    <w:p w14:paraId="2E102FCD"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Polskich Norm i przepisów,</w:t>
      </w:r>
    </w:p>
    <w:p w14:paraId="3E068A6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Prawa budowlanego i aktów wykonawczych do tej ustawy,</w:t>
      </w:r>
    </w:p>
    <w:p w14:paraId="1BF8CE2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zasad sztuki i wiedzy budowlanej,</w:t>
      </w:r>
    </w:p>
    <w:p w14:paraId="3309E9F0"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zaleceń producentów wbudowywanych materiałów i urządzeń,</w:t>
      </w:r>
    </w:p>
    <w:p w14:paraId="1E607D5F"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przepisów bhp,</w:t>
      </w:r>
    </w:p>
    <w:p w14:paraId="76B66F8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możliwych zdarzeń losowych i budowlanych związanych z realizacją zamówienia.</w:t>
      </w:r>
    </w:p>
    <w:p w14:paraId="4FE1ECA7" w14:textId="77777777" w:rsidR="00E206A0" w:rsidRPr="00DE4216" w:rsidRDefault="00E206A0" w:rsidP="00742A14">
      <w:pPr>
        <w:spacing w:line="240" w:lineRule="auto"/>
        <w:ind w:left="1004"/>
        <w:jc w:val="both"/>
        <w:rPr>
          <w:sz w:val="20"/>
          <w:szCs w:val="20"/>
        </w:rPr>
      </w:pPr>
    </w:p>
    <w:p w14:paraId="2940B5AF" w14:textId="77777777" w:rsidR="00E206A0" w:rsidRPr="00E206A0" w:rsidRDefault="00E206A0" w:rsidP="00E1595B">
      <w:pPr>
        <w:pStyle w:val="Bezodstpw"/>
        <w:widowControl w:val="0"/>
        <w:numPr>
          <w:ilvl w:val="0"/>
          <w:numId w:val="80"/>
        </w:numPr>
        <w:shd w:val="clear" w:color="auto" w:fill="FFFFFF"/>
        <w:tabs>
          <w:tab w:val="left" w:pos="360"/>
        </w:tabs>
        <w:suppressAutoHyphens/>
        <w:overflowPunct w:val="0"/>
        <w:autoSpaceDE w:val="0"/>
        <w:ind w:left="417"/>
        <w:jc w:val="both"/>
        <w:textAlignment w:val="baseline"/>
        <w:rPr>
          <w:rFonts w:ascii="Arial" w:hAnsi="Arial" w:cs="Arial"/>
          <w:sz w:val="20"/>
        </w:rPr>
      </w:pPr>
      <w:r w:rsidRPr="00DE4216">
        <w:rPr>
          <w:rFonts w:ascii="Arial" w:hAnsi="Arial" w:cs="Arial"/>
          <w:sz w:val="20"/>
          <w:szCs w:val="20"/>
        </w:rPr>
        <w:t>W cenach jednostkowych należy uwzględnić wszystkie koszty związane z realizacją zadania, jak również koszty tymczasowej organizacji ruchu na czas prowadzenia robót,  materiałów, robocizny, sprzętu, transportu, zagospodarowania odpadów, dojazdu pracowników, prac przygotowawczych, porządkowych, organizacji terenu robót wraz z ustawieniem koniecznych zabezpieczeń (w tym ustawienie słupków, barier, oświetlenia i oznakowania zabezpieczającego teren robót na zajmowanym pasie drogowym) i inne wynikające wprost z opisu robót i</w:t>
      </w:r>
      <w:r w:rsidRPr="00E206A0">
        <w:rPr>
          <w:rFonts w:ascii="Arial" w:hAnsi="Arial" w:cs="Arial"/>
          <w:sz w:val="20"/>
        </w:rPr>
        <w:t xml:space="preserve"> załączonego projektu umowy, itp.</w:t>
      </w:r>
    </w:p>
    <w:p w14:paraId="3286CD72"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Koszty opłat za zajęcie pasa drogowego ponosi zamawiający.</w:t>
      </w:r>
    </w:p>
    <w:p w14:paraId="78846434"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Rozliczenie robót odbywać się będzie kosztorysami powykonawczymi z zastosowaniem cen jednostkowych brutto.</w:t>
      </w:r>
    </w:p>
    <w:p w14:paraId="0A051E46"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Zamówienie będzie realizowane do wysokości maksymalnej nominalnej wartości zamówienia określonej w umowie.</w:t>
      </w:r>
    </w:p>
    <w:p w14:paraId="01670ED1"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W przypadku wyczerpania maksymalnej nominalnej wartości zamówienia umowa wygasa bez roszczeń odszkodowawczych.</w:t>
      </w:r>
    </w:p>
    <w:p w14:paraId="43531E85" w14:textId="77777777" w:rsidR="00E206A0" w:rsidRPr="00E858C6" w:rsidRDefault="00E206A0" w:rsidP="00742A14">
      <w:pPr>
        <w:spacing w:line="240" w:lineRule="auto"/>
      </w:pPr>
    </w:p>
    <w:p w14:paraId="740A4EE9" w14:textId="2C6648C7" w:rsidR="00B079E6" w:rsidRPr="00E858C6" w:rsidRDefault="00D1535A" w:rsidP="00742A14">
      <w:pPr>
        <w:pStyle w:val="Nagwek2"/>
        <w:spacing w:before="240" w:after="0" w:line="240" w:lineRule="auto"/>
        <w:rPr>
          <w:b/>
          <w:bCs/>
          <w:sz w:val="20"/>
          <w:szCs w:val="20"/>
        </w:rPr>
      </w:pPr>
      <w:bookmarkStart w:id="17" w:name="_1wm6hsxsy23e" w:colFirst="0" w:colLast="0"/>
      <w:bookmarkEnd w:id="17"/>
      <w:r w:rsidRPr="00E858C6">
        <w:rPr>
          <w:b/>
          <w:bCs/>
          <w:sz w:val="20"/>
          <w:szCs w:val="20"/>
        </w:rPr>
        <w:t>XVI. WYMAGANIA DOTYCZĄCE WADIUM</w:t>
      </w:r>
    </w:p>
    <w:p w14:paraId="4615A2DF" w14:textId="77777777" w:rsidR="00D1535A" w:rsidRPr="00E858C6" w:rsidRDefault="00D1535A" w:rsidP="00742A14">
      <w:pPr>
        <w:numPr>
          <w:ilvl w:val="3"/>
          <w:numId w:val="27"/>
        </w:numPr>
        <w:spacing w:before="240" w:line="240" w:lineRule="auto"/>
        <w:ind w:left="426" w:hanging="426"/>
        <w:jc w:val="both"/>
        <w:rPr>
          <w:sz w:val="20"/>
          <w:szCs w:val="20"/>
        </w:rPr>
      </w:pPr>
      <w:r w:rsidRPr="00E858C6">
        <w:rPr>
          <w:sz w:val="20"/>
          <w:szCs w:val="20"/>
        </w:rPr>
        <w:t xml:space="preserve">Wykonawca zobowiązany jest do zabezpieczenia swojej oferty wadium w wysokości: </w:t>
      </w:r>
      <w:r w:rsidRPr="00E858C6">
        <w:rPr>
          <w:smallCaps/>
          <w:sz w:val="20"/>
          <w:szCs w:val="20"/>
        </w:rPr>
        <w:t> </w:t>
      </w:r>
    </w:p>
    <w:p w14:paraId="471612CA" w14:textId="7F5DBCCA" w:rsidR="00D1535A" w:rsidRPr="00E858C6" w:rsidRDefault="00E858C6" w:rsidP="00742A14">
      <w:pPr>
        <w:spacing w:line="240" w:lineRule="auto"/>
        <w:ind w:left="426"/>
        <w:jc w:val="both"/>
        <w:rPr>
          <w:b/>
          <w:bCs/>
          <w:sz w:val="20"/>
        </w:rPr>
      </w:pPr>
      <w:r w:rsidRPr="00E858C6">
        <w:rPr>
          <w:b/>
          <w:bCs/>
          <w:sz w:val="20"/>
        </w:rPr>
        <w:t>2 500</w:t>
      </w:r>
      <w:r w:rsidR="00D1535A" w:rsidRPr="00E858C6">
        <w:rPr>
          <w:b/>
          <w:bCs/>
          <w:sz w:val="20"/>
        </w:rPr>
        <w:t xml:space="preserve">,00 zł   (słownie: </w:t>
      </w:r>
      <w:r w:rsidR="0061306A" w:rsidRPr="00E858C6">
        <w:rPr>
          <w:b/>
          <w:bCs/>
          <w:sz w:val="20"/>
        </w:rPr>
        <w:t>d</w:t>
      </w:r>
      <w:r w:rsidRPr="00E858C6">
        <w:rPr>
          <w:b/>
          <w:bCs/>
          <w:sz w:val="20"/>
        </w:rPr>
        <w:t xml:space="preserve">wa </w:t>
      </w:r>
      <w:r w:rsidR="00D1535A" w:rsidRPr="00E858C6">
        <w:rPr>
          <w:b/>
          <w:bCs/>
          <w:sz w:val="20"/>
        </w:rPr>
        <w:t>tysi</w:t>
      </w:r>
      <w:r w:rsidRPr="00E858C6">
        <w:rPr>
          <w:b/>
          <w:bCs/>
          <w:sz w:val="20"/>
        </w:rPr>
        <w:t>ące pięćset</w:t>
      </w:r>
      <w:r w:rsidR="00D1535A" w:rsidRPr="00E858C6">
        <w:rPr>
          <w:b/>
          <w:bCs/>
          <w:sz w:val="20"/>
        </w:rPr>
        <w:t xml:space="preserve"> złotych),</w:t>
      </w:r>
    </w:p>
    <w:p w14:paraId="67571FA4" w14:textId="6B02CB5D" w:rsidR="00D1535A" w:rsidRPr="00E858C6" w:rsidRDefault="00D1535A" w:rsidP="00742A14">
      <w:pPr>
        <w:spacing w:line="240" w:lineRule="auto"/>
        <w:jc w:val="both"/>
        <w:rPr>
          <w:b/>
          <w:bCs/>
          <w:sz w:val="20"/>
        </w:rPr>
      </w:pPr>
      <w:r w:rsidRPr="00E858C6">
        <w:rPr>
          <w:b/>
          <w:bCs/>
          <w:sz w:val="20"/>
        </w:rPr>
        <w:t xml:space="preserve"> </w:t>
      </w:r>
    </w:p>
    <w:p w14:paraId="1465B537"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wnosi się przed upływem terminu składania ofert.</w:t>
      </w:r>
    </w:p>
    <w:p w14:paraId="1CE5C245"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może być wnoszone w jednej lub kilku następujących formach:</w:t>
      </w:r>
    </w:p>
    <w:p w14:paraId="355A88E4"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 xml:space="preserve">pieniądzu; </w:t>
      </w:r>
    </w:p>
    <w:p w14:paraId="6D4252AA"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bankowych;</w:t>
      </w:r>
    </w:p>
    <w:p w14:paraId="246A3AAC"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ubezpieczeniowych;</w:t>
      </w:r>
    </w:p>
    <w:p w14:paraId="1A599627"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poręczeniach udzielanych przez podmioty, o których mowa w art. 6b ust. 5 pkt 2 ustawy z dnia 9 listopada 2000 r. o utworzeniu Polskiej Agencji Rozwoju Przedsiębiorczości.</w:t>
      </w:r>
    </w:p>
    <w:p w14:paraId="79E21C73"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pieniężnej należy wnosić przelewem na konto Zamawiającego </w:t>
      </w:r>
    </w:p>
    <w:p w14:paraId="726A5026" w14:textId="77777777" w:rsidR="00D1535A" w:rsidRPr="00E858C6" w:rsidRDefault="00D1535A" w:rsidP="00742A14">
      <w:pPr>
        <w:spacing w:line="240" w:lineRule="auto"/>
        <w:ind w:left="720"/>
        <w:rPr>
          <w:b/>
          <w:sz w:val="20"/>
        </w:rPr>
      </w:pPr>
      <w:r w:rsidRPr="00E858C6">
        <w:rPr>
          <w:b/>
          <w:sz w:val="20"/>
        </w:rPr>
        <w:t>SANTANDER BANK POLSKA S.A. Nr konta  94 1090 2109 0000 0005 5000 0085</w:t>
      </w:r>
    </w:p>
    <w:p w14:paraId="7391C30E"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poręczeń lub gwarancji musi być złożone jako </w:t>
      </w:r>
      <w:r w:rsidRPr="00E858C6">
        <w:rPr>
          <w:b/>
          <w:sz w:val="20"/>
          <w:szCs w:val="20"/>
        </w:rPr>
        <w:t xml:space="preserve">oryginał </w:t>
      </w:r>
      <w:r w:rsidRPr="00E858C6">
        <w:rPr>
          <w:sz w:val="20"/>
          <w:szCs w:val="20"/>
        </w:rPr>
        <w:t xml:space="preserve">gwarancji lub poręczenia </w:t>
      </w:r>
      <w:r w:rsidRPr="00E858C6">
        <w:rPr>
          <w:b/>
          <w:sz w:val="20"/>
          <w:szCs w:val="20"/>
        </w:rPr>
        <w:t xml:space="preserve">w postaci elektronicznej opatrzony kwalifikowanym podpisem elektronicznym </w:t>
      </w:r>
      <w:r w:rsidRPr="00E858C6">
        <w:rPr>
          <w:sz w:val="20"/>
          <w:szCs w:val="20"/>
        </w:rPr>
        <w:t>i spełniać co najmniej poniższe wymagania:</w:t>
      </w:r>
    </w:p>
    <w:p w14:paraId="00DC04D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musi obejmować odpowiedzialność za wszystkie przypadki powodujące utratę wadium przez Wykonawcę określone w ustawie </w:t>
      </w:r>
      <w:proofErr w:type="spellStart"/>
      <w:r w:rsidRPr="00E858C6">
        <w:rPr>
          <w:sz w:val="20"/>
          <w:szCs w:val="20"/>
        </w:rPr>
        <w:t>Pzp</w:t>
      </w:r>
      <w:proofErr w:type="spellEnd"/>
      <w:r w:rsidRPr="00E858C6">
        <w:rPr>
          <w:sz w:val="20"/>
          <w:szCs w:val="20"/>
        </w:rPr>
        <w:t xml:space="preserve">. </w:t>
      </w:r>
    </w:p>
    <w:p w14:paraId="13B3423E"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lastRenderedPageBreak/>
        <w:t>z jej treści powinno jednoznacznie wynikać zobowiązanie gwaranta do zapłaty całej kwoty wadium;</w:t>
      </w:r>
    </w:p>
    <w:p w14:paraId="5F01019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powinno być nieodwołalne i bezwarunkowe oraz płatne na pierwsze żądanie;</w:t>
      </w:r>
    </w:p>
    <w:p w14:paraId="44A6E49F"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w treści poręczenia lub gwarancji powinna znaleźć się nazwa oraz numer przedmiotowego postępowania;</w:t>
      </w:r>
    </w:p>
    <w:p w14:paraId="20513BD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beneficjentem poręczenia lub gwarancji jest: Przedsiębiorstwo Gospodarki Miejskiej Sp. z o.o. 59-100 Polkowice, ul. Dąbrowskiego 2</w:t>
      </w:r>
    </w:p>
    <w:p w14:paraId="6771581B"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E858C6">
        <w:rPr>
          <w:sz w:val="20"/>
          <w:szCs w:val="20"/>
        </w:rPr>
        <w:t>Pzp</w:t>
      </w:r>
      <w:proofErr w:type="spellEnd"/>
      <w:r w:rsidRPr="00E858C6">
        <w:rPr>
          <w:b/>
          <w:sz w:val="20"/>
          <w:szCs w:val="20"/>
        </w:rPr>
        <w:t xml:space="preserve"> zostanie odrzucona</w:t>
      </w:r>
      <w:r w:rsidRPr="00E858C6">
        <w:rPr>
          <w:sz w:val="20"/>
          <w:szCs w:val="20"/>
        </w:rPr>
        <w:t>.</w:t>
      </w:r>
    </w:p>
    <w:p w14:paraId="7E893E68" w14:textId="14867414" w:rsidR="00B079E6" w:rsidRPr="00E858C6" w:rsidRDefault="00D1535A" w:rsidP="00742A14">
      <w:pPr>
        <w:numPr>
          <w:ilvl w:val="3"/>
          <w:numId w:val="27"/>
        </w:numPr>
        <w:spacing w:line="240" w:lineRule="auto"/>
        <w:ind w:left="426"/>
        <w:jc w:val="both"/>
        <w:rPr>
          <w:sz w:val="20"/>
          <w:szCs w:val="20"/>
        </w:rPr>
      </w:pPr>
      <w:r w:rsidRPr="00E858C6">
        <w:rPr>
          <w:sz w:val="20"/>
          <w:szCs w:val="20"/>
        </w:rPr>
        <w:t xml:space="preserve">Zasady zwrotu oraz okoliczności zatrzymania wadium określa art. 98 ustawy </w:t>
      </w:r>
      <w:proofErr w:type="spellStart"/>
      <w:r w:rsidRPr="00E858C6">
        <w:rPr>
          <w:sz w:val="20"/>
          <w:szCs w:val="20"/>
        </w:rPr>
        <w:t>Pzp</w:t>
      </w:r>
      <w:proofErr w:type="spellEnd"/>
      <w:r w:rsidRPr="00E858C6">
        <w:rPr>
          <w:sz w:val="20"/>
          <w:szCs w:val="20"/>
        </w:rPr>
        <w:t>.</w:t>
      </w:r>
    </w:p>
    <w:p w14:paraId="051FDCBD" w14:textId="77777777" w:rsidR="00860CC8" w:rsidRPr="00E858C6" w:rsidRDefault="00860CC8" w:rsidP="00742A14">
      <w:pPr>
        <w:spacing w:line="240" w:lineRule="auto"/>
        <w:ind w:left="426"/>
        <w:jc w:val="both"/>
        <w:rPr>
          <w:sz w:val="20"/>
          <w:szCs w:val="20"/>
        </w:rPr>
      </w:pPr>
    </w:p>
    <w:p w14:paraId="722C25CC" w14:textId="7FFDF2B7" w:rsidR="00B079E6" w:rsidRPr="00E858C6" w:rsidRDefault="00D1535A" w:rsidP="00742A14">
      <w:pPr>
        <w:pStyle w:val="Nagwek2"/>
        <w:spacing w:before="240" w:after="0" w:line="240" w:lineRule="auto"/>
        <w:rPr>
          <w:b/>
          <w:bCs/>
          <w:sz w:val="20"/>
          <w:szCs w:val="20"/>
        </w:rPr>
      </w:pPr>
      <w:bookmarkStart w:id="18" w:name="_kraqvybbazqg" w:colFirst="0" w:colLast="0"/>
      <w:bookmarkEnd w:id="18"/>
      <w:r w:rsidRPr="00E858C6">
        <w:rPr>
          <w:b/>
          <w:bCs/>
          <w:sz w:val="20"/>
          <w:szCs w:val="20"/>
        </w:rPr>
        <w:t>XVII. TERMIN ZWIĄZANIA OFERTĄ</w:t>
      </w:r>
    </w:p>
    <w:p w14:paraId="32BAF961" w14:textId="77777777" w:rsidR="00D1535A" w:rsidRPr="00101270" w:rsidRDefault="00D1535A" w:rsidP="00742A14">
      <w:pPr>
        <w:spacing w:line="240" w:lineRule="auto"/>
      </w:pPr>
    </w:p>
    <w:p w14:paraId="22B2F36E" w14:textId="041A5340" w:rsidR="00B079E6" w:rsidRPr="00101270" w:rsidRDefault="00B079E6" w:rsidP="00742A14">
      <w:pPr>
        <w:numPr>
          <w:ilvl w:val="0"/>
          <w:numId w:val="19"/>
        </w:numPr>
        <w:spacing w:line="240" w:lineRule="auto"/>
        <w:ind w:left="425"/>
        <w:jc w:val="both"/>
        <w:rPr>
          <w:b/>
          <w:bCs/>
          <w:sz w:val="20"/>
          <w:szCs w:val="20"/>
        </w:rPr>
      </w:pPr>
      <w:r w:rsidRPr="00101270">
        <w:rPr>
          <w:sz w:val="20"/>
          <w:szCs w:val="20"/>
        </w:rPr>
        <w:t>Wykonawca będzie związany ofertą do dnia</w:t>
      </w:r>
      <w:r w:rsidR="00101270" w:rsidRPr="00101270">
        <w:rPr>
          <w:sz w:val="20"/>
          <w:szCs w:val="20"/>
        </w:rPr>
        <w:t xml:space="preserve"> </w:t>
      </w:r>
      <w:r w:rsidR="00AE6362">
        <w:rPr>
          <w:b/>
          <w:bCs/>
          <w:sz w:val="20"/>
          <w:szCs w:val="20"/>
        </w:rPr>
        <w:t>18.10</w:t>
      </w:r>
      <w:r w:rsidR="00101270" w:rsidRPr="00101270">
        <w:rPr>
          <w:b/>
          <w:bCs/>
          <w:sz w:val="20"/>
          <w:szCs w:val="20"/>
        </w:rPr>
        <w:t>.202</w:t>
      </w:r>
      <w:r w:rsidR="0054433A">
        <w:rPr>
          <w:b/>
          <w:bCs/>
          <w:sz w:val="20"/>
          <w:szCs w:val="20"/>
        </w:rPr>
        <w:t>3</w:t>
      </w:r>
      <w:r w:rsidR="001F7D38" w:rsidRPr="00101270">
        <w:rPr>
          <w:b/>
          <w:bCs/>
          <w:sz w:val="20"/>
          <w:szCs w:val="20"/>
        </w:rPr>
        <w:t xml:space="preserve"> </w:t>
      </w:r>
      <w:r w:rsidRPr="00101270">
        <w:rPr>
          <w:b/>
          <w:bCs/>
          <w:sz w:val="20"/>
          <w:szCs w:val="20"/>
        </w:rPr>
        <w:t xml:space="preserve">r. </w:t>
      </w:r>
    </w:p>
    <w:p w14:paraId="4631813A" w14:textId="77777777" w:rsidR="00B079E6" w:rsidRPr="00101270" w:rsidRDefault="00B079E6" w:rsidP="00742A14">
      <w:pPr>
        <w:spacing w:line="240" w:lineRule="auto"/>
        <w:ind w:left="425"/>
        <w:jc w:val="both"/>
        <w:rPr>
          <w:sz w:val="20"/>
          <w:szCs w:val="20"/>
        </w:rPr>
      </w:pPr>
      <w:r w:rsidRPr="00101270">
        <w:rPr>
          <w:sz w:val="20"/>
          <w:szCs w:val="20"/>
        </w:rPr>
        <w:t>Bieg terminu związania ofertą rozpoczyna się wraz z upływem terminu składania ofert.</w:t>
      </w:r>
    </w:p>
    <w:p w14:paraId="743765BC" w14:textId="77777777" w:rsidR="00B079E6" w:rsidRPr="00101270" w:rsidRDefault="00B079E6" w:rsidP="00742A14">
      <w:pPr>
        <w:numPr>
          <w:ilvl w:val="0"/>
          <w:numId w:val="19"/>
        </w:numPr>
        <w:spacing w:line="240" w:lineRule="auto"/>
        <w:ind w:left="426"/>
        <w:jc w:val="both"/>
        <w:rPr>
          <w:sz w:val="20"/>
          <w:szCs w:val="20"/>
        </w:rPr>
      </w:pPr>
      <w:r w:rsidRPr="00101270">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3A8956C5" w:rsidR="00B079E6" w:rsidRPr="00101270" w:rsidRDefault="00B079E6" w:rsidP="00742A14">
      <w:pPr>
        <w:numPr>
          <w:ilvl w:val="0"/>
          <w:numId w:val="19"/>
        </w:numPr>
        <w:spacing w:line="240" w:lineRule="auto"/>
        <w:ind w:left="426"/>
        <w:jc w:val="both"/>
        <w:rPr>
          <w:sz w:val="20"/>
          <w:szCs w:val="20"/>
        </w:rPr>
      </w:pPr>
      <w:r w:rsidRPr="00101270">
        <w:rPr>
          <w:sz w:val="20"/>
          <w:szCs w:val="20"/>
        </w:rPr>
        <w:t>Odmowa wyrażenia zgody na przedłużenie terminu związania ofertą nie powoduje utraty wadium.</w:t>
      </w:r>
    </w:p>
    <w:p w14:paraId="12E92910" w14:textId="77777777" w:rsidR="00B079E6" w:rsidRPr="00101270" w:rsidRDefault="00B079E6" w:rsidP="00DE121C">
      <w:pPr>
        <w:spacing w:line="240" w:lineRule="auto"/>
        <w:jc w:val="both"/>
        <w:rPr>
          <w:sz w:val="20"/>
          <w:szCs w:val="20"/>
        </w:rPr>
      </w:pPr>
    </w:p>
    <w:p w14:paraId="15D91525" w14:textId="0F14FBDA" w:rsidR="00B079E6" w:rsidRPr="00101270" w:rsidRDefault="00D1535A" w:rsidP="00742A14">
      <w:pPr>
        <w:pStyle w:val="Nagwek2"/>
        <w:spacing w:before="240" w:after="0" w:line="240" w:lineRule="auto"/>
        <w:rPr>
          <w:b/>
          <w:bCs/>
          <w:sz w:val="20"/>
          <w:szCs w:val="20"/>
        </w:rPr>
      </w:pPr>
      <w:bookmarkStart w:id="19" w:name="_iwk7tzonv6ne" w:colFirst="0" w:colLast="0"/>
      <w:bookmarkEnd w:id="19"/>
      <w:r w:rsidRPr="00101270">
        <w:rPr>
          <w:b/>
          <w:bCs/>
          <w:sz w:val="20"/>
          <w:szCs w:val="20"/>
        </w:rPr>
        <w:t>XVIII. SPOSÓB I TERMIN SKŁADANIA OFERT</w:t>
      </w:r>
    </w:p>
    <w:p w14:paraId="6DA7C5D4" w14:textId="77777777" w:rsidR="00D1535A" w:rsidRPr="00101270" w:rsidRDefault="00D1535A" w:rsidP="00742A14">
      <w:pPr>
        <w:spacing w:line="240" w:lineRule="auto"/>
      </w:pPr>
    </w:p>
    <w:p w14:paraId="0FEB7254" w14:textId="578C4C13" w:rsidR="00D1535A" w:rsidRPr="00101270" w:rsidRDefault="00D1535A" w:rsidP="00742A14">
      <w:pPr>
        <w:numPr>
          <w:ilvl w:val="0"/>
          <w:numId w:val="24"/>
        </w:numPr>
        <w:spacing w:line="240" w:lineRule="auto"/>
        <w:ind w:left="425"/>
        <w:jc w:val="both"/>
        <w:rPr>
          <w:b/>
          <w:sz w:val="20"/>
          <w:szCs w:val="20"/>
        </w:rPr>
      </w:pPr>
      <w:bookmarkStart w:id="20" w:name="_g4kmfra1vcqp" w:colFirst="0" w:colLast="0"/>
      <w:bookmarkEnd w:id="20"/>
      <w:r w:rsidRPr="00101270">
        <w:rPr>
          <w:sz w:val="20"/>
          <w:szCs w:val="20"/>
        </w:rPr>
        <w:t xml:space="preserve">Ofertę wraz z wymaganymi załącznikami należy złożyć w terminie do dnia: </w:t>
      </w:r>
      <w:r w:rsidRPr="00101270">
        <w:rPr>
          <w:sz w:val="20"/>
          <w:szCs w:val="20"/>
        </w:rPr>
        <w:br/>
      </w:r>
      <w:r w:rsidR="00AE6362">
        <w:rPr>
          <w:b/>
          <w:sz w:val="20"/>
          <w:szCs w:val="20"/>
        </w:rPr>
        <w:t>19.09.</w:t>
      </w:r>
      <w:r w:rsidR="0054433A">
        <w:rPr>
          <w:b/>
          <w:sz w:val="20"/>
          <w:szCs w:val="20"/>
        </w:rPr>
        <w:t>2023</w:t>
      </w:r>
      <w:r w:rsidRPr="00101270">
        <w:rPr>
          <w:b/>
          <w:sz w:val="20"/>
          <w:szCs w:val="20"/>
        </w:rPr>
        <w:t xml:space="preserve"> r., do godz. </w:t>
      </w:r>
      <w:r w:rsidR="0054433A">
        <w:rPr>
          <w:b/>
          <w:sz w:val="20"/>
          <w:szCs w:val="20"/>
        </w:rPr>
        <w:t>09</w:t>
      </w:r>
      <w:r w:rsidRPr="00101270">
        <w:rPr>
          <w:b/>
          <w:sz w:val="20"/>
          <w:szCs w:val="20"/>
        </w:rPr>
        <w:t>:30.</w:t>
      </w:r>
    </w:p>
    <w:p w14:paraId="568DCD04" w14:textId="69C25F23" w:rsidR="00D1535A" w:rsidRPr="00101270" w:rsidRDefault="00D1535A" w:rsidP="00742A14">
      <w:pPr>
        <w:numPr>
          <w:ilvl w:val="0"/>
          <w:numId w:val="24"/>
        </w:numPr>
        <w:spacing w:line="240" w:lineRule="auto"/>
        <w:ind w:left="420"/>
        <w:jc w:val="both"/>
        <w:rPr>
          <w:sz w:val="20"/>
          <w:szCs w:val="20"/>
        </w:rPr>
      </w:pPr>
      <w:r w:rsidRPr="00101270">
        <w:rPr>
          <w:sz w:val="20"/>
          <w:szCs w:val="20"/>
        </w:rPr>
        <w:t xml:space="preserve">Wykonawca składa ofertę drogą elektroniczną w rozumieniu przepisów Ustawy z dnia 11 września 2019 r. Prawo zamówień publicznych (Dz. U.2019.2019 </w:t>
      </w:r>
      <w:proofErr w:type="spellStart"/>
      <w:r w:rsidRPr="00101270">
        <w:rPr>
          <w:sz w:val="20"/>
          <w:szCs w:val="20"/>
        </w:rPr>
        <w:t>t.j</w:t>
      </w:r>
      <w:proofErr w:type="spellEnd"/>
      <w:r w:rsidRPr="00101270">
        <w:rPr>
          <w:sz w:val="20"/>
          <w:szCs w:val="20"/>
        </w:rPr>
        <w:t>.)</w:t>
      </w:r>
      <w:r w:rsidRPr="00101270">
        <w:t xml:space="preserve"> </w:t>
      </w:r>
      <w:r w:rsidRPr="00101270">
        <w:rPr>
          <w:sz w:val="20"/>
          <w:szCs w:val="20"/>
        </w:rPr>
        <w:t xml:space="preserve"> i wprowadza ją do oprogramowania JOSEPHINE, które znajduje się pod adresem internetowym </w:t>
      </w:r>
      <w:hyperlink r:id="rId18" w:history="1">
        <w:r w:rsidRPr="00101270">
          <w:rPr>
            <w:rStyle w:val="NagwekZnak"/>
            <w:sz w:val="20"/>
            <w:szCs w:val="20"/>
          </w:rPr>
          <w:t>https://josephine.proebiz.com/</w:t>
        </w:r>
      </w:hyperlink>
      <w:r w:rsidR="00286EF2" w:rsidRPr="00101270">
        <w:rPr>
          <w:rStyle w:val="NagwekZnak"/>
          <w:sz w:val="20"/>
          <w:szCs w:val="20"/>
        </w:rPr>
        <w:t>pl/</w:t>
      </w:r>
      <w:r w:rsidRPr="00101270">
        <w:rPr>
          <w:sz w:val="20"/>
          <w:szCs w:val="20"/>
        </w:rPr>
        <w:t>. Wykonawca składa dokumenty w wymaganym formacie i zakresie oraz kolejności zgodnie z dokumentacją przetargową zamawiającego.</w:t>
      </w:r>
    </w:p>
    <w:p w14:paraId="18FEFDC1" w14:textId="77777777" w:rsidR="00D1535A" w:rsidRPr="00101270" w:rsidRDefault="00D1535A" w:rsidP="00742A14">
      <w:pPr>
        <w:numPr>
          <w:ilvl w:val="0"/>
          <w:numId w:val="24"/>
        </w:numPr>
        <w:spacing w:line="240" w:lineRule="auto"/>
        <w:ind w:left="425"/>
        <w:jc w:val="both"/>
        <w:rPr>
          <w:sz w:val="20"/>
          <w:szCs w:val="20"/>
        </w:rPr>
      </w:pPr>
      <w:r w:rsidRPr="00101270">
        <w:rPr>
          <w:sz w:val="20"/>
          <w:szCs w:val="20"/>
        </w:rPr>
        <w:t>Wykonawca może złożyć tylko jedną ofertę.</w:t>
      </w:r>
    </w:p>
    <w:p w14:paraId="09598CCA" w14:textId="77777777" w:rsidR="00D1535A" w:rsidRPr="00101270" w:rsidRDefault="00D1535A" w:rsidP="00742A14">
      <w:pPr>
        <w:numPr>
          <w:ilvl w:val="0"/>
          <w:numId w:val="24"/>
        </w:numPr>
        <w:spacing w:line="240" w:lineRule="auto"/>
        <w:ind w:left="425"/>
        <w:jc w:val="both"/>
        <w:rPr>
          <w:sz w:val="20"/>
          <w:szCs w:val="20"/>
        </w:rPr>
      </w:pPr>
      <w:r w:rsidRPr="00101270">
        <w:rPr>
          <w:sz w:val="20"/>
          <w:szCs w:val="20"/>
        </w:rPr>
        <w:t>Zamawiający odrzuci ofertę złożoną po terminie składania ofert.</w:t>
      </w:r>
    </w:p>
    <w:p w14:paraId="4B7AD349" w14:textId="77777777" w:rsidR="00D1535A" w:rsidRPr="00101270" w:rsidRDefault="00D1535A" w:rsidP="00742A14">
      <w:pPr>
        <w:spacing w:line="240" w:lineRule="auto"/>
        <w:ind w:left="425"/>
        <w:jc w:val="both"/>
        <w:rPr>
          <w:sz w:val="20"/>
          <w:szCs w:val="20"/>
        </w:rPr>
      </w:pPr>
    </w:p>
    <w:p w14:paraId="4208704F" w14:textId="77777777" w:rsidR="00D1535A" w:rsidRPr="00101270" w:rsidRDefault="00D1535A" w:rsidP="00742A14">
      <w:pPr>
        <w:pStyle w:val="Nagwek2"/>
        <w:spacing w:after="0" w:line="240" w:lineRule="auto"/>
        <w:jc w:val="both"/>
        <w:rPr>
          <w:b/>
          <w:bCs/>
          <w:sz w:val="20"/>
          <w:szCs w:val="20"/>
        </w:rPr>
      </w:pPr>
      <w:r w:rsidRPr="00101270">
        <w:rPr>
          <w:b/>
          <w:bCs/>
          <w:sz w:val="20"/>
          <w:szCs w:val="20"/>
        </w:rPr>
        <w:t>XIX. OTWARCIE OFERT</w:t>
      </w:r>
    </w:p>
    <w:p w14:paraId="58C969E7" w14:textId="0A3CD8F0" w:rsidR="00D1535A" w:rsidRPr="00101270" w:rsidRDefault="00D1535A" w:rsidP="00742A14">
      <w:pPr>
        <w:numPr>
          <w:ilvl w:val="0"/>
          <w:numId w:val="25"/>
        </w:numPr>
        <w:spacing w:line="240" w:lineRule="auto"/>
        <w:ind w:left="426" w:hanging="426"/>
        <w:jc w:val="both"/>
        <w:rPr>
          <w:sz w:val="20"/>
          <w:szCs w:val="20"/>
        </w:rPr>
      </w:pPr>
      <w:r w:rsidRPr="00101270">
        <w:rPr>
          <w:sz w:val="20"/>
          <w:szCs w:val="20"/>
        </w:rPr>
        <w:t xml:space="preserve">Otwarcie ofert nastąpi w dniu </w:t>
      </w:r>
      <w:r w:rsidR="00AE6362">
        <w:rPr>
          <w:b/>
          <w:sz w:val="20"/>
          <w:szCs w:val="20"/>
        </w:rPr>
        <w:t>19.09.</w:t>
      </w:r>
      <w:r w:rsidR="0054433A">
        <w:rPr>
          <w:b/>
          <w:sz w:val="20"/>
          <w:szCs w:val="20"/>
        </w:rPr>
        <w:t>2023</w:t>
      </w:r>
      <w:r w:rsidRPr="00101270">
        <w:rPr>
          <w:b/>
          <w:sz w:val="20"/>
          <w:szCs w:val="20"/>
        </w:rPr>
        <w:t xml:space="preserve"> r., o godzinie 1</w:t>
      </w:r>
      <w:r w:rsidR="0054433A">
        <w:rPr>
          <w:b/>
          <w:sz w:val="20"/>
          <w:szCs w:val="20"/>
        </w:rPr>
        <w:t>0</w:t>
      </w:r>
      <w:r w:rsidRPr="00101270">
        <w:rPr>
          <w:b/>
          <w:sz w:val="20"/>
          <w:szCs w:val="20"/>
        </w:rPr>
        <w:t>:00.</w:t>
      </w:r>
    </w:p>
    <w:p w14:paraId="41F0AFA4"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Otwarcie ofert jest niejawne.</w:t>
      </w:r>
    </w:p>
    <w:p w14:paraId="498EEF8F"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Otwarcie ofert następuje poprzez użycie mechanizmu do odszyfrowania ofert dostępnego dla Zamawiającego w systemie JOSEPHINE.</w:t>
      </w:r>
    </w:p>
    <w:p w14:paraId="255CCE7D"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Zamawiający, niezwłocznie po otwarciu ofert, udostępnia na stronie internetowej prowadzonego postępowania informacje o:</w:t>
      </w:r>
    </w:p>
    <w:p w14:paraId="746A5811" w14:textId="77777777" w:rsidR="00D1535A" w:rsidRPr="00E858C6" w:rsidRDefault="00D1535A" w:rsidP="00742A14">
      <w:pPr>
        <w:numPr>
          <w:ilvl w:val="0"/>
          <w:numId w:val="26"/>
        </w:numPr>
        <w:spacing w:line="240" w:lineRule="auto"/>
        <w:ind w:left="993" w:hanging="284"/>
        <w:jc w:val="both"/>
        <w:rPr>
          <w:sz w:val="20"/>
          <w:szCs w:val="20"/>
        </w:rPr>
      </w:pPr>
      <w:r w:rsidRPr="00101270">
        <w:rPr>
          <w:sz w:val="20"/>
          <w:szCs w:val="20"/>
        </w:rPr>
        <w:t xml:space="preserve">nazwach albo imionach i nazwiskach oraz siedzibach lub miejscach prowadzonej działalności gospodarczej albo miejscach zamieszkania Wykonawców, których oferty </w:t>
      </w:r>
      <w:r w:rsidRPr="00E858C6">
        <w:rPr>
          <w:sz w:val="20"/>
          <w:szCs w:val="20"/>
        </w:rPr>
        <w:t>zostały otwarte;</w:t>
      </w:r>
    </w:p>
    <w:p w14:paraId="2EC16908" w14:textId="77777777" w:rsidR="00D1535A" w:rsidRPr="00E858C6" w:rsidRDefault="00D1535A" w:rsidP="00742A14">
      <w:pPr>
        <w:numPr>
          <w:ilvl w:val="0"/>
          <w:numId w:val="26"/>
        </w:numPr>
        <w:spacing w:line="240" w:lineRule="auto"/>
        <w:ind w:left="993" w:hanging="284"/>
        <w:jc w:val="both"/>
        <w:rPr>
          <w:sz w:val="20"/>
          <w:szCs w:val="20"/>
        </w:rPr>
      </w:pPr>
      <w:r w:rsidRPr="00E858C6">
        <w:rPr>
          <w:sz w:val="20"/>
          <w:szCs w:val="20"/>
        </w:rPr>
        <w:t>cenach lub kosztach zawartych w ofertach.</w:t>
      </w:r>
    </w:p>
    <w:p w14:paraId="4CE71E43"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lastRenderedPageBreak/>
        <w:t>Zamawiający poinformuje o zmianie terminu otwarcia ofert na stronie internetowej prowadzonego postępowania.</w:t>
      </w:r>
    </w:p>
    <w:p w14:paraId="40121344" w14:textId="77777777" w:rsidR="00D1535A" w:rsidRPr="00E858C6" w:rsidRDefault="00D1535A" w:rsidP="00742A14">
      <w:pPr>
        <w:shd w:val="clear" w:color="auto" w:fill="FFFFFF"/>
        <w:spacing w:line="240" w:lineRule="auto"/>
        <w:jc w:val="both"/>
        <w:rPr>
          <w:sz w:val="20"/>
          <w:szCs w:val="20"/>
        </w:rPr>
      </w:pPr>
      <w:r w:rsidRPr="00E858C6">
        <w:rPr>
          <w:b/>
          <w:sz w:val="20"/>
          <w:szCs w:val="20"/>
        </w:rPr>
        <w:t xml:space="preserve">Uwaga: </w:t>
      </w:r>
      <w:r w:rsidRPr="00E858C6">
        <w:rPr>
          <w:sz w:val="20"/>
          <w:szCs w:val="20"/>
        </w:rPr>
        <w:t xml:space="preserve">Zgodnie z ustawą </w:t>
      </w:r>
      <w:proofErr w:type="spellStart"/>
      <w:r w:rsidRPr="00E858C6">
        <w:rPr>
          <w:sz w:val="20"/>
          <w:szCs w:val="20"/>
        </w:rPr>
        <w:t>Pzp</w:t>
      </w:r>
      <w:proofErr w:type="spellEnd"/>
      <w:r w:rsidRPr="00E858C6">
        <w:rPr>
          <w:b/>
          <w:sz w:val="20"/>
          <w:szCs w:val="20"/>
        </w:rPr>
        <w:t xml:space="preserve"> Zamawiający nie ma obowiązku przeprowadzania sesji otwarcia ofert</w:t>
      </w:r>
      <w:r w:rsidRPr="00E858C6">
        <w:rPr>
          <w:sz w:val="20"/>
          <w:szCs w:val="20"/>
        </w:rPr>
        <w:t xml:space="preserve"> w sposób jawny z udziałem Wykonawców.</w:t>
      </w:r>
    </w:p>
    <w:p w14:paraId="301D4065" w14:textId="77777777" w:rsidR="00B079E6" w:rsidRPr="00850CEC" w:rsidRDefault="00B079E6" w:rsidP="00742A14">
      <w:pPr>
        <w:shd w:val="clear" w:color="auto" w:fill="FFFFFF"/>
        <w:spacing w:line="240" w:lineRule="auto"/>
        <w:jc w:val="both"/>
        <w:rPr>
          <w:sz w:val="20"/>
          <w:szCs w:val="20"/>
        </w:rPr>
      </w:pPr>
    </w:p>
    <w:p w14:paraId="6D3C3E1A" w14:textId="601DC885" w:rsidR="00B079E6" w:rsidRPr="00850CEC" w:rsidRDefault="00286EF2" w:rsidP="00742A14">
      <w:pPr>
        <w:pStyle w:val="Nagwek2"/>
        <w:spacing w:after="0" w:line="240" w:lineRule="auto"/>
        <w:jc w:val="both"/>
        <w:rPr>
          <w:b/>
          <w:bCs/>
          <w:sz w:val="20"/>
          <w:szCs w:val="20"/>
        </w:rPr>
      </w:pPr>
      <w:bookmarkStart w:id="21" w:name="_kc2xtpcwd955" w:colFirst="0" w:colLast="0"/>
      <w:bookmarkEnd w:id="21"/>
      <w:r w:rsidRPr="00850CEC">
        <w:rPr>
          <w:b/>
          <w:bCs/>
          <w:sz w:val="20"/>
          <w:szCs w:val="20"/>
        </w:rPr>
        <w:t xml:space="preserve">XX. OPIS KRYTERIÓW OCENY OFERT WRAZ Z PODANIEM WAG TYCH KRYTERIÓW I SPOSOBU OCENY OFERT </w:t>
      </w:r>
    </w:p>
    <w:p w14:paraId="3B275C5D" w14:textId="77777777" w:rsidR="00B079E6" w:rsidRPr="00850CEC" w:rsidRDefault="00B079E6" w:rsidP="00742A14">
      <w:pPr>
        <w:numPr>
          <w:ilvl w:val="0"/>
          <w:numId w:val="10"/>
        </w:numPr>
        <w:spacing w:before="240" w:line="240" w:lineRule="auto"/>
        <w:ind w:left="426"/>
        <w:jc w:val="both"/>
        <w:rPr>
          <w:sz w:val="20"/>
          <w:szCs w:val="20"/>
        </w:rPr>
      </w:pPr>
      <w:r w:rsidRPr="00850CEC">
        <w:rPr>
          <w:sz w:val="20"/>
          <w:szCs w:val="20"/>
        </w:rPr>
        <w:t>Przy wyborze najkorzystniejszej oferty Zamawiający będzie się kierował następującymi kryteriami oceny ofert:</w:t>
      </w:r>
    </w:p>
    <w:p w14:paraId="52CB941E" w14:textId="77777777" w:rsidR="00850CEC" w:rsidRPr="00850CEC" w:rsidRDefault="00850CEC" w:rsidP="00742A14">
      <w:pPr>
        <w:pStyle w:val="Tekstpodstawowywcity3"/>
        <w:spacing w:after="0"/>
        <w:rPr>
          <w:b/>
          <w:bCs/>
        </w:rPr>
      </w:pPr>
    </w:p>
    <w:p w14:paraId="66FE1518" w14:textId="23C2B733" w:rsidR="00850CEC" w:rsidRPr="00850CEC" w:rsidRDefault="00850CEC" w:rsidP="00742A14">
      <w:pPr>
        <w:tabs>
          <w:tab w:val="left" w:pos="3686"/>
        </w:tabs>
        <w:spacing w:line="240" w:lineRule="auto"/>
        <w:rPr>
          <w:bCs/>
          <w:sz w:val="20"/>
        </w:rPr>
      </w:pPr>
      <w:r w:rsidRPr="00850CEC">
        <w:rPr>
          <w:sz w:val="20"/>
        </w:rPr>
        <w:t xml:space="preserve">Kryterium : </w:t>
      </w:r>
      <w:r w:rsidRPr="00850CEC">
        <w:rPr>
          <w:bCs/>
          <w:sz w:val="20"/>
        </w:rPr>
        <w:t xml:space="preserve">Ceny jednostkowe  brutto: </w:t>
      </w:r>
      <w:r w:rsidRPr="00850CEC">
        <w:rPr>
          <w:bCs/>
          <w:sz w:val="20"/>
        </w:rPr>
        <w:tab/>
      </w:r>
      <w:r w:rsidRPr="00850CEC">
        <w:rPr>
          <w:bCs/>
          <w:sz w:val="20"/>
        </w:rPr>
        <w:tab/>
      </w:r>
      <w:r w:rsidR="00530F0C">
        <w:rPr>
          <w:bCs/>
          <w:sz w:val="20"/>
        </w:rPr>
        <w:t>10</w:t>
      </w:r>
      <w:r w:rsidRPr="00850CEC">
        <w:rPr>
          <w:bCs/>
          <w:sz w:val="20"/>
        </w:rPr>
        <w:t>0%</w:t>
      </w:r>
    </w:p>
    <w:p w14:paraId="3C7C1D86" w14:textId="77777777" w:rsidR="00850CEC" w:rsidRPr="00EC45B1" w:rsidRDefault="00850CEC" w:rsidP="00742A14">
      <w:pPr>
        <w:widowControl w:val="0"/>
        <w:suppressAutoHyphens/>
        <w:overflowPunct w:val="0"/>
        <w:autoSpaceDE w:val="0"/>
        <w:spacing w:line="240" w:lineRule="auto"/>
        <w:jc w:val="both"/>
        <w:textAlignment w:val="baseline"/>
        <w:rPr>
          <w:sz w:val="10"/>
          <w:szCs w:val="1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812"/>
        <w:gridCol w:w="851"/>
        <w:gridCol w:w="850"/>
        <w:gridCol w:w="1300"/>
      </w:tblGrid>
      <w:tr w:rsidR="00850CEC" w:rsidRPr="00EC45B1" w14:paraId="1221E3E9" w14:textId="77777777" w:rsidTr="00E35002">
        <w:trPr>
          <w:jc w:val="center"/>
        </w:trPr>
        <w:tc>
          <w:tcPr>
            <w:tcW w:w="562" w:type="dxa"/>
            <w:vAlign w:val="center"/>
          </w:tcPr>
          <w:p w14:paraId="0085756D" w14:textId="77777777" w:rsidR="00850CEC" w:rsidRPr="00EC45B1" w:rsidRDefault="00850CEC" w:rsidP="00742A14">
            <w:pPr>
              <w:tabs>
                <w:tab w:val="left" w:pos="3686"/>
              </w:tabs>
              <w:spacing w:line="240" w:lineRule="auto"/>
              <w:jc w:val="center"/>
              <w:rPr>
                <w:b/>
                <w:bCs/>
                <w:sz w:val="20"/>
              </w:rPr>
            </w:pPr>
            <w:r w:rsidRPr="00EC45B1">
              <w:rPr>
                <w:b/>
                <w:bCs/>
                <w:sz w:val="20"/>
              </w:rPr>
              <w:t>L.p.</w:t>
            </w:r>
          </w:p>
        </w:tc>
        <w:tc>
          <w:tcPr>
            <w:tcW w:w="5812" w:type="dxa"/>
            <w:vAlign w:val="center"/>
          </w:tcPr>
          <w:p w14:paraId="1AF67E9D" w14:textId="77777777" w:rsidR="00850CEC" w:rsidRPr="00EC45B1" w:rsidRDefault="00850CEC" w:rsidP="00742A14">
            <w:pPr>
              <w:tabs>
                <w:tab w:val="left" w:pos="3686"/>
              </w:tabs>
              <w:spacing w:line="240" w:lineRule="auto"/>
              <w:jc w:val="center"/>
              <w:rPr>
                <w:b/>
                <w:bCs/>
                <w:sz w:val="20"/>
              </w:rPr>
            </w:pPr>
            <w:r w:rsidRPr="00EC45B1">
              <w:rPr>
                <w:b/>
                <w:bCs/>
                <w:sz w:val="20"/>
              </w:rPr>
              <w:t>Kryterium oceny</w:t>
            </w:r>
          </w:p>
        </w:tc>
        <w:tc>
          <w:tcPr>
            <w:tcW w:w="851" w:type="dxa"/>
            <w:vAlign w:val="center"/>
          </w:tcPr>
          <w:p w14:paraId="7D64005C" w14:textId="77777777" w:rsidR="00850CEC" w:rsidRPr="00EC45B1" w:rsidRDefault="00850CEC" w:rsidP="00742A14">
            <w:pPr>
              <w:tabs>
                <w:tab w:val="left" w:pos="3686"/>
              </w:tabs>
              <w:spacing w:line="240" w:lineRule="auto"/>
              <w:jc w:val="center"/>
              <w:rPr>
                <w:b/>
                <w:bCs/>
                <w:sz w:val="20"/>
              </w:rPr>
            </w:pPr>
            <w:r w:rsidRPr="00EC45B1">
              <w:rPr>
                <w:b/>
                <w:bCs/>
                <w:sz w:val="20"/>
              </w:rPr>
              <w:t>j.m.</w:t>
            </w:r>
          </w:p>
        </w:tc>
        <w:tc>
          <w:tcPr>
            <w:tcW w:w="850" w:type="dxa"/>
            <w:vAlign w:val="center"/>
          </w:tcPr>
          <w:p w14:paraId="006EBF07" w14:textId="77777777" w:rsidR="00850CEC" w:rsidRPr="00EC45B1" w:rsidRDefault="00850CEC" w:rsidP="00742A14">
            <w:pPr>
              <w:tabs>
                <w:tab w:val="left" w:pos="3686"/>
              </w:tabs>
              <w:spacing w:line="240" w:lineRule="auto"/>
              <w:jc w:val="center"/>
              <w:rPr>
                <w:b/>
                <w:bCs/>
                <w:sz w:val="20"/>
              </w:rPr>
            </w:pPr>
            <w:r w:rsidRPr="00EC45B1">
              <w:rPr>
                <w:b/>
                <w:bCs/>
                <w:sz w:val="20"/>
              </w:rPr>
              <w:t>Ilość</w:t>
            </w:r>
          </w:p>
        </w:tc>
        <w:tc>
          <w:tcPr>
            <w:tcW w:w="1300" w:type="dxa"/>
            <w:vAlign w:val="center"/>
          </w:tcPr>
          <w:p w14:paraId="33A31323" w14:textId="77777777" w:rsidR="00850CEC" w:rsidRPr="00EC45B1" w:rsidRDefault="00850CEC" w:rsidP="00742A14">
            <w:pPr>
              <w:tabs>
                <w:tab w:val="left" w:pos="3686"/>
              </w:tabs>
              <w:spacing w:line="240" w:lineRule="auto"/>
              <w:jc w:val="center"/>
              <w:rPr>
                <w:b/>
                <w:bCs/>
                <w:sz w:val="20"/>
              </w:rPr>
            </w:pPr>
            <w:r w:rsidRPr="00EC45B1">
              <w:rPr>
                <w:b/>
                <w:bCs/>
                <w:sz w:val="20"/>
              </w:rPr>
              <w:t>Wartość w %</w:t>
            </w:r>
          </w:p>
        </w:tc>
      </w:tr>
      <w:tr w:rsidR="00850CEC" w:rsidRPr="00104BEC" w14:paraId="3C505A28" w14:textId="77777777" w:rsidTr="00E35002">
        <w:trPr>
          <w:jc w:val="center"/>
        </w:trPr>
        <w:tc>
          <w:tcPr>
            <w:tcW w:w="562" w:type="dxa"/>
            <w:vAlign w:val="center"/>
          </w:tcPr>
          <w:p w14:paraId="3931177B" w14:textId="77777777" w:rsidR="00850CEC" w:rsidRPr="00104BEC" w:rsidRDefault="00850CEC" w:rsidP="00742A14">
            <w:pPr>
              <w:tabs>
                <w:tab w:val="left" w:pos="3686"/>
              </w:tabs>
              <w:spacing w:line="240" w:lineRule="auto"/>
              <w:jc w:val="center"/>
              <w:rPr>
                <w:bCs/>
                <w:sz w:val="20"/>
              </w:rPr>
            </w:pPr>
            <w:r w:rsidRPr="00104BEC">
              <w:rPr>
                <w:bCs/>
                <w:sz w:val="20"/>
              </w:rPr>
              <w:t>1</w:t>
            </w:r>
          </w:p>
        </w:tc>
        <w:tc>
          <w:tcPr>
            <w:tcW w:w="5812" w:type="dxa"/>
            <w:vAlign w:val="center"/>
          </w:tcPr>
          <w:p w14:paraId="2B5EA3DD"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asfaltowej 1 cm grubości powierzchni z podbudową (droga) </w:t>
            </w:r>
          </w:p>
        </w:tc>
        <w:tc>
          <w:tcPr>
            <w:tcW w:w="851" w:type="dxa"/>
            <w:vAlign w:val="center"/>
          </w:tcPr>
          <w:p w14:paraId="68C10CBB"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51124BA8"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45ED512F" w14:textId="7FC3A303" w:rsidR="00850CEC" w:rsidRPr="00104BEC" w:rsidRDefault="00E35002" w:rsidP="00742A14">
            <w:pPr>
              <w:tabs>
                <w:tab w:val="left" w:pos="3686"/>
              </w:tabs>
              <w:spacing w:line="240" w:lineRule="auto"/>
              <w:jc w:val="center"/>
              <w:rPr>
                <w:b/>
                <w:bCs/>
                <w:sz w:val="20"/>
              </w:rPr>
            </w:pPr>
            <w:r>
              <w:rPr>
                <w:b/>
                <w:bCs/>
                <w:sz w:val="20"/>
              </w:rPr>
              <w:t>30</w:t>
            </w:r>
          </w:p>
        </w:tc>
      </w:tr>
      <w:tr w:rsidR="00850CEC" w:rsidRPr="00104BEC" w14:paraId="3F02094A" w14:textId="77777777" w:rsidTr="00E35002">
        <w:trPr>
          <w:jc w:val="center"/>
        </w:trPr>
        <w:tc>
          <w:tcPr>
            <w:tcW w:w="562" w:type="dxa"/>
            <w:vAlign w:val="center"/>
          </w:tcPr>
          <w:p w14:paraId="719F8173" w14:textId="77777777" w:rsidR="00850CEC" w:rsidRPr="00104BEC" w:rsidRDefault="00850CEC" w:rsidP="00742A14">
            <w:pPr>
              <w:tabs>
                <w:tab w:val="left" w:pos="3686"/>
              </w:tabs>
              <w:spacing w:line="240" w:lineRule="auto"/>
              <w:jc w:val="center"/>
              <w:rPr>
                <w:bCs/>
                <w:sz w:val="20"/>
              </w:rPr>
            </w:pPr>
            <w:r w:rsidRPr="00104BEC">
              <w:rPr>
                <w:bCs/>
                <w:sz w:val="20"/>
              </w:rPr>
              <w:t>2</w:t>
            </w:r>
          </w:p>
        </w:tc>
        <w:tc>
          <w:tcPr>
            <w:tcW w:w="5812" w:type="dxa"/>
            <w:vAlign w:val="center"/>
          </w:tcPr>
          <w:p w14:paraId="0F361F94"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betonowej 1 cm grubości powierzchni z podbudową     (droga, chodnik)</w:t>
            </w:r>
          </w:p>
        </w:tc>
        <w:tc>
          <w:tcPr>
            <w:tcW w:w="851" w:type="dxa"/>
            <w:vAlign w:val="center"/>
          </w:tcPr>
          <w:p w14:paraId="2A661B8D"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2A3BBF33"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122CC3C" w14:textId="48A32C27" w:rsidR="00850CEC" w:rsidRPr="00104BEC" w:rsidRDefault="00E35002" w:rsidP="00742A14">
            <w:pPr>
              <w:tabs>
                <w:tab w:val="left" w:pos="3686"/>
              </w:tabs>
              <w:spacing w:line="240" w:lineRule="auto"/>
              <w:jc w:val="center"/>
              <w:rPr>
                <w:b/>
                <w:bCs/>
                <w:sz w:val="20"/>
              </w:rPr>
            </w:pPr>
            <w:r>
              <w:rPr>
                <w:b/>
                <w:bCs/>
                <w:sz w:val="20"/>
              </w:rPr>
              <w:t>25</w:t>
            </w:r>
          </w:p>
        </w:tc>
      </w:tr>
      <w:tr w:rsidR="00850CEC" w:rsidRPr="00104BEC" w14:paraId="53142FCD" w14:textId="77777777" w:rsidTr="00E35002">
        <w:trPr>
          <w:jc w:val="center"/>
        </w:trPr>
        <w:tc>
          <w:tcPr>
            <w:tcW w:w="562" w:type="dxa"/>
            <w:vAlign w:val="center"/>
          </w:tcPr>
          <w:p w14:paraId="4C2B4083" w14:textId="77777777" w:rsidR="00850CEC" w:rsidRPr="00104BEC" w:rsidRDefault="00850CEC" w:rsidP="00742A14">
            <w:pPr>
              <w:tabs>
                <w:tab w:val="left" w:pos="3686"/>
              </w:tabs>
              <w:spacing w:line="240" w:lineRule="auto"/>
              <w:jc w:val="center"/>
              <w:rPr>
                <w:bCs/>
                <w:sz w:val="20"/>
              </w:rPr>
            </w:pPr>
            <w:r w:rsidRPr="00104BEC">
              <w:rPr>
                <w:bCs/>
                <w:sz w:val="20"/>
              </w:rPr>
              <w:t>3</w:t>
            </w:r>
          </w:p>
        </w:tc>
        <w:tc>
          <w:tcPr>
            <w:tcW w:w="5812" w:type="dxa"/>
            <w:vAlign w:val="center"/>
          </w:tcPr>
          <w:p w14:paraId="3256B942"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z kostki brukowej z podbudową (droga-chodnik</w:t>
            </w:r>
            <w:r>
              <w:rPr>
                <w:rFonts w:eastAsia="Calibri"/>
                <w:sz w:val="20"/>
                <w:lang w:eastAsia="en-US"/>
              </w:rPr>
              <w:t xml:space="preserve">. </w:t>
            </w:r>
            <w:r w:rsidRPr="00326D58">
              <w:rPr>
                <w:rFonts w:eastAsia="Calibri"/>
                <w:sz w:val="20"/>
                <w:lang w:eastAsia="en-US"/>
              </w:rPr>
              <w:t xml:space="preserve"> Kostka brukowa 6 cm </w:t>
            </w:r>
          </w:p>
        </w:tc>
        <w:tc>
          <w:tcPr>
            <w:tcW w:w="851" w:type="dxa"/>
            <w:vAlign w:val="center"/>
          </w:tcPr>
          <w:p w14:paraId="440DE062"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6365ED69"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851BEDE" w14:textId="708F2897" w:rsidR="00850CEC" w:rsidRPr="00104BEC" w:rsidRDefault="00E35002" w:rsidP="00742A14">
            <w:pPr>
              <w:tabs>
                <w:tab w:val="left" w:pos="3686"/>
              </w:tabs>
              <w:spacing w:line="240" w:lineRule="auto"/>
              <w:jc w:val="center"/>
              <w:rPr>
                <w:b/>
                <w:bCs/>
                <w:sz w:val="20"/>
              </w:rPr>
            </w:pPr>
            <w:r>
              <w:rPr>
                <w:b/>
                <w:bCs/>
                <w:sz w:val="20"/>
              </w:rPr>
              <w:t>1</w:t>
            </w:r>
            <w:r w:rsidR="009706FF">
              <w:rPr>
                <w:b/>
                <w:bCs/>
                <w:sz w:val="20"/>
              </w:rPr>
              <w:t>5</w:t>
            </w:r>
          </w:p>
        </w:tc>
      </w:tr>
      <w:tr w:rsidR="00850CEC" w:rsidRPr="00104BEC" w14:paraId="509E7FDA" w14:textId="77777777" w:rsidTr="00E35002">
        <w:trPr>
          <w:jc w:val="center"/>
        </w:trPr>
        <w:tc>
          <w:tcPr>
            <w:tcW w:w="562" w:type="dxa"/>
            <w:vAlign w:val="center"/>
          </w:tcPr>
          <w:p w14:paraId="487AAD8E" w14:textId="77777777" w:rsidR="00850CEC" w:rsidRPr="00104BEC" w:rsidRDefault="00850CEC" w:rsidP="00742A14">
            <w:pPr>
              <w:tabs>
                <w:tab w:val="left" w:pos="3686"/>
              </w:tabs>
              <w:spacing w:line="240" w:lineRule="auto"/>
              <w:jc w:val="center"/>
              <w:rPr>
                <w:bCs/>
                <w:sz w:val="20"/>
              </w:rPr>
            </w:pPr>
            <w:r w:rsidRPr="00104BEC">
              <w:rPr>
                <w:bCs/>
                <w:sz w:val="20"/>
              </w:rPr>
              <w:t>4</w:t>
            </w:r>
          </w:p>
        </w:tc>
        <w:tc>
          <w:tcPr>
            <w:tcW w:w="5812" w:type="dxa"/>
            <w:vAlign w:val="center"/>
          </w:tcPr>
          <w:p w14:paraId="2560F183"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 kostki brukowej z podbudową (droga-chodnik) </w:t>
            </w:r>
            <w:r>
              <w:rPr>
                <w:rFonts w:eastAsia="Calibri"/>
                <w:sz w:val="20"/>
                <w:lang w:eastAsia="en-US"/>
              </w:rPr>
              <w:t>.</w:t>
            </w:r>
            <w:r w:rsidRPr="00326D58">
              <w:rPr>
                <w:rFonts w:eastAsia="Calibri"/>
                <w:sz w:val="20"/>
                <w:lang w:eastAsia="en-US"/>
              </w:rPr>
              <w:t xml:space="preserve">Kostka brukowa </w:t>
            </w:r>
            <w:r w:rsidRPr="00EC45B1">
              <w:rPr>
                <w:rFonts w:eastAsia="Calibri"/>
                <w:sz w:val="20"/>
                <w:lang w:eastAsia="en-US"/>
              </w:rPr>
              <w:t>8</w:t>
            </w:r>
            <w:r w:rsidRPr="00326D58">
              <w:rPr>
                <w:rFonts w:eastAsia="Calibri"/>
                <w:sz w:val="20"/>
                <w:lang w:eastAsia="en-US"/>
              </w:rPr>
              <w:t xml:space="preserve"> cm </w:t>
            </w:r>
          </w:p>
        </w:tc>
        <w:tc>
          <w:tcPr>
            <w:tcW w:w="851" w:type="dxa"/>
            <w:vAlign w:val="center"/>
          </w:tcPr>
          <w:p w14:paraId="131DE8AA"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7D736C77"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014FF99" w14:textId="25E9C368" w:rsidR="00850CEC" w:rsidRPr="00104BEC" w:rsidRDefault="00E35002" w:rsidP="00742A14">
            <w:pPr>
              <w:tabs>
                <w:tab w:val="left" w:pos="3686"/>
              </w:tabs>
              <w:spacing w:line="240" w:lineRule="auto"/>
              <w:jc w:val="center"/>
              <w:rPr>
                <w:b/>
                <w:bCs/>
                <w:sz w:val="20"/>
              </w:rPr>
            </w:pPr>
            <w:r>
              <w:rPr>
                <w:b/>
                <w:bCs/>
                <w:sz w:val="20"/>
              </w:rPr>
              <w:t>1</w:t>
            </w:r>
            <w:r w:rsidR="009706FF">
              <w:rPr>
                <w:b/>
                <w:bCs/>
                <w:sz w:val="20"/>
              </w:rPr>
              <w:t>5</w:t>
            </w:r>
          </w:p>
        </w:tc>
      </w:tr>
      <w:tr w:rsidR="00850CEC" w:rsidRPr="00104BEC" w14:paraId="205A292C" w14:textId="77777777" w:rsidTr="00E35002">
        <w:trPr>
          <w:jc w:val="center"/>
        </w:trPr>
        <w:tc>
          <w:tcPr>
            <w:tcW w:w="562" w:type="dxa"/>
            <w:vAlign w:val="center"/>
          </w:tcPr>
          <w:p w14:paraId="6B9B9DEB" w14:textId="77777777" w:rsidR="00850CEC" w:rsidRPr="00104BEC" w:rsidRDefault="00850CEC" w:rsidP="00742A14">
            <w:pPr>
              <w:tabs>
                <w:tab w:val="left" w:pos="3686"/>
              </w:tabs>
              <w:spacing w:line="240" w:lineRule="auto"/>
              <w:jc w:val="center"/>
              <w:rPr>
                <w:bCs/>
                <w:sz w:val="20"/>
              </w:rPr>
            </w:pPr>
            <w:r w:rsidRPr="00104BEC">
              <w:rPr>
                <w:bCs/>
                <w:sz w:val="20"/>
              </w:rPr>
              <w:t>5</w:t>
            </w:r>
          </w:p>
        </w:tc>
        <w:tc>
          <w:tcPr>
            <w:tcW w:w="5812" w:type="dxa"/>
            <w:vAlign w:val="center"/>
          </w:tcPr>
          <w:p w14:paraId="4C062466"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zielonej (poboczy - trawnika) </w:t>
            </w:r>
          </w:p>
        </w:tc>
        <w:tc>
          <w:tcPr>
            <w:tcW w:w="851" w:type="dxa"/>
            <w:vAlign w:val="center"/>
          </w:tcPr>
          <w:p w14:paraId="22AF49C7"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39AE2046"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6818F41F" w14:textId="028B3DEA" w:rsidR="00850CEC" w:rsidRPr="00104BEC" w:rsidRDefault="009706FF" w:rsidP="00742A14">
            <w:pPr>
              <w:tabs>
                <w:tab w:val="left" w:pos="3686"/>
              </w:tabs>
              <w:spacing w:line="240" w:lineRule="auto"/>
              <w:jc w:val="center"/>
              <w:rPr>
                <w:b/>
                <w:bCs/>
                <w:sz w:val="20"/>
              </w:rPr>
            </w:pPr>
            <w:r>
              <w:rPr>
                <w:b/>
                <w:bCs/>
                <w:sz w:val="20"/>
              </w:rPr>
              <w:t>5</w:t>
            </w:r>
          </w:p>
        </w:tc>
      </w:tr>
      <w:tr w:rsidR="00850CEC" w:rsidRPr="00104BEC" w14:paraId="7738624B" w14:textId="77777777" w:rsidTr="00E35002">
        <w:trPr>
          <w:jc w:val="center"/>
        </w:trPr>
        <w:tc>
          <w:tcPr>
            <w:tcW w:w="562" w:type="dxa"/>
            <w:vAlign w:val="center"/>
          </w:tcPr>
          <w:p w14:paraId="3DEA43A4" w14:textId="77777777" w:rsidR="00850CEC" w:rsidRPr="00104BEC" w:rsidRDefault="00850CEC" w:rsidP="00742A14">
            <w:pPr>
              <w:tabs>
                <w:tab w:val="left" w:pos="3686"/>
              </w:tabs>
              <w:spacing w:line="240" w:lineRule="auto"/>
              <w:jc w:val="center"/>
              <w:rPr>
                <w:bCs/>
                <w:sz w:val="20"/>
              </w:rPr>
            </w:pPr>
            <w:r>
              <w:rPr>
                <w:bCs/>
                <w:sz w:val="20"/>
              </w:rPr>
              <w:t>6</w:t>
            </w:r>
          </w:p>
        </w:tc>
        <w:tc>
          <w:tcPr>
            <w:tcW w:w="5812" w:type="dxa"/>
            <w:vAlign w:val="center"/>
          </w:tcPr>
          <w:p w14:paraId="5F31CF6E" w14:textId="77777777" w:rsidR="00850CEC" w:rsidRPr="00326D58" w:rsidRDefault="00850CEC" w:rsidP="00742A14">
            <w:pPr>
              <w:spacing w:line="240" w:lineRule="auto"/>
              <w:rPr>
                <w:rFonts w:eastAsia="Calibri"/>
                <w:sz w:val="20"/>
                <w:lang w:eastAsia="en-US"/>
              </w:rPr>
            </w:pPr>
            <w:r>
              <w:rPr>
                <w:rFonts w:eastAsia="Calibri"/>
                <w:sz w:val="20"/>
                <w:lang w:eastAsia="en-US"/>
              </w:rPr>
              <w:t>Wzmocnienie istniejącej konstrukcji warstwy betonu C-16/20 1 cm grubości</w:t>
            </w:r>
          </w:p>
        </w:tc>
        <w:tc>
          <w:tcPr>
            <w:tcW w:w="851" w:type="dxa"/>
            <w:vAlign w:val="center"/>
          </w:tcPr>
          <w:p w14:paraId="14EF9B89" w14:textId="77777777" w:rsidR="00850CEC" w:rsidRDefault="00850CEC" w:rsidP="00742A14">
            <w:pPr>
              <w:tabs>
                <w:tab w:val="left" w:pos="3686"/>
              </w:tabs>
              <w:spacing w:line="240" w:lineRule="auto"/>
              <w:jc w:val="center"/>
              <w:rPr>
                <w:bCs/>
                <w:sz w:val="20"/>
              </w:rPr>
            </w:pPr>
            <w:r>
              <w:rPr>
                <w:bCs/>
                <w:sz w:val="20"/>
              </w:rPr>
              <w:t>m</w:t>
            </w:r>
            <w:r>
              <w:rPr>
                <w:bCs/>
                <w:sz w:val="20"/>
                <w:vertAlign w:val="superscript"/>
              </w:rPr>
              <w:t>2</w:t>
            </w:r>
          </w:p>
        </w:tc>
        <w:tc>
          <w:tcPr>
            <w:tcW w:w="850" w:type="dxa"/>
            <w:vAlign w:val="center"/>
          </w:tcPr>
          <w:p w14:paraId="472E91D0" w14:textId="77777777" w:rsidR="00850CEC" w:rsidRDefault="00850CEC" w:rsidP="00742A14">
            <w:pPr>
              <w:tabs>
                <w:tab w:val="left" w:pos="3686"/>
              </w:tabs>
              <w:spacing w:line="240" w:lineRule="auto"/>
              <w:jc w:val="center"/>
              <w:rPr>
                <w:bCs/>
                <w:sz w:val="20"/>
              </w:rPr>
            </w:pPr>
            <w:r>
              <w:rPr>
                <w:bCs/>
                <w:sz w:val="20"/>
              </w:rPr>
              <w:t>1</w:t>
            </w:r>
          </w:p>
        </w:tc>
        <w:tc>
          <w:tcPr>
            <w:tcW w:w="1300" w:type="dxa"/>
            <w:vAlign w:val="center"/>
          </w:tcPr>
          <w:p w14:paraId="609CB77F" w14:textId="609BE9CA" w:rsidR="00850CEC" w:rsidRDefault="00E35002" w:rsidP="00742A14">
            <w:pPr>
              <w:tabs>
                <w:tab w:val="left" w:pos="3686"/>
              </w:tabs>
              <w:spacing w:line="240" w:lineRule="auto"/>
              <w:jc w:val="center"/>
              <w:rPr>
                <w:b/>
                <w:bCs/>
                <w:sz w:val="20"/>
              </w:rPr>
            </w:pPr>
            <w:r>
              <w:rPr>
                <w:b/>
                <w:bCs/>
                <w:sz w:val="20"/>
              </w:rPr>
              <w:t>10</w:t>
            </w:r>
          </w:p>
        </w:tc>
      </w:tr>
    </w:tbl>
    <w:p w14:paraId="77257ABF" w14:textId="77777777" w:rsidR="00850CEC" w:rsidRPr="00850CEC" w:rsidRDefault="00850CEC" w:rsidP="00742A14">
      <w:pPr>
        <w:spacing w:line="240" w:lineRule="auto"/>
        <w:jc w:val="both"/>
        <w:rPr>
          <w:sz w:val="20"/>
          <w:szCs w:val="20"/>
        </w:rPr>
      </w:pPr>
    </w:p>
    <w:p w14:paraId="73E2F1E3" w14:textId="77777777" w:rsidR="00850CEC" w:rsidRPr="00850CEC" w:rsidRDefault="00850CEC" w:rsidP="00742A14">
      <w:pPr>
        <w:spacing w:line="240" w:lineRule="auto"/>
        <w:jc w:val="both"/>
        <w:rPr>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1418"/>
        <w:gridCol w:w="5926"/>
        <w:gridCol w:w="1870"/>
      </w:tblGrid>
      <w:tr w:rsidR="00850CEC" w:rsidRPr="00850CEC" w14:paraId="3E45638C" w14:textId="77777777" w:rsidTr="00850CEC">
        <w:trPr>
          <w:cantSplit/>
          <w:trHeight w:hRule="exact" w:val="278"/>
        </w:trPr>
        <w:tc>
          <w:tcPr>
            <w:tcW w:w="1418" w:type="dxa"/>
            <w:vMerge w:val="restart"/>
            <w:tcBorders>
              <w:top w:val="single" w:sz="1" w:space="0" w:color="000000"/>
              <w:left w:val="single" w:sz="1" w:space="0" w:color="000000"/>
              <w:bottom w:val="single" w:sz="1" w:space="0" w:color="000000"/>
            </w:tcBorders>
            <w:vAlign w:val="center"/>
          </w:tcPr>
          <w:p w14:paraId="64667F15" w14:textId="75E48D05" w:rsidR="00850CEC" w:rsidRPr="00850CEC" w:rsidRDefault="00850CEC" w:rsidP="00742A14">
            <w:pPr>
              <w:pStyle w:val="Zwykytekst"/>
              <w:tabs>
                <w:tab w:val="left" w:pos="3686"/>
              </w:tabs>
              <w:spacing w:line="240" w:lineRule="auto"/>
              <w:jc w:val="right"/>
              <w:rPr>
                <w:rFonts w:ascii="Arial" w:hAnsi="Arial" w:cs="Arial"/>
                <w:b/>
                <w:sz w:val="20"/>
              </w:rPr>
            </w:pPr>
            <w:r w:rsidRPr="00850CEC">
              <w:rPr>
                <w:rFonts w:ascii="Arial" w:hAnsi="Arial" w:cs="Arial"/>
                <w:sz w:val="20"/>
              </w:rPr>
              <w:t>K</w:t>
            </w:r>
            <w:r w:rsidR="009706FF">
              <w:rPr>
                <w:rFonts w:ascii="Arial" w:hAnsi="Arial" w:cs="Arial"/>
                <w:sz w:val="20"/>
              </w:rPr>
              <w:t>ryterium</w:t>
            </w:r>
            <w:r w:rsidRPr="00850CEC">
              <w:rPr>
                <w:rFonts w:ascii="Arial" w:hAnsi="Arial" w:cs="Arial"/>
                <w:b/>
                <w:sz w:val="20"/>
              </w:rPr>
              <w:t xml:space="preserve"> =</w:t>
            </w:r>
          </w:p>
        </w:tc>
        <w:tc>
          <w:tcPr>
            <w:tcW w:w="5926" w:type="dxa"/>
            <w:tcBorders>
              <w:top w:val="single" w:sz="1" w:space="0" w:color="000000"/>
              <w:bottom w:val="single" w:sz="1" w:space="0" w:color="000000"/>
            </w:tcBorders>
          </w:tcPr>
          <w:p w14:paraId="4B263EF1" w14:textId="77777777" w:rsidR="00850CEC" w:rsidRPr="00850CEC" w:rsidRDefault="00850CEC" w:rsidP="00742A14">
            <w:pPr>
              <w:pStyle w:val="Zwykytekst"/>
              <w:tabs>
                <w:tab w:val="left" w:pos="3686"/>
              </w:tabs>
              <w:spacing w:line="240" w:lineRule="auto"/>
              <w:jc w:val="center"/>
              <w:rPr>
                <w:rFonts w:ascii="Arial" w:hAnsi="Arial" w:cs="Arial"/>
                <w:sz w:val="20"/>
              </w:rPr>
            </w:pPr>
            <w:r w:rsidRPr="00850CEC">
              <w:rPr>
                <w:rFonts w:ascii="Arial" w:hAnsi="Arial" w:cs="Arial"/>
                <w:sz w:val="20"/>
              </w:rPr>
              <w:t xml:space="preserve">cena jednostkowa brutto najtańsza x liczba pkt danego kryterium </w:t>
            </w:r>
          </w:p>
        </w:tc>
        <w:tc>
          <w:tcPr>
            <w:tcW w:w="1870" w:type="dxa"/>
            <w:vMerge w:val="restart"/>
            <w:tcBorders>
              <w:top w:val="single" w:sz="1" w:space="0" w:color="000000"/>
              <w:bottom w:val="single" w:sz="1" w:space="0" w:color="000000"/>
              <w:right w:val="single" w:sz="1" w:space="0" w:color="000000"/>
            </w:tcBorders>
            <w:vAlign w:val="center"/>
          </w:tcPr>
          <w:p w14:paraId="15497620" w14:textId="2CC24191" w:rsidR="00850CEC" w:rsidRPr="00850CEC" w:rsidRDefault="00850CEC" w:rsidP="00742A14">
            <w:pPr>
              <w:pStyle w:val="Zwykytekst"/>
              <w:tabs>
                <w:tab w:val="left" w:pos="3686"/>
              </w:tabs>
              <w:spacing w:line="240" w:lineRule="auto"/>
              <w:rPr>
                <w:rFonts w:ascii="Arial" w:hAnsi="Arial" w:cs="Arial"/>
                <w:sz w:val="20"/>
              </w:rPr>
            </w:pPr>
            <w:r w:rsidRPr="00850CEC">
              <w:rPr>
                <w:rFonts w:ascii="Arial" w:hAnsi="Arial" w:cs="Arial"/>
                <w:sz w:val="20"/>
              </w:rPr>
              <w:t xml:space="preserve">x </w:t>
            </w:r>
            <w:r w:rsidR="00E35002">
              <w:rPr>
                <w:rFonts w:ascii="Arial" w:hAnsi="Arial" w:cs="Arial"/>
                <w:sz w:val="20"/>
              </w:rPr>
              <w:t xml:space="preserve">100 </w:t>
            </w:r>
            <w:r w:rsidRPr="00850CEC">
              <w:rPr>
                <w:rFonts w:ascii="Arial" w:hAnsi="Arial" w:cs="Arial"/>
                <w:sz w:val="20"/>
              </w:rPr>
              <w:t>%</w:t>
            </w:r>
          </w:p>
        </w:tc>
      </w:tr>
      <w:tr w:rsidR="00850CEC" w:rsidRPr="00850CEC" w14:paraId="27FE77C6" w14:textId="77777777" w:rsidTr="00850CEC">
        <w:trPr>
          <w:cantSplit/>
          <w:trHeight w:hRule="exact" w:val="276"/>
        </w:trPr>
        <w:tc>
          <w:tcPr>
            <w:tcW w:w="1418" w:type="dxa"/>
            <w:vMerge/>
            <w:tcBorders>
              <w:top w:val="single" w:sz="1" w:space="0" w:color="000000"/>
              <w:left w:val="single" w:sz="1" w:space="0" w:color="000000"/>
              <w:bottom w:val="single" w:sz="1" w:space="0" w:color="000000"/>
            </w:tcBorders>
            <w:vAlign w:val="center"/>
          </w:tcPr>
          <w:p w14:paraId="0708B500" w14:textId="77777777" w:rsidR="00850CEC" w:rsidRPr="00850CEC" w:rsidRDefault="00850CEC" w:rsidP="00742A14">
            <w:pPr>
              <w:spacing w:line="240" w:lineRule="auto"/>
              <w:rPr>
                <w:sz w:val="20"/>
                <w:szCs w:val="20"/>
              </w:rPr>
            </w:pPr>
          </w:p>
        </w:tc>
        <w:tc>
          <w:tcPr>
            <w:tcW w:w="5926" w:type="dxa"/>
            <w:tcBorders>
              <w:bottom w:val="single" w:sz="1" w:space="0" w:color="000000"/>
            </w:tcBorders>
          </w:tcPr>
          <w:p w14:paraId="74146AE2" w14:textId="77777777" w:rsidR="00850CEC" w:rsidRPr="00850CEC" w:rsidRDefault="00850CEC" w:rsidP="00742A14">
            <w:pPr>
              <w:tabs>
                <w:tab w:val="left" w:pos="3686"/>
              </w:tabs>
              <w:spacing w:line="240" w:lineRule="auto"/>
              <w:rPr>
                <w:sz w:val="20"/>
                <w:szCs w:val="20"/>
              </w:rPr>
            </w:pPr>
            <w:r w:rsidRPr="00850CEC">
              <w:rPr>
                <w:sz w:val="20"/>
                <w:szCs w:val="20"/>
              </w:rPr>
              <w:t xml:space="preserve">                            cena jednostkowa badana</w:t>
            </w:r>
          </w:p>
          <w:p w14:paraId="4E554E8C" w14:textId="77777777" w:rsidR="00850CEC" w:rsidRPr="00850CEC" w:rsidRDefault="00850CEC" w:rsidP="00742A14">
            <w:pPr>
              <w:pStyle w:val="Zwykytekst"/>
              <w:tabs>
                <w:tab w:val="left" w:pos="3686"/>
              </w:tabs>
              <w:spacing w:line="240" w:lineRule="auto"/>
              <w:jc w:val="center"/>
              <w:rPr>
                <w:rFonts w:ascii="Arial" w:hAnsi="Arial" w:cs="Arial"/>
                <w:sz w:val="20"/>
              </w:rPr>
            </w:pPr>
          </w:p>
        </w:tc>
        <w:tc>
          <w:tcPr>
            <w:tcW w:w="1870" w:type="dxa"/>
            <w:vMerge/>
            <w:tcBorders>
              <w:top w:val="single" w:sz="1" w:space="0" w:color="000000"/>
              <w:bottom w:val="single" w:sz="1" w:space="0" w:color="000000"/>
              <w:right w:val="single" w:sz="1" w:space="0" w:color="000000"/>
            </w:tcBorders>
            <w:vAlign w:val="center"/>
          </w:tcPr>
          <w:p w14:paraId="39B320CF" w14:textId="77777777" w:rsidR="00850CEC" w:rsidRPr="00850CEC" w:rsidRDefault="00850CEC" w:rsidP="00742A14">
            <w:pPr>
              <w:spacing w:line="240" w:lineRule="auto"/>
              <w:rPr>
                <w:sz w:val="20"/>
                <w:szCs w:val="20"/>
              </w:rPr>
            </w:pPr>
          </w:p>
        </w:tc>
      </w:tr>
    </w:tbl>
    <w:p w14:paraId="6845A0D9" w14:textId="77777777" w:rsidR="00850CEC" w:rsidRPr="00850CEC" w:rsidRDefault="00850CEC" w:rsidP="00742A14">
      <w:pPr>
        <w:spacing w:line="240" w:lineRule="auto"/>
        <w:jc w:val="both"/>
        <w:rPr>
          <w:color w:val="FF0000"/>
          <w:sz w:val="20"/>
          <w:szCs w:val="20"/>
        </w:rPr>
      </w:pPr>
    </w:p>
    <w:p w14:paraId="510B74BA" w14:textId="77777777" w:rsidR="00850CEC" w:rsidRPr="00DE4216" w:rsidRDefault="00850CEC" w:rsidP="00742A14">
      <w:pPr>
        <w:tabs>
          <w:tab w:val="right" w:pos="284"/>
        </w:tabs>
        <w:spacing w:line="240" w:lineRule="auto"/>
        <w:jc w:val="both"/>
        <w:rPr>
          <w:sz w:val="20"/>
          <w:szCs w:val="20"/>
        </w:rPr>
      </w:pPr>
    </w:p>
    <w:p w14:paraId="3F89EFB1"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29BD3743" w14:textId="345180EE" w:rsidR="00850CEC" w:rsidRDefault="00850CEC" w:rsidP="00742A14">
      <w:pPr>
        <w:widowControl w:val="0"/>
        <w:suppressAutoHyphens/>
        <w:overflowPunct w:val="0"/>
        <w:autoSpaceDE w:val="0"/>
        <w:spacing w:line="240" w:lineRule="auto"/>
        <w:jc w:val="both"/>
        <w:textAlignment w:val="baseline"/>
        <w:rPr>
          <w:sz w:val="20"/>
          <w:szCs w:val="20"/>
        </w:rPr>
      </w:pPr>
      <w:r w:rsidRPr="00DE4216">
        <w:rPr>
          <w:sz w:val="20"/>
          <w:szCs w:val="20"/>
        </w:rPr>
        <w:t xml:space="preserve">Wybór oferty najkorzystniejszej nastąpi zgodnie z art. </w:t>
      </w:r>
      <w:r w:rsidR="009706FF">
        <w:rPr>
          <w:sz w:val="20"/>
          <w:szCs w:val="20"/>
        </w:rPr>
        <w:t>239</w:t>
      </w:r>
      <w:r w:rsidRPr="00DE4216">
        <w:rPr>
          <w:sz w:val="20"/>
          <w:szCs w:val="20"/>
        </w:rPr>
        <w:t xml:space="preserve"> ustawy Prawo zamówień publicznych.</w:t>
      </w:r>
    </w:p>
    <w:p w14:paraId="35CBE714" w14:textId="77777777" w:rsidR="009706FF" w:rsidRPr="00DE4216" w:rsidRDefault="009706FF" w:rsidP="00742A14">
      <w:pPr>
        <w:widowControl w:val="0"/>
        <w:suppressAutoHyphens/>
        <w:overflowPunct w:val="0"/>
        <w:autoSpaceDE w:val="0"/>
        <w:spacing w:line="240" w:lineRule="auto"/>
        <w:jc w:val="both"/>
        <w:textAlignment w:val="baseline"/>
        <w:rPr>
          <w:sz w:val="20"/>
          <w:szCs w:val="20"/>
        </w:rPr>
      </w:pPr>
    </w:p>
    <w:p w14:paraId="166CD063" w14:textId="77777777" w:rsidR="00850CEC" w:rsidRPr="00DE4216" w:rsidRDefault="00850CEC" w:rsidP="00742A14">
      <w:pPr>
        <w:spacing w:line="240" w:lineRule="auto"/>
        <w:jc w:val="both"/>
        <w:rPr>
          <w:sz w:val="20"/>
          <w:szCs w:val="20"/>
        </w:rPr>
      </w:pPr>
      <w:r w:rsidRPr="00DE4216">
        <w:rPr>
          <w:sz w:val="20"/>
          <w:szCs w:val="20"/>
        </w:rPr>
        <w:t>Punktacja przyznawana ofertom w poszczególnych kryteriach będzie liczona z dokładnością do dwóch miejsc po przecinku. Najwyższa liczba punktów wyznaczy najkorzystniejszą ofertę.</w:t>
      </w:r>
    </w:p>
    <w:p w14:paraId="67831D30" w14:textId="77777777" w:rsidR="00850CEC" w:rsidRPr="00DE4216" w:rsidRDefault="00850CEC" w:rsidP="00742A14">
      <w:pPr>
        <w:spacing w:line="240" w:lineRule="auto"/>
        <w:jc w:val="both"/>
        <w:rPr>
          <w:sz w:val="20"/>
          <w:szCs w:val="20"/>
        </w:rPr>
      </w:pPr>
      <w:r w:rsidRPr="00DE4216">
        <w:rPr>
          <w:sz w:val="20"/>
          <w:szCs w:val="20"/>
        </w:rPr>
        <w:t>Zamawiający udzieli zamówienia Wykonawcy, którego oferta odpowiada wszystkim wymogom określonym w ustawie i w SIWZ oraz uzyska największą liczbę punktów.</w:t>
      </w:r>
    </w:p>
    <w:p w14:paraId="2C03A643" w14:textId="77777777" w:rsidR="00850CEC" w:rsidRPr="00DE4216" w:rsidRDefault="00850CEC" w:rsidP="00742A14">
      <w:pPr>
        <w:spacing w:line="240" w:lineRule="auto"/>
        <w:jc w:val="both"/>
        <w:rPr>
          <w:rFonts w:ascii="Calibri" w:hAnsi="Calibri" w:cs="Segoe UI"/>
          <w:sz w:val="20"/>
          <w:szCs w:val="20"/>
        </w:rPr>
      </w:pPr>
    </w:p>
    <w:p w14:paraId="43F848BC" w14:textId="656EF059" w:rsidR="00B079E6" w:rsidRPr="00DE4216" w:rsidRDefault="000E7D9C" w:rsidP="00742A14">
      <w:pPr>
        <w:pStyle w:val="Nagwek2"/>
        <w:spacing w:after="0" w:line="240" w:lineRule="auto"/>
        <w:jc w:val="both"/>
        <w:rPr>
          <w:b/>
          <w:bCs/>
          <w:sz w:val="20"/>
          <w:szCs w:val="20"/>
        </w:rPr>
      </w:pPr>
      <w:bookmarkStart w:id="22" w:name="_jdd1gpfct9cq" w:colFirst="0" w:colLast="0"/>
      <w:bookmarkEnd w:id="22"/>
      <w:r w:rsidRPr="00DE4216">
        <w:rPr>
          <w:b/>
          <w:bCs/>
          <w:sz w:val="20"/>
          <w:szCs w:val="20"/>
        </w:rPr>
        <w:t>XXI. INFORMACJE O FORMALNOŚCIACH, JAKIE POWINNY BYĆ DOPEŁNIONE PO WYBORZE OFERTY W CELU ZAWARCIA UMOWY</w:t>
      </w:r>
    </w:p>
    <w:p w14:paraId="270B3375" w14:textId="77777777" w:rsidR="00B079E6" w:rsidRPr="00E57422" w:rsidRDefault="00B079E6" w:rsidP="00742A14">
      <w:pPr>
        <w:numPr>
          <w:ilvl w:val="0"/>
          <w:numId w:val="5"/>
        </w:numPr>
        <w:spacing w:before="240" w:line="240" w:lineRule="auto"/>
        <w:ind w:left="462" w:hanging="426"/>
        <w:jc w:val="both"/>
        <w:rPr>
          <w:sz w:val="20"/>
          <w:szCs w:val="20"/>
        </w:rPr>
      </w:pPr>
      <w:r w:rsidRPr="00E57422">
        <w:rPr>
          <w:sz w:val="20"/>
          <w:szCs w:val="20"/>
        </w:rPr>
        <w:t>Umowę w sprawie zamówienia publicznego zawiera się w terminie nie krótszym niż 5 dni od dnia przesłania zawiadomienia o wyborze najkorzystniejszej oferty.</w:t>
      </w:r>
    </w:p>
    <w:p w14:paraId="73C1DD34"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Wykonawca będzie zobowiązany do podpisania umowy terminie wskazanym przez Zamawiającego.</w:t>
      </w:r>
    </w:p>
    <w:p w14:paraId="6A73B8AE"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Przed podpisaniem umowy należy przekazać Zamawiającemu:</w:t>
      </w:r>
    </w:p>
    <w:p w14:paraId="0BC0CDA3"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E57422">
        <w:rPr>
          <w:iCs/>
          <w:sz w:val="20"/>
          <w:szCs w:val="20"/>
        </w:rPr>
        <w:t>Pzp</w:t>
      </w:r>
      <w:proofErr w:type="spellEnd"/>
      <w:r w:rsidRPr="00E57422">
        <w:rPr>
          <w:iCs/>
          <w:sz w:val="20"/>
          <w:szCs w:val="20"/>
        </w:rPr>
        <w:t xml:space="preserve"> oraz w celu uzgodnienia terminów obowiązywania zabezpieczenia z uwzględnieniem zapisów projektu umowy;</w:t>
      </w:r>
    </w:p>
    <w:p w14:paraId="7E9DAEAB"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b/>
          <w:sz w:val="20"/>
          <w:szCs w:val="20"/>
        </w:rPr>
        <w:lastRenderedPageBreak/>
        <w:t xml:space="preserve">oświadczenie Wykonawcy lub Podwykonawcy o zatrudnieniu na podstawie umowy o pracę osób wykonujących czynności </w:t>
      </w:r>
      <w:r w:rsidRPr="00E57422">
        <w:rPr>
          <w:sz w:val="20"/>
          <w:szCs w:val="20"/>
        </w:rPr>
        <w:t>przy realizacji zamówienia wskazane przez Zamawiającego w opisie przedmiotu zamówienia</w:t>
      </w:r>
      <w:r w:rsidRPr="00E57422">
        <w:rPr>
          <w:b/>
          <w:sz w:val="20"/>
          <w:szCs w:val="20"/>
        </w:rPr>
        <w:t xml:space="preserve">. </w:t>
      </w:r>
      <w:r w:rsidRPr="00E57422">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566F9E44" w:rsidR="00B079E6" w:rsidRPr="00E57422" w:rsidRDefault="00B079E6" w:rsidP="00742A14">
      <w:pPr>
        <w:numPr>
          <w:ilvl w:val="0"/>
          <w:numId w:val="28"/>
        </w:numPr>
        <w:tabs>
          <w:tab w:val="left" w:pos="426"/>
        </w:tabs>
        <w:spacing w:line="240" w:lineRule="auto"/>
        <w:jc w:val="both"/>
        <w:rPr>
          <w:sz w:val="20"/>
          <w:szCs w:val="20"/>
        </w:rPr>
      </w:pPr>
      <w:r w:rsidRPr="00E57422">
        <w:rPr>
          <w:b/>
          <w:sz w:val="20"/>
          <w:szCs w:val="20"/>
        </w:rPr>
        <w:t>kopię opłaconej polisy</w:t>
      </w:r>
      <w:r w:rsidRPr="00E57422">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E57422">
        <w:rPr>
          <w:bCs/>
          <w:iCs/>
          <w:sz w:val="20"/>
          <w:szCs w:val="20"/>
        </w:rPr>
        <w:t xml:space="preserve"> </w:t>
      </w:r>
      <w:r w:rsidR="00E57422" w:rsidRPr="00E57422">
        <w:rPr>
          <w:bCs/>
          <w:iCs/>
          <w:sz w:val="20"/>
          <w:szCs w:val="20"/>
        </w:rPr>
        <w:t>2</w:t>
      </w:r>
      <w:r w:rsidR="000E7D9C" w:rsidRPr="00E57422">
        <w:rPr>
          <w:bCs/>
          <w:iCs/>
          <w:sz w:val="20"/>
          <w:szCs w:val="20"/>
        </w:rPr>
        <w:t>00</w:t>
      </w:r>
      <w:r w:rsidRPr="00E57422">
        <w:rPr>
          <w:bCs/>
          <w:iCs/>
          <w:sz w:val="20"/>
          <w:szCs w:val="20"/>
        </w:rPr>
        <w:t>.00</w:t>
      </w:r>
      <w:r w:rsidRPr="00E57422">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E57422">
        <w:rPr>
          <w:b/>
          <w:sz w:val="20"/>
          <w:szCs w:val="20"/>
        </w:rPr>
        <w:t xml:space="preserve">oświadczenie, </w:t>
      </w:r>
      <w:r w:rsidRPr="00E57422">
        <w:rPr>
          <w:sz w:val="20"/>
          <w:szCs w:val="20"/>
        </w:rPr>
        <w:t>mocą którego zobowiąże się do przedłużenia ubezpieczenia po jego wygaśnięciu,</w:t>
      </w:r>
    </w:p>
    <w:p w14:paraId="03B3FC94" w14:textId="77777777" w:rsidR="00B079E6" w:rsidRPr="00E57422" w:rsidRDefault="00B079E6" w:rsidP="00742A14">
      <w:pPr>
        <w:numPr>
          <w:ilvl w:val="0"/>
          <w:numId w:val="28"/>
        </w:numPr>
        <w:tabs>
          <w:tab w:val="left" w:pos="426"/>
        </w:tabs>
        <w:spacing w:line="240" w:lineRule="auto"/>
        <w:jc w:val="both"/>
        <w:rPr>
          <w:sz w:val="20"/>
          <w:szCs w:val="20"/>
        </w:rPr>
      </w:pPr>
      <w:r w:rsidRPr="00E57422">
        <w:rPr>
          <w:sz w:val="20"/>
          <w:szCs w:val="20"/>
        </w:rPr>
        <w:t xml:space="preserve">w przypadku podpisywania umowy przez pełnomocnika - </w:t>
      </w:r>
      <w:r w:rsidRPr="00E57422">
        <w:rPr>
          <w:b/>
          <w:bCs/>
          <w:sz w:val="20"/>
          <w:szCs w:val="20"/>
        </w:rPr>
        <w:t xml:space="preserve">pełnomocnictwo, </w:t>
      </w:r>
      <w:r w:rsidRPr="00E57422">
        <w:rPr>
          <w:sz w:val="20"/>
          <w:szCs w:val="20"/>
        </w:rPr>
        <w:t>w oryginale lub kopii poświadczonej notarialnie, wystawione dla osoby podpisującej umowę, podpisane przez osobę upoważnioną do reprezentowania Wykonawcy,</w:t>
      </w:r>
    </w:p>
    <w:p w14:paraId="2AED794E" w14:textId="77777777" w:rsidR="00B079E6" w:rsidRPr="00DE4216" w:rsidRDefault="00B079E6" w:rsidP="00742A14">
      <w:pPr>
        <w:numPr>
          <w:ilvl w:val="0"/>
          <w:numId w:val="28"/>
        </w:numPr>
        <w:tabs>
          <w:tab w:val="left" w:pos="426"/>
        </w:tabs>
        <w:spacing w:line="240" w:lineRule="auto"/>
        <w:jc w:val="both"/>
        <w:rPr>
          <w:sz w:val="20"/>
          <w:szCs w:val="20"/>
        </w:rPr>
      </w:pPr>
      <w:r w:rsidRPr="00E57422">
        <w:rPr>
          <w:b/>
          <w:iCs/>
          <w:sz w:val="20"/>
          <w:szCs w:val="20"/>
        </w:rPr>
        <w:t xml:space="preserve">umowę regulującą współpracę Wykonawców wspólnie ubiegających się o udzielenie </w:t>
      </w:r>
      <w:r w:rsidRPr="00DE4216">
        <w:rPr>
          <w:b/>
          <w:iCs/>
          <w:sz w:val="20"/>
          <w:szCs w:val="20"/>
        </w:rPr>
        <w:t xml:space="preserve">zamówienia, </w:t>
      </w:r>
      <w:r w:rsidRPr="00DE4216">
        <w:rPr>
          <w:iCs/>
          <w:sz w:val="20"/>
          <w:szCs w:val="20"/>
        </w:rPr>
        <w:t>w przypadku składania oferty przez podmioty występujące wspólnie.</w:t>
      </w:r>
    </w:p>
    <w:p w14:paraId="7353805F" w14:textId="77777777" w:rsidR="00B079E6" w:rsidRPr="00DE4216" w:rsidRDefault="00B079E6" w:rsidP="00742A14">
      <w:pPr>
        <w:spacing w:line="240" w:lineRule="auto"/>
        <w:ind w:left="851"/>
        <w:jc w:val="both"/>
        <w:rPr>
          <w:bCs/>
          <w:iCs/>
          <w:sz w:val="20"/>
          <w:szCs w:val="20"/>
        </w:rPr>
      </w:pPr>
    </w:p>
    <w:p w14:paraId="6570B0F3" w14:textId="77777777" w:rsidR="00B079E6" w:rsidRPr="00DE4216" w:rsidRDefault="00B079E6" w:rsidP="00742A14">
      <w:pPr>
        <w:spacing w:line="240" w:lineRule="auto"/>
        <w:rPr>
          <w:bCs/>
          <w:sz w:val="20"/>
          <w:szCs w:val="20"/>
        </w:rPr>
      </w:pPr>
      <w:r w:rsidRPr="00DE4216">
        <w:rPr>
          <w:bCs/>
          <w:sz w:val="20"/>
          <w:szCs w:val="20"/>
        </w:rPr>
        <w:t xml:space="preserve">Nie przedłożenie wymaganych dokumentów przed terminem podpisania umowy  wyznaczonym przez Zamawiającego, zostanie potraktowane jako uchylanie się od zawarcia umowy zgodnie z art. 263 ustawy </w:t>
      </w:r>
      <w:proofErr w:type="spellStart"/>
      <w:r w:rsidRPr="00DE4216">
        <w:rPr>
          <w:bCs/>
          <w:sz w:val="20"/>
          <w:szCs w:val="20"/>
        </w:rPr>
        <w:t>Pzp</w:t>
      </w:r>
      <w:proofErr w:type="spellEnd"/>
      <w:r w:rsidRPr="00DE4216">
        <w:rPr>
          <w:bCs/>
          <w:sz w:val="20"/>
          <w:szCs w:val="20"/>
        </w:rPr>
        <w:t>.</w:t>
      </w:r>
    </w:p>
    <w:p w14:paraId="2F413E9C" w14:textId="77777777" w:rsidR="00B079E6" w:rsidRPr="00DE4216" w:rsidRDefault="00B079E6" w:rsidP="00742A14">
      <w:pPr>
        <w:spacing w:line="240" w:lineRule="auto"/>
        <w:ind w:left="462"/>
        <w:jc w:val="both"/>
        <w:rPr>
          <w:color w:val="FF0000"/>
          <w:sz w:val="20"/>
          <w:szCs w:val="20"/>
        </w:rPr>
      </w:pPr>
    </w:p>
    <w:p w14:paraId="750BA276" w14:textId="57AA9349" w:rsidR="00B079E6" w:rsidRPr="005A4898" w:rsidRDefault="000E7D9C" w:rsidP="00742A14">
      <w:pPr>
        <w:pStyle w:val="Nagwek2"/>
        <w:spacing w:after="0" w:line="240" w:lineRule="auto"/>
        <w:jc w:val="both"/>
        <w:rPr>
          <w:b/>
          <w:bCs/>
          <w:sz w:val="20"/>
          <w:szCs w:val="20"/>
        </w:rPr>
      </w:pPr>
      <w:bookmarkStart w:id="23" w:name="_8o16t0j5rcy" w:colFirst="0" w:colLast="0"/>
      <w:bookmarkEnd w:id="23"/>
      <w:r w:rsidRPr="005A4898">
        <w:rPr>
          <w:b/>
          <w:bCs/>
          <w:sz w:val="20"/>
          <w:szCs w:val="20"/>
        </w:rPr>
        <w:t>XXII. WYMAGANIA DOTYCZĄCE ZABEZPIECZENIA NALEŻYTEGO WYKONANIA UMOWY</w:t>
      </w:r>
    </w:p>
    <w:p w14:paraId="45E1382D" w14:textId="77777777" w:rsidR="005A4898" w:rsidRPr="005A4898" w:rsidRDefault="005A4898" w:rsidP="00742A14">
      <w:pPr>
        <w:spacing w:line="240" w:lineRule="auto"/>
      </w:pPr>
    </w:p>
    <w:p w14:paraId="7F8955B2" w14:textId="1F62C96F" w:rsidR="000E7D9C" w:rsidRPr="005A4898" w:rsidRDefault="005A4898" w:rsidP="00742A14">
      <w:pPr>
        <w:pStyle w:val="Tekstpodstawowy210"/>
        <w:tabs>
          <w:tab w:val="left" w:pos="284"/>
          <w:tab w:val="left" w:pos="1701"/>
        </w:tabs>
        <w:ind w:left="284"/>
        <w:rPr>
          <w:rFonts w:ascii="Arial" w:hAnsi="Arial" w:cs="Arial"/>
        </w:rPr>
      </w:pPr>
      <w:r w:rsidRPr="005A4898">
        <w:rPr>
          <w:rFonts w:ascii="Arial" w:hAnsi="Arial" w:cs="Arial"/>
        </w:rPr>
        <w:t>Zamawiający nie wymaga od Wykonawcy wniesienia zabezpieczenia należytego wykonania umowy .</w:t>
      </w:r>
    </w:p>
    <w:p w14:paraId="71D2CCEE" w14:textId="1370F9C0" w:rsidR="00B079E6" w:rsidRPr="00702E74" w:rsidRDefault="00860CC8" w:rsidP="00742A14">
      <w:pPr>
        <w:pStyle w:val="Nagwek2"/>
        <w:spacing w:after="0" w:line="240" w:lineRule="auto"/>
        <w:jc w:val="both"/>
        <w:rPr>
          <w:b/>
          <w:bCs/>
          <w:sz w:val="20"/>
          <w:szCs w:val="20"/>
        </w:rPr>
      </w:pPr>
      <w:bookmarkStart w:id="24" w:name="_n1rtepxw0unn" w:colFirst="0" w:colLast="0"/>
      <w:bookmarkEnd w:id="24"/>
      <w:r w:rsidRPr="00702E74">
        <w:rPr>
          <w:b/>
          <w:bCs/>
          <w:sz w:val="20"/>
          <w:szCs w:val="20"/>
        </w:rPr>
        <w:t xml:space="preserve">XXIII. INFORMACJE O TREŚCI ZAWIERANEJ UMOWY ORAZ MOŻLIWOŚCI JEJ ZMIANY </w:t>
      </w:r>
    </w:p>
    <w:p w14:paraId="4E729511" w14:textId="77777777" w:rsidR="00860CC8" w:rsidRPr="00702E74" w:rsidRDefault="00860CC8" w:rsidP="00742A14">
      <w:pPr>
        <w:spacing w:line="240" w:lineRule="auto"/>
      </w:pPr>
    </w:p>
    <w:p w14:paraId="3F0CB49B" w14:textId="45CF9194"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 xml:space="preserve">Wybrany Wykonawca jest zobowiązany do zawarcia umowy w sprawie zamówienia publicznego na warunkach określonych w Projektowanych Postanowieniach Umowy zawartych we Wzorze Umowy, stanowiącym </w:t>
      </w:r>
      <w:r w:rsidRPr="00702E74">
        <w:rPr>
          <w:b/>
          <w:sz w:val="20"/>
          <w:szCs w:val="20"/>
        </w:rPr>
        <w:t xml:space="preserve">Załącznik nr </w:t>
      </w:r>
      <w:r w:rsidR="00701F45" w:rsidRPr="00702E74">
        <w:rPr>
          <w:b/>
          <w:sz w:val="20"/>
          <w:szCs w:val="20"/>
        </w:rPr>
        <w:t>9</w:t>
      </w:r>
      <w:r w:rsidRPr="00702E74">
        <w:rPr>
          <w:b/>
          <w:sz w:val="20"/>
          <w:szCs w:val="20"/>
        </w:rPr>
        <w:t xml:space="preserve"> do SWZ</w:t>
      </w:r>
      <w:r w:rsidRPr="00702E74">
        <w:rPr>
          <w:sz w:val="20"/>
          <w:szCs w:val="20"/>
        </w:rPr>
        <w:t>.</w:t>
      </w:r>
    </w:p>
    <w:p w14:paraId="657978BF"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Zakres świadczenia Wykonawcy wynikający z umowy jest tożsamy z jego zobowiązaniem zawartym w ofercie.</w:t>
      </w:r>
    </w:p>
    <w:p w14:paraId="001A1A72"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Zmiana umowy wymaga dla swej ważności, pod rygorem nieważności, zachowania formy pisemnej.</w:t>
      </w:r>
    </w:p>
    <w:p w14:paraId="04753FD7" w14:textId="580B9D96" w:rsidR="00B079E6" w:rsidRPr="00336AC5" w:rsidRDefault="00B079E6" w:rsidP="00742A14">
      <w:pPr>
        <w:numPr>
          <w:ilvl w:val="3"/>
          <w:numId w:val="11"/>
        </w:numPr>
        <w:spacing w:line="240" w:lineRule="auto"/>
        <w:ind w:left="283" w:hanging="357"/>
        <w:jc w:val="both"/>
        <w:rPr>
          <w:sz w:val="20"/>
          <w:szCs w:val="20"/>
        </w:rPr>
      </w:pPr>
      <w:r w:rsidRPr="00336AC5">
        <w:rPr>
          <w:sz w:val="20"/>
          <w:szCs w:val="20"/>
        </w:rPr>
        <w:t>Zamawiający przewiduje możliwość wprowadzenia zmian do umowy.</w:t>
      </w:r>
      <w:r w:rsidRPr="00336AC5">
        <w:rPr>
          <w:bCs/>
          <w:sz w:val="20"/>
          <w:szCs w:val="20"/>
        </w:rPr>
        <w:t xml:space="preserve"> Warunki i zasady wprowadzenia zmian do umowy</w:t>
      </w:r>
      <w:r w:rsidRPr="00336AC5">
        <w:rPr>
          <w:sz w:val="20"/>
          <w:szCs w:val="20"/>
        </w:rPr>
        <w:t xml:space="preserve"> określone zostały w </w:t>
      </w:r>
      <w:r w:rsidR="006650FF" w:rsidRPr="00336AC5">
        <w:rPr>
          <w:sz w:val="20"/>
          <w:szCs w:val="20"/>
        </w:rPr>
        <w:t>§ 1</w:t>
      </w:r>
      <w:r w:rsidR="00801105">
        <w:rPr>
          <w:sz w:val="20"/>
          <w:szCs w:val="20"/>
        </w:rPr>
        <w:t>3</w:t>
      </w:r>
      <w:r w:rsidR="006650FF" w:rsidRPr="00336AC5">
        <w:rPr>
          <w:sz w:val="20"/>
          <w:szCs w:val="20"/>
        </w:rPr>
        <w:t xml:space="preserve"> Wzoru Umowy.</w:t>
      </w:r>
    </w:p>
    <w:p w14:paraId="104C3805" w14:textId="77777777" w:rsidR="00860CC8" w:rsidRPr="00702E74" w:rsidRDefault="00860CC8" w:rsidP="00742A14">
      <w:pPr>
        <w:spacing w:line="240" w:lineRule="auto"/>
        <w:ind w:left="283"/>
        <w:jc w:val="both"/>
        <w:rPr>
          <w:sz w:val="20"/>
          <w:szCs w:val="20"/>
        </w:rPr>
      </w:pPr>
    </w:p>
    <w:p w14:paraId="211EC5F8" w14:textId="6F0ACD5E" w:rsidR="00B079E6" w:rsidRPr="00702E74" w:rsidRDefault="00860CC8" w:rsidP="00742A14">
      <w:pPr>
        <w:pStyle w:val="Nagwek2"/>
        <w:spacing w:after="0" w:line="240" w:lineRule="auto"/>
        <w:jc w:val="both"/>
        <w:rPr>
          <w:b/>
          <w:bCs/>
          <w:sz w:val="20"/>
          <w:szCs w:val="20"/>
        </w:rPr>
      </w:pPr>
      <w:bookmarkStart w:id="25" w:name="_kmfqfyi30wag" w:colFirst="0" w:colLast="0"/>
      <w:bookmarkEnd w:id="25"/>
      <w:r w:rsidRPr="00702E74">
        <w:rPr>
          <w:b/>
          <w:bCs/>
          <w:sz w:val="20"/>
          <w:szCs w:val="20"/>
        </w:rPr>
        <w:t>XXIV. POUCZENIE O ŚRODKACH OCHRONY PRAWNEJ PRZYSŁUGUJĄCYCH WYKONAWCY</w:t>
      </w:r>
    </w:p>
    <w:p w14:paraId="0B8409E2" w14:textId="77777777" w:rsidR="00860CC8" w:rsidRPr="00DE4216" w:rsidRDefault="00860CC8" w:rsidP="00742A14">
      <w:pPr>
        <w:spacing w:line="240" w:lineRule="auto"/>
        <w:rPr>
          <w:b/>
          <w:bCs/>
          <w:sz w:val="20"/>
          <w:szCs w:val="20"/>
        </w:rPr>
      </w:pPr>
    </w:p>
    <w:p w14:paraId="349D790C" w14:textId="77777777" w:rsidR="00B079E6" w:rsidRPr="00DE4216" w:rsidRDefault="00B079E6" w:rsidP="00742A14">
      <w:pPr>
        <w:numPr>
          <w:ilvl w:val="0"/>
          <w:numId w:val="4"/>
        </w:numPr>
        <w:spacing w:before="240" w:line="240" w:lineRule="auto"/>
        <w:ind w:left="426"/>
        <w:jc w:val="both"/>
        <w:rPr>
          <w:sz w:val="20"/>
          <w:szCs w:val="20"/>
        </w:rPr>
      </w:pPr>
      <w:r w:rsidRPr="00DE4216">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E4216">
        <w:rPr>
          <w:sz w:val="20"/>
          <w:szCs w:val="20"/>
        </w:rPr>
        <w:t>Pzp</w:t>
      </w:r>
      <w:proofErr w:type="spellEnd"/>
      <w:r w:rsidRPr="00DE4216">
        <w:rPr>
          <w:sz w:val="20"/>
          <w:szCs w:val="20"/>
        </w:rPr>
        <w:t xml:space="preserve">. </w:t>
      </w:r>
    </w:p>
    <w:p w14:paraId="18398CA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Odwołanie przysługuje na:</w:t>
      </w:r>
    </w:p>
    <w:p w14:paraId="72D4AE5A" w14:textId="77777777" w:rsidR="00B079E6" w:rsidRPr="00DE4216" w:rsidRDefault="00B079E6" w:rsidP="00E1595B">
      <w:pPr>
        <w:numPr>
          <w:ilvl w:val="0"/>
          <w:numId w:val="29"/>
        </w:numPr>
        <w:tabs>
          <w:tab w:val="left" w:pos="851"/>
        </w:tabs>
        <w:spacing w:line="240" w:lineRule="auto"/>
        <w:ind w:left="851" w:right="155" w:hanging="284"/>
        <w:jc w:val="both"/>
        <w:rPr>
          <w:sz w:val="20"/>
          <w:szCs w:val="20"/>
        </w:rPr>
      </w:pPr>
      <w:r w:rsidRPr="00DE4216">
        <w:rPr>
          <w:spacing w:val="-1"/>
          <w:sz w:val="20"/>
          <w:szCs w:val="20"/>
        </w:rPr>
        <w:t>niezgodną</w:t>
      </w:r>
      <w:r w:rsidRPr="00DE4216">
        <w:rPr>
          <w:spacing w:val="-11"/>
          <w:sz w:val="20"/>
          <w:szCs w:val="20"/>
        </w:rPr>
        <w:t xml:space="preserve"> </w:t>
      </w:r>
      <w:r w:rsidRPr="00DE4216">
        <w:rPr>
          <w:sz w:val="20"/>
          <w:szCs w:val="20"/>
        </w:rPr>
        <w:t>z</w:t>
      </w:r>
      <w:r w:rsidRPr="00DE4216">
        <w:rPr>
          <w:spacing w:val="1"/>
          <w:sz w:val="20"/>
          <w:szCs w:val="20"/>
        </w:rPr>
        <w:t xml:space="preserve"> </w:t>
      </w:r>
      <w:r w:rsidRPr="00DE4216">
        <w:rPr>
          <w:spacing w:val="-1"/>
          <w:sz w:val="20"/>
          <w:szCs w:val="20"/>
        </w:rPr>
        <w:t>przepisami</w:t>
      </w:r>
      <w:r w:rsidRPr="00DE4216">
        <w:rPr>
          <w:spacing w:val="-10"/>
          <w:sz w:val="20"/>
          <w:szCs w:val="20"/>
        </w:rPr>
        <w:t xml:space="preserve"> </w:t>
      </w:r>
      <w:r w:rsidRPr="00DE4216">
        <w:rPr>
          <w:spacing w:val="-1"/>
          <w:sz w:val="20"/>
          <w:szCs w:val="20"/>
        </w:rPr>
        <w:t>ustawy</w:t>
      </w:r>
      <w:r w:rsidRPr="00DE4216">
        <w:rPr>
          <w:spacing w:val="-15"/>
          <w:sz w:val="20"/>
          <w:szCs w:val="20"/>
        </w:rPr>
        <w:t xml:space="preserve"> </w:t>
      </w:r>
      <w:r w:rsidRPr="00DE4216">
        <w:rPr>
          <w:sz w:val="20"/>
          <w:szCs w:val="20"/>
        </w:rPr>
        <w:t>czynność</w:t>
      </w:r>
      <w:r w:rsidRPr="00DE4216">
        <w:rPr>
          <w:spacing w:val="-11"/>
          <w:sz w:val="20"/>
          <w:szCs w:val="20"/>
        </w:rPr>
        <w:t xml:space="preserve"> </w:t>
      </w:r>
      <w:r w:rsidRPr="00DE4216">
        <w:rPr>
          <w:spacing w:val="-1"/>
          <w:sz w:val="20"/>
          <w:szCs w:val="20"/>
        </w:rPr>
        <w:t>Zamawiającego,</w:t>
      </w:r>
      <w:r w:rsidRPr="00DE4216">
        <w:rPr>
          <w:spacing w:val="-10"/>
          <w:sz w:val="20"/>
          <w:szCs w:val="20"/>
        </w:rPr>
        <w:t xml:space="preserve"> </w:t>
      </w:r>
      <w:r w:rsidRPr="00DE4216">
        <w:rPr>
          <w:sz w:val="20"/>
          <w:szCs w:val="20"/>
        </w:rPr>
        <w:t>podjętą</w:t>
      </w:r>
      <w:r w:rsidRPr="00DE4216">
        <w:rPr>
          <w:spacing w:val="-11"/>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10"/>
          <w:sz w:val="20"/>
          <w:szCs w:val="20"/>
        </w:rPr>
        <w:t xml:space="preserve"> </w:t>
      </w:r>
      <w:r w:rsidRPr="00DE4216">
        <w:rPr>
          <w:sz w:val="20"/>
          <w:szCs w:val="20"/>
        </w:rPr>
        <w:t>o</w:t>
      </w:r>
      <w:r w:rsidRPr="00DE4216">
        <w:rPr>
          <w:spacing w:val="1"/>
          <w:sz w:val="20"/>
          <w:szCs w:val="20"/>
        </w:rPr>
        <w:t xml:space="preserve"> </w:t>
      </w:r>
      <w:r w:rsidRPr="00DE4216">
        <w:rPr>
          <w:sz w:val="20"/>
          <w:szCs w:val="20"/>
        </w:rPr>
        <w:t>udzielenie</w:t>
      </w:r>
      <w:r w:rsidRPr="00DE4216">
        <w:rPr>
          <w:spacing w:val="-11"/>
          <w:sz w:val="20"/>
          <w:szCs w:val="20"/>
        </w:rPr>
        <w:t xml:space="preserve"> </w:t>
      </w:r>
      <w:r w:rsidRPr="00DE4216">
        <w:rPr>
          <w:sz w:val="20"/>
          <w:szCs w:val="20"/>
        </w:rPr>
        <w:t>za</w:t>
      </w:r>
      <w:r w:rsidRPr="00DE4216">
        <w:rPr>
          <w:spacing w:val="-1"/>
          <w:sz w:val="20"/>
          <w:szCs w:val="20"/>
        </w:rPr>
        <w:t>mówienia,</w:t>
      </w:r>
      <w:r w:rsidRPr="00DE4216">
        <w:rPr>
          <w:spacing w:val="6"/>
          <w:sz w:val="20"/>
          <w:szCs w:val="20"/>
        </w:rPr>
        <w:t xml:space="preserve"> </w:t>
      </w:r>
      <w:r w:rsidRPr="00DE4216">
        <w:rPr>
          <w:sz w:val="20"/>
          <w:szCs w:val="20"/>
        </w:rPr>
        <w:t xml:space="preserve">w </w:t>
      </w:r>
      <w:r w:rsidRPr="00DE4216">
        <w:rPr>
          <w:spacing w:val="-1"/>
          <w:sz w:val="20"/>
          <w:szCs w:val="20"/>
        </w:rPr>
        <w:t>tym</w:t>
      </w:r>
      <w:r w:rsidRPr="00DE4216">
        <w:rPr>
          <w:sz w:val="20"/>
          <w:szCs w:val="20"/>
        </w:rPr>
        <w:t xml:space="preserve"> </w:t>
      </w:r>
      <w:r w:rsidRPr="00DE4216">
        <w:rPr>
          <w:spacing w:val="1"/>
          <w:sz w:val="20"/>
          <w:szCs w:val="20"/>
        </w:rPr>
        <w:t>na</w:t>
      </w:r>
      <w:r w:rsidRPr="00DE4216">
        <w:rPr>
          <w:spacing w:val="-1"/>
          <w:sz w:val="20"/>
          <w:szCs w:val="20"/>
        </w:rPr>
        <w:t xml:space="preserve"> projektowane postanowienie</w:t>
      </w:r>
      <w:r w:rsidRPr="00DE4216">
        <w:rPr>
          <w:sz w:val="20"/>
          <w:szCs w:val="20"/>
        </w:rPr>
        <w:t xml:space="preserve"> </w:t>
      </w:r>
      <w:r w:rsidRPr="00DE4216">
        <w:rPr>
          <w:spacing w:val="-1"/>
          <w:sz w:val="20"/>
          <w:szCs w:val="20"/>
        </w:rPr>
        <w:t>umowy;</w:t>
      </w:r>
    </w:p>
    <w:p w14:paraId="64319B2E" w14:textId="77777777" w:rsidR="00B079E6" w:rsidRPr="00DE4216" w:rsidRDefault="00B079E6" w:rsidP="00E1595B">
      <w:pPr>
        <w:numPr>
          <w:ilvl w:val="0"/>
          <w:numId w:val="29"/>
        </w:numPr>
        <w:tabs>
          <w:tab w:val="left" w:pos="851"/>
        </w:tabs>
        <w:spacing w:line="240" w:lineRule="auto"/>
        <w:ind w:left="851" w:right="162" w:hanging="284"/>
        <w:jc w:val="both"/>
        <w:rPr>
          <w:sz w:val="20"/>
          <w:szCs w:val="20"/>
        </w:rPr>
      </w:pPr>
      <w:r w:rsidRPr="00DE4216">
        <w:rPr>
          <w:spacing w:val="-1"/>
          <w:sz w:val="20"/>
          <w:szCs w:val="20"/>
        </w:rPr>
        <w:t>zaniechanie</w:t>
      </w:r>
      <w:r w:rsidRPr="00DE4216">
        <w:rPr>
          <w:spacing w:val="-6"/>
          <w:sz w:val="20"/>
          <w:szCs w:val="20"/>
        </w:rPr>
        <w:t xml:space="preserve"> </w:t>
      </w:r>
      <w:r w:rsidRPr="00DE4216">
        <w:rPr>
          <w:spacing w:val="-1"/>
          <w:sz w:val="20"/>
          <w:szCs w:val="20"/>
        </w:rPr>
        <w:t>czynności</w:t>
      </w:r>
      <w:r w:rsidRPr="00DE4216">
        <w:rPr>
          <w:spacing w:val="-5"/>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7"/>
          <w:sz w:val="20"/>
          <w:szCs w:val="20"/>
        </w:rPr>
        <w:t xml:space="preserve"> </w:t>
      </w:r>
      <w:r w:rsidRPr="00DE4216">
        <w:rPr>
          <w:sz w:val="20"/>
          <w:szCs w:val="20"/>
        </w:rPr>
        <w:t>o udzielenie</w:t>
      </w:r>
      <w:r w:rsidRPr="00DE4216">
        <w:rPr>
          <w:spacing w:val="-8"/>
          <w:sz w:val="20"/>
          <w:szCs w:val="20"/>
        </w:rPr>
        <w:t xml:space="preserve"> </w:t>
      </w:r>
      <w:r w:rsidRPr="00DE4216">
        <w:rPr>
          <w:spacing w:val="-1"/>
          <w:sz w:val="20"/>
          <w:szCs w:val="20"/>
        </w:rPr>
        <w:t>zamówienia,</w:t>
      </w:r>
      <w:r w:rsidRPr="00DE4216">
        <w:rPr>
          <w:spacing w:val="-8"/>
          <w:sz w:val="20"/>
          <w:szCs w:val="20"/>
        </w:rPr>
        <w:t xml:space="preserve"> </w:t>
      </w:r>
      <w:r w:rsidRPr="00DE4216">
        <w:rPr>
          <w:sz w:val="20"/>
          <w:szCs w:val="20"/>
        </w:rPr>
        <w:t>do</w:t>
      </w:r>
      <w:r w:rsidRPr="00DE4216">
        <w:rPr>
          <w:spacing w:val="26"/>
          <w:sz w:val="20"/>
          <w:szCs w:val="20"/>
        </w:rPr>
        <w:t xml:space="preserve"> </w:t>
      </w:r>
      <w:r w:rsidRPr="00DE4216">
        <w:rPr>
          <w:spacing w:val="-1"/>
          <w:sz w:val="20"/>
          <w:szCs w:val="20"/>
        </w:rPr>
        <w:t>której</w:t>
      </w:r>
      <w:r w:rsidRPr="00DE4216">
        <w:rPr>
          <w:spacing w:val="102"/>
          <w:sz w:val="20"/>
          <w:szCs w:val="20"/>
        </w:rPr>
        <w:t xml:space="preserve"> </w:t>
      </w:r>
      <w:r w:rsidRPr="00DE4216">
        <w:rPr>
          <w:sz w:val="20"/>
          <w:szCs w:val="20"/>
        </w:rPr>
        <w:t>Zamawiający</w:t>
      </w:r>
      <w:r w:rsidRPr="00DE4216">
        <w:rPr>
          <w:spacing w:val="-5"/>
          <w:sz w:val="20"/>
          <w:szCs w:val="20"/>
        </w:rPr>
        <w:t xml:space="preserve"> </w:t>
      </w:r>
      <w:r w:rsidRPr="00DE4216">
        <w:rPr>
          <w:spacing w:val="-1"/>
          <w:sz w:val="20"/>
          <w:szCs w:val="20"/>
        </w:rPr>
        <w:t>był</w:t>
      </w:r>
      <w:r w:rsidRPr="00DE4216">
        <w:rPr>
          <w:sz w:val="20"/>
          <w:szCs w:val="20"/>
        </w:rPr>
        <w:t xml:space="preserve"> obowiązany</w:t>
      </w:r>
      <w:r w:rsidRPr="00DE4216">
        <w:rPr>
          <w:spacing w:val="-5"/>
          <w:sz w:val="20"/>
          <w:szCs w:val="20"/>
        </w:rPr>
        <w:t xml:space="preserve"> </w:t>
      </w:r>
      <w:r w:rsidRPr="00DE4216">
        <w:rPr>
          <w:sz w:val="20"/>
          <w:szCs w:val="20"/>
        </w:rPr>
        <w:t>na</w:t>
      </w:r>
      <w:r w:rsidRPr="00DE4216">
        <w:rPr>
          <w:spacing w:val="-1"/>
          <w:sz w:val="20"/>
          <w:szCs w:val="20"/>
        </w:rPr>
        <w:t xml:space="preserve"> </w:t>
      </w:r>
      <w:r w:rsidRPr="00DE4216">
        <w:rPr>
          <w:sz w:val="20"/>
          <w:szCs w:val="20"/>
        </w:rPr>
        <w:t>podstawie</w:t>
      </w:r>
      <w:r w:rsidRPr="00DE4216">
        <w:rPr>
          <w:spacing w:val="-1"/>
          <w:sz w:val="20"/>
          <w:szCs w:val="20"/>
        </w:rPr>
        <w:t xml:space="preserve"> ustawy;</w:t>
      </w:r>
    </w:p>
    <w:p w14:paraId="5E1B2C45" w14:textId="77777777" w:rsidR="00B079E6" w:rsidRPr="00DE4216" w:rsidRDefault="00B079E6" w:rsidP="00E1595B">
      <w:pPr>
        <w:numPr>
          <w:ilvl w:val="0"/>
          <w:numId w:val="29"/>
        </w:numPr>
        <w:tabs>
          <w:tab w:val="left" w:pos="851"/>
        </w:tabs>
        <w:spacing w:line="240" w:lineRule="auto"/>
        <w:ind w:left="851" w:right="161" w:hanging="284"/>
        <w:jc w:val="both"/>
        <w:rPr>
          <w:sz w:val="20"/>
          <w:szCs w:val="20"/>
        </w:rPr>
      </w:pPr>
      <w:r w:rsidRPr="00DE4216">
        <w:rPr>
          <w:spacing w:val="-1"/>
          <w:sz w:val="20"/>
          <w:szCs w:val="20"/>
        </w:rPr>
        <w:lastRenderedPageBreak/>
        <w:t>zaniechanie</w:t>
      </w:r>
      <w:r w:rsidRPr="00DE4216">
        <w:rPr>
          <w:spacing w:val="46"/>
          <w:sz w:val="20"/>
          <w:szCs w:val="20"/>
        </w:rPr>
        <w:t xml:space="preserve"> </w:t>
      </w:r>
      <w:r w:rsidRPr="00DE4216">
        <w:rPr>
          <w:sz w:val="20"/>
          <w:szCs w:val="20"/>
        </w:rPr>
        <w:t>przeprowadzenia</w:t>
      </w:r>
      <w:r w:rsidRPr="00DE4216">
        <w:rPr>
          <w:spacing w:val="47"/>
          <w:sz w:val="20"/>
          <w:szCs w:val="20"/>
        </w:rPr>
        <w:t xml:space="preserve"> </w:t>
      </w:r>
      <w:r w:rsidRPr="00DE4216">
        <w:rPr>
          <w:spacing w:val="-1"/>
          <w:sz w:val="20"/>
          <w:szCs w:val="20"/>
        </w:rPr>
        <w:t>postępowania</w:t>
      </w:r>
      <w:r w:rsidRPr="00DE4216">
        <w:rPr>
          <w:spacing w:val="49"/>
          <w:sz w:val="20"/>
          <w:szCs w:val="20"/>
        </w:rPr>
        <w:t xml:space="preserve"> </w:t>
      </w:r>
      <w:r w:rsidRPr="00DE4216">
        <w:rPr>
          <w:sz w:val="20"/>
          <w:szCs w:val="20"/>
        </w:rPr>
        <w:t>o</w:t>
      </w:r>
      <w:r w:rsidRPr="00DE4216">
        <w:rPr>
          <w:spacing w:val="2"/>
          <w:sz w:val="20"/>
          <w:szCs w:val="20"/>
        </w:rPr>
        <w:t xml:space="preserve"> </w:t>
      </w:r>
      <w:r w:rsidRPr="00DE4216">
        <w:rPr>
          <w:sz w:val="20"/>
          <w:szCs w:val="20"/>
        </w:rPr>
        <w:t>udzielenie</w:t>
      </w:r>
      <w:r w:rsidRPr="00DE4216">
        <w:rPr>
          <w:spacing w:val="47"/>
          <w:sz w:val="20"/>
          <w:szCs w:val="20"/>
        </w:rPr>
        <w:t xml:space="preserve"> </w:t>
      </w:r>
      <w:r w:rsidRPr="00DE4216">
        <w:rPr>
          <w:sz w:val="20"/>
          <w:szCs w:val="20"/>
        </w:rPr>
        <w:t>zamówienia</w:t>
      </w:r>
      <w:r w:rsidRPr="00DE4216">
        <w:rPr>
          <w:spacing w:val="46"/>
          <w:sz w:val="20"/>
          <w:szCs w:val="20"/>
        </w:rPr>
        <w:t xml:space="preserve"> </w:t>
      </w:r>
      <w:r w:rsidRPr="00DE4216">
        <w:rPr>
          <w:sz w:val="20"/>
          <w:szCs w:val="20"/>
        </w:rPr>
        <w:t>lub</w:t>
      </w:r>
      <w:r w:rsidRPr="00DE4216">
        <w:rPr>
          <w:spacing w:val="47"/>
          <w:sz w:val="20"/>
          <w:szCs w:val="20"/>
        </w:rPr>
        <w:t xml:space="preserve"> </w:t>
      </w:r>
      <w:r w:rsidRPr="00DE4216">
        <w:rPr>
          <w:spacing w:val="-1"/>
          <w:sz w:val="20"/>
          <w:szCs w:val="20"/>
        </w:rPr>
        <w:t>zorganizowania</w:t>
      </w:r>
      <w:r w:rsidRPr="00DE4216">
        <w:rPr>
          <w:spacing w:val="49"/>
          <w:sz w:val="20"/>
          <w:szCs w:val="20"/>
        </w:rPr>
        <w:t xml:space="preserve"> </w:t>
      </w:r>
      <w:r w:rsidRPr="00DE4216">
        <w:rPr>
          <w:sz w:val="20"/>
          <w:szCs w:val="20"/>
        </w:rPr>
        <w:t>konkursu na</w:t>
      </w:r>
      <w:r w:rsidRPr="00DE4216">
        <w:rPr>
          <w:spacing w:val="-2"/>
          <w:sz w:val="20"/>
          <w:szCs w:val="20"/>
        </w:rPr>
        <w:t xml:space="preserve"> </w:t>
      </w:r>
      <w:r w:rsidRPr="00DE4216">
        <w:rPr>
          <w:spacing w:val="-1"/>
          <w:sz w:val="20"/>
          <w:szCs w:val="20"/>
        </w:rPr>
        <w:t>podstawie ustawy,</w:t>
      </w:r>
      <w:r w:rsidRPr="00DE4216">
        <w:rPr>
          <w:sz w:val="20"/>
          <w:szCs w:val="20"/>
        </w:rPr>
        <w:t xml:space="preserve"> mimo że</w:t>
      </w:r>
      <w:r w:rsidRPr="00DE4216">
        <w:rPr>
          <w:spacing w:val="-1"/>
          <w:sz w:val="20"/>
          <w:szCs w:val="20"/>
        </w:rPr>
        <w:t xml:space="preserve"> Zamawiający</w:t>
      </w:r>
      <w:r w:rsidRPr="00DE4216">
        <w:rPr>
          <w:spacing w:val="-3"/>
          <w:sz w:val="20"/>
          <w:szCs w:val="20"/>
        </w:rPr>
        <w:t xml:space="preserve"> </w:t>
      </w:r>
      <w:r w:rsidRPr="00DE4216">
        <w:rPr>
          <w:spacing w:val="-1"/>
          <w:sz w:val="20"/>
          <w:szCs w:val="20"/>
        </w:rPr>
        <w:t>był</w:t>
      </w:r>
      <w:r w:rsidRPr="00DE4216">
        <w:rPr>
          <w:sz w:val="20"/>
          <w:szCs w:val="20"/>
        </w:rPr>
        <w:t xml:space="preserve"> do </w:t>
      </w:r>
      <w:r w:rsidRPr="00DE4216">
        <w:rPr>
          <w:spacing w:val="-1"/>
          <w:sz w:val="20"/>
          <w:szCs w:val="20"/>
        </w:rPr>
        <w:t>tego</w:t>
      </w:r>
      <w:r w:rsidRPr="00DE4216">
        <w:rPr>
          <w:sz w:val="20"/>
          <w:szCs w:val="20"/>
        </w:rPr>
        <w:t xml:space="preserve"> </w:t>
      </w:r>
      <w:r w:rsidRPr="00DE4216">
        <w:rPr>
          <w:spacing w:val="-1"/>
          <w:sz w:val="20"/>
          <w:szCs w:val="20"/>
        </w:rPr>
        <w:t>obowiązany.</w:t>
      </w:r>
    </w:p>
    <w:p w14:paraId="537E36DF"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przypadku zamówień, których wartość jest mniejsza niż progi unijne, wnosi się w terminie:</w:t>
      </w:r>
    </w:p>
    <w:p w14:paraId="2497071A" w14:textId="77777777" w:rsidR="00B079E6" w:rsidRPr="00DE4216" w:rsidRDefault="00B079E6" w:rsidP="00742A14">
      <w:pPr>
        <w:spacing w:line="240" w:lineRule="auto"/>
        <w:ind w:left="709" w:hanging="425"/>
        <w:jc w:val="both"/>
        <w:rPr>
          <w:sz w:val="20"/>
          <w:szCs w:val="20"/>
        </w:rPr>
      </w:pPr>
      <w:r w:rsidRPr="00DE4216">
        <w:rPr>
          <w:sz w:val="20"/>
          <w:szCs w:val="20"/>
        </w:rPr>
        <w:t>1)</w:t>
      </w:r>
      <w:r w:rsidRPr="00DE4216">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DE4216" w:rsidRDefault="00B079E6" w:rsidP="00742A14">
      <w:pPr>
        <w:spacing w:line="240" w:lineRule="auto"/>
        <w:ind w:left="709" w:hanging="425"/>
        <w:jc w:val="both"/>
        <w:rPr>
          <w:sz w:val="20"/>
          <w:szCs w:val="20"/>
        </w:rPr>
      </w:pPr>
      <w:r w:rsidRPr="00DE4216">
        <w:rPr>
          <w:sz w:val="20"/>
          <w:szCs w:val="20"/>
        </w:rPr>
        <w:t>2)</w:t>
      </w:r>
      <w:r w:rsidRPr="00DE4216">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Na orzeczenie Izby oraz postanowienie Prezesa Izby, o którym mowa w art. 519 ust. 1 ustawy </w:t>
      </w:r>
      <w:proofErr w:type="spellStart"/>
      <w:r w:rsidRPr="00DE4216">
        <w:rPr>
          <w:sz w:val="20"/>
          <w:szCs w:val="20"/>
        </w:rPr>
        <w:t>Pzp</w:t>
      </w:r>
      <w:proofErr w:type="spellEnd"/>
      <w:r w:rsidRPr="00DE4216">
        <w:rPr>
          <w:sz w:val="20"/>
          <w:szCs w:val="20"/>
        </w:rPr>
        <w:t>, stronom oraz uczestnikom postępowania odwoławczego przysługuje skarga do sądu.</w:t>
      </w:r>
    </w:p>
    <w:p w14:paraId="3E4A4B36"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DE4216">
        <w:rPr>
          <w:sz w:val="20"/>
          <w:szCs w:val="20"/>
        </w:rPr>
        <w:t>Pzp</w:t>
      </w:r>
      <w:proofErr w:type="spellEnd"/>
      <w:r w:rsidRPr="00DE4216">
        <w:rPr>
          <w:sz w:val="20"/>
          <w:szCs w:val="20"/>
        </w:rPr>
        <w:t xml:space="preserve"> nie stanowią inaczej.</w:t>
      </w:r>
    </w:p>
    <w:p w14:paraId="4334258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Skargę wnosi się do Sądu Okręgowego w Warszawie - sądu zamówień publicznych, zwanego dalej "sądem zamówień publicznych".</w:t>
      </w:r>
    </w:p>
    <w:p w14:paraId="42901D0F"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Skargę wnosi się za pośrednictwem Prezesa Izby, w terminie 14 dni od dnia doręczenia orzeczenia Izby lub postanowienia Prezesa Izby, o którym mowa w art. 519 ust. 1 ustawy </w:t>
      </w:r>
      <w:proofErr w:type="spellStart"/>
      <w:r w:rsidRPr="00DE4216">
        <w:rPr>
          <w:sz w:val="20"/>
          <w:szCs w:val="20"/>
        </w:rPr>
        <w:t>Pzp</w:t>
      </w:r>
      <w:proofErr w:type="spellEnd"/>
      <w:r w:rsidRPr="00DE4216">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Prezes Izby przekazuje skargę wraz z aktami postępowania odwoławczego do sądu zamówień publicznych w terminie 7 dni od dnia jej otrzymania.</w:t>
      </w:r>
    </w:p>
    <w:p w14:paraId="76F6D847"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Pozostałe środki ochrony prawnej określone zostały w ustawie </w:t>
      </w:r>
      <w:proofErr w:type="spellStart"/>
      <w:r w:rsidRPr="00DE4216">
        <w:rPr>
          <w:sz w:val="20"/>
          <w:szCs w:val="20"/>
        </w:rPr>
        <w:t>Pzp</w:t>
      </w:r>
      <w:proofErr w:type="spellEnd"/>
      <w:r w:rsidRPr="00DE4216">
        <w:rPr>
          <w:sz w:val="20"/>
          <w:szCs w:val="20"/>
        </w:rPr>
        <w:t xml:space="preserve"> – Dział IX Środki ochrony prawnej.</w:t>
      </w:r>
    </w:p>
    <w:p w14:paraId="76D41D57" w14:textId="77777777" w:rsidR="00B079E6" w:rsidRPr="00DE4216" w:rsidRDefault="00B079E6" w:rsidP="00742A14">
      <w:pPr>
        <w:spacing w:line="240" w:lineRule="auto"/>
        <w:ind w:left="426"/>
        <w:jc w:val="both"/>
        <w:rPr>
          <w:sz w:val="20"/>
          <w:szCs w:val="20"/>
        </w:rPr>
      </w:pPr>
    </w:p>
    <w:p w14:paraId="4276950E" w14:textId="705932BE" w:rsidR="00B079E6" w:rsidRPr="00DE4216" w:rsidRDefault="00B079E6" w:rsidP="00742A14">
      <w:pPr>
        <w:spacing w:line="240" w:lineRule="auto"/>
        <w:jc w:val="both"/>
        <w:rPr>
          <w:sz w:val="20"/>
          <w:szCs w:val="20"/>
        </w:rPr>
      </w:pPr>
      <w:bookmarkStart w:id="26" w:name="_eieky3j3i88l" w:colFirst="0" w:colLast="0"/>
      <w:bookmarkStart w:id="27" w:name="_uarrfy5kozla" w:colFirst="0" w:colLast="0"/>
      <w:bookmarkEnd w:id="26"/>
      <w:bookmarkEnd w:id="27"/>
    </w:p>
    <w:p w14:paraId="28FC89C0" w14:textId="7B3D65C9" w:rsidR="00BB5C03" w:rsidRPr="00DE4216" w:rsidRDefault="00BB5C03" w:rsidP="00742A14">
      <w:pPr>
        <w:spacing w:line="240" w:lineRule="auto"/>
        <w:jc w:val="both"/>
        <w:rPr>
          <w:sz w:val="20"/>
          <w:szCs w:val="20"/>
        </w:rPr>
      </w:pPr>
    </w:p>
    <w:p w14:paraId="7D76C474" w14:textId="505BA0D5" w:rsidR="00BB5C03" w:rsidRPr="00DE4216" w:rsidRDefault="00BB5C03" w:rsidP="00742A14">
      <w:pPr>
        <w:spacing w:line="240" w:lineRule="auto"/>
        <w:jc w:val="both"/>
        <w:rPr>
          <w:sz w:val="20"/>
          <w:szCs w:val="20"/>
        </w:rPr>
      </w:pPr>
    </w:p>
    <w:p w14:paraId="59779C6D" w14:textId="602DC7AE" w:rsidR="00BB5C03" w:rsidRDefault="00BB5C03" w:rsidP="00742A14">
      <w:pPr>
        <w:spacing w:line="240" w:lineRule="auto"/>
        <w:jc w:val="both"/>
        <w:rPr>
          <w:color w:val="FF0000"/>
          <w:sz w:val="20"/>
          <w:szCs w:val="20"/>
        </w:rPr>
      </w:pPr>
    </w:p>
    <w:p w14:paraId="5752592B" w14:textId="0D33A33C" w:rsidR="00DE4216" w:rsidRDefault="00DE4216" w:rsidP="00742A14">
      <w:pPr>
        <w:spacing w:line="240" w:lineRule="auto"/>
        <w:jc w:val="both"/>
        <w:rPr>
          <w:color w:val="FF0000"/>
          <w:sz w:val="20"/>
          <w:szCs w:val="20"/>
        </w:rPr>
      </w:pPr>
    </w:p>
    <w:p w14:paraId="1109FBC2" w14:textId="470BF57A" w:rsidR="00DE4216" w:rsidRDefault="00DE4216" w:rsidP="00742A14">
      <w:pPr>
        <w:spacing w:line="240" w:lineRule="auto"/>
        <w:jc w:val="both"/>
        <w:rPr>
          <w:color w:val="FF0000"/>
          <w:sz w:val="20"/>
          <w:szCs w:val="20"/>
        </w:rPr>
      </w:pPr>
    </w:p>
    <w:p w14:paraId="30D52569" w14:textId="7C08E9AF" w:rsidR="00DE4216" w:rsidRDefault="00DE4216" w:rsidP="00742A14">
      <w:pPr>
        <w:spacing w:line="240" w:lineRule="auto"/>
        <w:jc w:val="both"/>
        <w:rPr>
          <w:color w:val="FF0000"/>
          <w:sz w:val="20"/>
          <w:szCs w:val="20"/>
        </w:rPr>
      </w:pPr>
    </w:p>
    <w:p w14:paraId="7CF9D5C8" w14:textId="178B5990" w:rsidR="00DE4216" w:rsidRDefault="00DE4216" w:rsidP="00742A14">
      <w:pPr>
        <w:spacing w:line="240" w:lineRule="auto"/>
        <w:jc w:val="both"/>
        <w:rPr>
          <w:color w:val="FF0000"/>
          <w:sz w:val="20"/>
          <w:szCs w:val="20"/>
        </w:rPr>
      </w:pPr>
    </w:p>
    <w:p w14:paraId="57F79F2F" w14:textId="51A2BEEA" w:rsidR="00DE4216" w:rsidRDefault="00DE4216" w:rsidP="00742A14">
      <w:pPr>
        <w:spacing w:line="240" w:lineRule="auto"/>
        <w:jc w:val="both"/>
        <w:rPr>
          <w:color w:val="FF0000"/>
          <w:sz w:val="20"/>
          <w:szCs w:val="20"/>
        </w:rPr>
      </w:pPr>
    </w:p>
    <w:p w14:paraId="6B8305F9" w14:textId="1C892209" w:rsidR="00DE4216" w:rsidRDefault="00DE4216" w:rsidP="00742A14">
      <w:pPr>
        <w:spacing w:line="240" w:lineRule="auto"/>
        <w:jc w:val="both"/>
        <w:rPr>
          <w:color w:val="FF0000"/>
          <w:sz w:val="20"/>
          <w:szCs w:val="20"/>
        </w:rPr>
      </w:pPr>
    </w:p>
    <w:p w14:paraId="53EB816B" w14:textId="0CD0D106" w:rsidR="00DE4216" w:rsidRDefault="00DE4216" w:rsidP="00742A14">
      <w:pPr>
        <w:spacing w:line="240" w:lineRule="auto"/>
        <w:jc w:val="both"/>
        <w:rPr>
          <w:color w:val="FF0000"/>
          <w:sz w:val="20"/>
          <w:szCs w:val="20"/>
        </w:rPr>
      </w:pPr>
    </w:p>
    <w:p w14:paraId="41EF7CEA" w14:textId="1B97FD85" w:rsidR="00DE4216" w:rsidRDefault="00DE4216" w:rsidP="00742A14">
      <w:pPr>
        <w:spacing w:line="240" w:lineRule="auto"/>
        <w:jc w:val="both"/>
        <w:rPr>
          <w:color w:val="FF0000"/>
          <w:sz w:val="20"/>
          <w:szCs w:val="20"/>
        </w:rPr>
      </w:pPr>
    </w:p>
    <w:p w14:paraId="30E588FF" w14:textId="70C56285" w:rsidR="00DE4216" w:rsidRDefault="00DE4216" w:rsidP="00742A14">
      <w:pPr>
        <w:spacing w:line="240" w:lineRule="auto"/>
        <w:jc w:val="both"/>
        <w:rPr>
          <w:color w:val="FF0000"/>
          <w:sz w:val="20"/>
          <w:szCs w:val="20"/>
        </w:rPr>
      </w:pPr>
    </w:p>
    <w:p w14:paraId="5F6177E2" w14:textId="394104C6" w:rsidR="00DE4216" w:rsidRDefault="00DE4216" w:rsidP="00742A14">
      <w:pPr>
        <w:spacing w:line="240" w:lineRule="auto"/>
        <w:jc w:val="both"/>
        <w:rPr>
          <w:color w:val="FF0000"/>
          <w:sz w:val="20"/>
          <w:szCs w:val="20"/>
        </w:rPr>
      </w:pPr>
    </w:p>
    <w:p w14:paraId="3F5A740D" w14:textId="717C9E7C" w:rsidR="00DE4216" w:rsidRDefault="00DE4216" w:rsidP="00742A14">
      <w:pPr>
        <w:spacing w:line="240" w:lineRule="auto"/>
        <w:jc w:val="both"/>
        <w:rPr>
          <w:color w:val="FF0000"/>
          <w:sz w:val="20"/>
          <w:szCs w:val="20"/>
        </w:rPr>
      </w:pPr>
    </w:p>
    <w:p w14:paraId="54D8F10F" w14:textId="21A4A996" w:rsidR="00DE121C" w:rsidRDefault="00DE121C" w:rsidP="00742A14">
      <w:pPr>
        <w:spacing w:line="240" w:lineRule="auto"/>
        <w:jc w:val="both"/>
        <w:rPr>
          <w:color w:val="FF0000"/>
          <w:sz w:val="20"/>
          <w:szCs w:val="20"/>
        </w:rPr>
      </w:pPr>
    </w:p>
    <w:p w14:paraId="450AB0DD" w14:textId="462FF22A" w:rsidR="00DE121C" w:rsidRDefault="00DE121C" w:rsidP="00742A14">
      <w:pPr>
        <w:spacing w:line="240" w:lineRule="auto"/>
        <w:jc w:val="both"/>
        <w:rPr>
          <w:color w:val="FF0000"/>
          <w:sz w:val="20"/>
          <w:szCs w:val="20"/>
        </w:rPr>
      </w:pPr>
    </w:p>
    <w:p w14:paraId="386A13F8" w14:textId="588CDB59" w:rsidR="00DE121C" w:rsidRDefault="00DE121C" w:rsidP="00742A14">
      <w:pPr>
        <w:spacing w:line="240" w:lineRule="auto"/>
        <w:jc w:val="both"/>
        <w:rPr>
          <w:color w:val="FF0000"/>
          <w:sz w:val="20"/>
          <w:szCs w:val="20"/>
        </w:rPr>
      </w:pPr>
    </w:p>
    <w:p w14:paraId="2EC7BF66" w14:textId="77777777" w:rsidR="00DE121C" w:rsidRDefault="00DE121C" w:rsidP="00742A14">
      <w:pPr>
        <w:spacing w:line="240" w:lineRule="auto"/>
        <w:jc w:val="both"/>
        <w:rPr>
          <w:color w:val="FF0000"/>
          <w:sz w:val="20"/>
          <w:szCs w:val="20"/>
        </w:rPr>
      </w:pPr>
    </w:p>
    <w:p w14:paraId="3203A68A" w14:textId="77777777" w:rsidR="00DE4216" w:rsidRPr="00DE4216" w:rsidRDefault="00DE4216" w:rsidP="00742A14">
      <w:pPr>
        <w:spacing w:line="240" w:lineRule="auto"/>
        <w:jc w:val="both"/>
        <w:rPr>
          <w:color w:val="FF0000"/>
          <w:sz w:val="20"/>
          <w:szCs w:val="20"/>
        </w:rPr>
      </w:pPr>
    </w:p>
    <w:p w14:paraId="4779AB20" w14:textId="7C4B802B" w:rsidR="003B4E39" w:rsidRPr="00DE4216" w:rsidRDefault="003B4E39" w:rsidP="00742A14">
      <w:pPr>
        <w:spacing w:line="240" w:lineRule="auto"/>
        <w:jc w:val="both"/>
        <w:rPr>
          <w:sz w:val="20"/>
          <w:szCs w:val="20"/>
        </w:rPr>
      </w:pPr>
    </w:p>
    <w:p w14:paraId="7480B7A1" w14:textId="77777777" w:rsidR="00BD373E" w:rsidRPr="00DE4216" w:rsidRDefault="00BD373E" w:rsidP="00742A14">
      <w:pPr>
        <w:spacing w:line="240" w:lineRule="auto"/>
        <w:ind w:left="4956" w:firstLine="708"/>
        <w:jc w:val="right"/>
        <w:rPr>
          <w:sz w:val="20"/>
          <w:szCs w:val="20"/>
        </w:rPr>
      </w:pPr>
      <w:r w:rsidRPr="00DE4216">
        <w:rPr>
          <w:b/>
          <w:bCs/>
          <w:sz w:val="20"/>
          <w:szCs w:val="20"/>
        </w:rPr>
        <w:lastRenderedPageBreak/>
        <w:t>Załącznik nr 1 do SWZ</w:t>
      </w:r>
    </w:p>
    <w:p w14:paraId="09119ADF" w14:textId="77777777" w:rsidR="00BD373E" w:rsidRPr="003B3CE6" w:rsidRDefault="00BD373E" w:rsidP="00742A14">
      <w:pPr>
        <w:spacing w:line="240" w:lineRule="auto"/>
        <w:jc w:val="center"/>
        <w:rPr>
          <w:sz w:val="20"/>
          <w:szCs w:val="20"/>
        </w:rPr>
      </w:pPr>
      <w:r w:rsidRPr="003B3CE6">
        <w:rPr>
          <w:b/>
          <w:bCs/>
          <w:sz w:val="20"/>
          <w:szCs w:val="20"/>
        </w:rPr>
        <w:t>FORMULARZ OFERTOWY</w:t>
      </w:r>
    </w:p>
    <w:p w14:paraId="036F0866" w14:textId="77777777" w:rsidR="00BD373E" w:rsidRPr="003B3CE6" w:rsidRDefault="00BD373E" w:rsidP="00742A14">
      <w:pPr>
        <w:spacing w:line="240" w:lineRule="auto"/>
        <w:jc w:val="center"/>
        <w:rPr>
          <w:sz w:val="20"/>
          <w:szCs w:val="20"/>
        </w:rPr>
      </w:pPr>
      <w:r w:rsidRPr="003B3CE6">
        <w:rPr>
          <w:sz w:val="20"/>
          <w:szCs w:val="20"/>
        </w:rPr>
        <w:t>dotyczy postępowania o udzielenie zamówienia publicznego na zadanie pn.:</w:t>
      </w:r>
    </w:p>
    <w:p w14:paraId="3B0F6025" w14:textId="39F212CB" w:rsidR="00BD373E" w:rsidRPr="003B3CE6" w:rsidRDefault="00BD373E" w:rsidP="00742A14">
      <w:pPr>
        <w:spacing w:line="240" w:lineRule="auto"/>
        <w:rPr>
          <w:sz w:val="20"/>
          <w:szCs w:val="20"/>
        </w:rPr>
      </w:pPr>
    </w:p>
    <w:p w14:paraId="78F87DBD" w14:textId="77777777" w:rsidR="00BD373E" w:rsidRPr="003B3CE6" w:rsidRDefault="00BD373E" w:rsidP="00742A14">
      <w:pPr>
        <w:spacing w:line="240" w:lineRule="auto"/>
        <w:jc w:val="center"/>
        <w:rPr>
          <w:sz w:val="20"/>
          <w:szCs w:val="20"/>
        </w:rPr>
      </w:pPr>
      <w:r w:rsidRPr="003B3CE6">
        <w:rPr>
          <w:sz w:val="20"/>
          <w:szCs w:val="20"/>
        </w:rPr>
        <w:t xml:space="preserve">dla </w:t>
      </w:r>
    </w:p>
    <w:p w14:paraId="6FFCB1AB" w14:textId="77777777" w:rsidR="00BD373E" w:rsidRPr="003B3CE6" w:rsidRDefault="00BD373E" w:rsidP="00742A14">
      <w:pPr>
        <w:spacing w:line="240" w:lineRule="auto"/>
        <w:jc w:val="center"/>
        <w:rPr>
          <w:b/>
          <w:bCs/>
          <w:sz w:val="20"/>
          <w:szCs w:val="20"/>
        </w:rPr>
      </w:pPr>
      <w:r w:rsidRPr="003B3CE6">
        <w:rPr>
          <w:b/>
          <w:bCs/>
          <w:sz w:val="20"/>
          <w:szCs w:val="20"/>
        </w:rPr>
        <w:t>Przedsiębiorstwa Gospodarki Miejskiej Sp. z o.o.</w:t>
      </w:r>
    </w:p>
    <w:p w14:paraId="4C38F09F" w14:textId="77777777" w:rsidR="00BD373E" w:rsidRPr="003B3CE6" w:rsidRDefault="00BD373E" w:rsidP="00742A14">
      <w:pPr>
        <w:spacing w:line="240" w:lineRule="auto"/>
        <w:jc w:val="center"/>
        <w:rPr>
          <w:b/>
          <w:bCs/>
          <w:sz w:val="20"/>
          <w:szCs w:val="20"/>
        </w:rPr>
      </w:pPr>
      <w:r w:rsidRPr="003B3CE6">
        <w:rPr>
          <w:b/>
          <w:bCs/>
          <w:sz w:val="20"/>
          <w:szCs w:val="20"/>
        </w:rPr>
        <w:t>59-100 Polkowice , ul. Dąbrowskiego 2</w:t>
      </w:r>
    </w:p>
    <w:p w14:paraId="021BCAD6" w14:textId="77777777" w:rsidR="00BD373E" w:rsidRPr="003B3CE6" w:rsidRDefault="00BD373E" w:rsidP="00742A14">
      <w:pPr>
        <w:spacing w:line="240" w:lineRule="auto"/>
        <w:rPr>
          <w:sz w:val="20"/>
          <w:szCs w:val="20"/>
        </w:rPr>
      </w:pPr>
    </w:p>
    <w:p w14:paraId="7F4123C5"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Wykonawca</w:t>
      </w:r>
    </w:p>
    <w:p w14:paraId="010626F9" w14:textId="77777777" w:rsidR="00BD373E" w:rsidRPr="003B3CE6" w:rsidRDefault="00BD373E" w:rsidP="00742A14">
      <w:pPr>
        <w:spacing w:line="240" w:lineRule="auto"/>
        <w:ind w:left="284"/>
        <w:rPr>
          <w:sz w:val="20"/>
          <w:szCs w:val="20"/>
        </w:rPr>
      </w:pPr>
      <w:r w:rsidRPr="003B3CE6">
        <w:rPr>
          <w:sz w:val="20"/>
          <w:szCs w:val="20"/>
        </w:rPr>
        <w:t>.............................................................................................................................................................</w:t>
      </w:r>
    </w:p>
    <w:p w14:paraId="6411BFF3" w14:textId="77777777" w:rsidR="00BD373E" w:rsidRPr="003B3CE6" w:rsidRDefault="00BD373E" w:rsidP="00742A14">
      <w:pPr>
        <w:spacing w:line="240" w:lineRule="auto"/>
        <w:ind w:left="284"/>
        <w:rPr>
          <w:sz w:val="20"/>
          <w:szCs w:val="20"/>
        </w:rPr>
      </w:pPr>
      <w:r w:rsidRPr="003B3CE6">
        <w:rPr>
          <w:sz w:val="20"/>
          <w:szCs w:val="20"/>
        </w:rPr>
        <w:t>.............................................................................................................................................................</w:t>
      </w:r>
    </w:p>
    <w:p w14:paraId="17FDAE8A" w14:textId="77777777" w:rsidR="00BD373E" w:rsidRPr="003B3CE6" w:rsidRDefault="00BD373E" w:rsidP="00742A14">
      <w:pPr>
        <w:spacing w:line="240" w:lineRule="auto"/>
        <w:ind w:left="284"/>
        <w:rPr>
          <w:sz w:val="20"/>
          <w:szCs w:val="20"/>
        </w:rPr>
      </w:pPr>
      <w:r w:rsidRPr="003B3CE6">
        <w:rPr>
          <w:i/>
          <w:iCs/>
          <w:sz w:val="20"/>
          <w:szCs w:val="20"/>
        </w:rPr>
        <w:t>(pełna nazwa Wykonawcy/ w przypadku Wykonawców wspólnie ubiegających się o udzielenie zamówienia dane w pkt 1-10 należy wypełnić dla każdego z Wykonawców odrębnie)</w:t>
      </w:r>
    </w:p>
    <w:p w14:paraId="7A1D9A3A"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Zarejestrowany adres Wykonawcy:………………………………………………………………………..</w:t>
      </w:r>
    </w:p>
    <w:p w14:paraId="5CB2A8D1" w14:textId="536FD9CA"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Kraj ………………………………………..</w:t>
      </w:r>
      <w:r w:rsidR="0054433A">
        <w:rPr>
          <w:sz w:val="20"/>
          <w:szCs w:val="20"/>
        </w:rPr>
        <w:t>woj. ……………………………………………………………..</w:t>
      </w:r>
    </w:p>
    <w:p w14:paraId="4D033C9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REGON …….…………………………….</w:t>
      </w:r>
    </w:p>
    <w:p w14:paraId="1038E89E"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NIP: ……………………………………….</w:t>
      </w:r>
    </w:p>
    <w:p w14:paraId="7240B4DC"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TEL. …………………….………………………</w:t>
      </w:r>
    </w:p>
    <w:p w14:paraId="3767565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skrzynki e-PUAP ……………………………………………</w:t>
      </w:r>
    </w:p>
    <w:p w14:paraId="1268B368"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e-mail: …………………………………………………..……</w:t>
      </w:r>
    </w:p>
    <w:p w14:paraId="55B76828" w14:textId="77777777" w:rsidR="00BD373E" w:rsidRPr="003B3CE6" w:rsidRDefault="00BD373E" w:rsidP="00742A14">
      <w:pPr>
        <w:spacing w:line="240" w:lineRule="auto"/>
        <w:ind w:left="284"/>
        <w:rPr>
          <w:i/>
          <w:iCs/>
          <w:sz w:val="20"/>
          <w:szCs w:val="20"/>
        </w:rPr>
      </w:pPr>
      <w:r w:rsidRPr="003B3CE6">
        <w:rPr>
          <w:sz w:val="20"/>
          <w:szCs w:val="20"/>
        </w:rPr>
        <w:t>(</w:t>
      </w:r>
      <w:r w:rsidRPr="003B3CE6">
        <w:rPr>
          <w:i/>
          <w:iCs/>
          <w:sz w:val="20"/>
          <w:szCs w:val="20"/>
        </w:rPr>
        <w:t>na które Zamawiający ma przesyłać korespondencję)</w:t>
      </w:r>
    </w:p>
    <w:p w14:paraId="7823BC64"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Wykonawca jest:</w:t>
      </w:r>
    </w:p>
    <w:p w14:paraId="13F34D93"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mikroprzedsiębiorstwem*, </w:t>
      </w:r>
      <w:r w:rsidRPr="003B3CE6">
        <w:rPr>
          <w:sz w:val="20"/>
          <w:szCs w:val="20"/>
        </w:rPr>
        <w:tab/>
      </w:r>
    </w:p>
    <w:p w14:paraId="77F3C14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małym przedsiębiorstwem*, </w:t>
      </w:r>
    </w:p>
    <w:p w14:paraId="5D4B1942"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średnim przedsiębiorstwem*,</w:t>
      </w:r>
      <w:r w:rsidRPr="003B3CE6">
        <w:rPr>
          <w:sz w:val="20"/>
          <w:szCs w:val="20"/>
        </w:rPr>
        <w:tab/>
      </w:r>
    </w:p>
    <w:p w14:paraId="2514F00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jednoosobowa działalnością gospodarczą*,</w:t>
      </w:r>
    </w:p>
    <w:p w14:paraId="2F497B29"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osobą fizyczną nieprowadzącą działalności gospodarczej*,</w:t>
      </w:r>
    </w:p>
    <w:p w14:paraId="3106B155"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inny rodzaj*.</w:t>
      </w:r>
    </w:p>
    <w:p w14:paraId="68CDD0C2" w14:textId="77777777" w:rsidR="00BD373E" w:rsidRPr="003B3CE6" w:rsidRDefault="00BD373E" w:rsidP="00742A14">
      <w:pPr>
        <w:spacing w:line="240" w:lineRule="auto"/>
        <w:ind w:left="426"/>
        <w:rPr>
          <w:sz w:val="20"/>
          <w:szCs w:val="20"/>
        </w:rPr>
      </w:pPr>
      <w:r w:rsidRPr="003B3CE6">
        <w:rPr>
          <w:i/>
          <w:iCs/>
          <w:sz w:val="20"/>
          <w:szCs w:val="20"/>
        </w:rPr>
        <w:t>* zaznaczyć odpowiednio</w:t>
      </w:r>
    </w:p>
    <w:p w14:paraId="3ACE9C3C" w14:textId="77777777" w:rsidR="00BD373E" w:rsidRPr="003B3CE6" w:rsidRDefault="00BD373E" w:rsidP="00742A14">
      <w:pPr>
        <w:tabs>
          <w:tab w:val="left" w:pos="284"/>
          <w:tab w:val="left" w:pos="426"/>
        </w:tabs>
        <w:spacing w:line="240" w:lineRule="auto"/>
        <w:ind w:left="284"/>
        <w:jc w:val="center"/>
        <w:rPr>
          <w:sz w:val="20"/>
          <w:szCs w:val="20"/>
        </w:rPr>
      </w:pPr>
      <w:r w:rsidRPr="003B3CE6">
        <w:rPr>
          <w:sz w:val="20"/>
          <w:szCs w:val="20"/>
        </w:rPr>
        <w:br w:type="page"/>
      </w:r>
    </w:p>
    <w:p w14:paraId="234C8A02" w14:textId="6C809CA3" w:rsidR="00BD373E" w:rsidRPr="003B3CE6" w:rsidRDefault="00BD373E" w:rsidP="00742A14">
      <w:pPr>
        <w:tabs>
          <w:tab w:val="left" w:pos="284"/>
          <w:tab w:val="left" w:pos="426"/>
        </w:tabs>
        <w:spacing w:line="240" w:lineRule="auto"/>
        <w:ind w:left="284"/>
        <w:jc w:val="center"/>
        <w:rPr>
          <w:bCs/>
          <w:sz w:val="20"/>
          <w:szCs w:val="20"/>
          <w:u w:val="single"/>
        </w:rPr>
      </w:pPr>
      <w:r w:rsidRPr="003B3CE6">
        <w:rPr>
          <w:sz w:val="20"/>
          <w:szCs w:val="20"/>
          <w:u w:val="single"/>
        </w:rPr>
        <w:lastRenderedPageBreak/>
        <w:t>Ubiegając się o udzielenie niniejszego zamówienia publicznego</w:t>
      </w:r>
      <w:r w:rsidR="005D6CD0" w:rsidRPr="003B3CE6">
        <w:rPr>
          <w:sz w:val="20"/>
          <w:szCs w:val="20"/>
          <w:u w:val="single"/>
        </w:rPr>
        <w:t xml:space="preserve"> p.n.</w:t>
      </w:r>
      <w:r w:rsidRPr="003B3CE6">
        <w:rPr>
          <w:bCs/>
          <w:sz w:val="20"/>
          <w:szCs w:val="20"/>
          <w:u w:val="single"/>
        </w:rPr>
        <w:t>:</w:t>
      </w:r>
    </w:p>
    <w:p w14:paraId="1D06062A" w14:textId="0B2730EF" w:rsidR="00A06030" w:rsidRPr="00E059F3" w:rsidRDefault="00A06030" w:rsidP="00742A14">
      <w:pPr>
        <w:tabs>
          <w:tab w:val="left" w:pos="284"/>
          <w:tab w:val="left" w:pos="426"/>
        </w:tabs>
        <w:spacing w:line="240" w:lineRule="auto"/>
        <w:ind w:left="284"/>
        <w:jc w:val="center"/>
        <w:rPr>
          <w:bCs/>
          <w:color w:val="FF0000"/>
          <w:sz w:val="20"/>
          <w:szCs w:val="20"/>
          <w:u w:val="single"/>
        </w:rPr>
      </w:pPr>
    </w:p>
    <w:p w14:paraId="6A7703E2" w14:textId="77777777" w:rsidR="003B3CE6" w:rsidRPr="00E059F3" w:rsidRDefault="003B3CE6" w:rsidP="00742A14">
      <w:pPr>
        <w:spacing w:line="240" w:lineRule="auto"/>
        <w:jc w:val="center"/>
        <w:rPr>
          <w:b/>
          <w:bCs/>
          <w:sz w:val="20"/>
          <w:szCs w:val="20"/>
        </w:rPr>
      </w:pPr>
      <w:r w:rsidRPr="00E059F3">
        <w:rPr>
          <w:b/>
          <w:bCs/>
          <w:sz w:val="20"/>
          <w:szCs w:val="20"/>
        </w:rPr>
        <w:t>„Odtworzenie terenu po usunięciu awarii sieci wodociągowych i kanalizacyjnych na terenie gminy Polkowice”</w:t>
      </w:r>
    </w:p>
    <w:p w14:paraId="4A572AE5" w14:textId="77777777" w:rsidR="00BD373E" w:rsidRPr="00E059F3" w:rsidRDefault="00BD373E" w:rsidP="00742A14">
      <w:pPr>
        <w:tabs>
          <w:tab w:val="left" w:pos="284"/>
          <w:tab w:val="left" w:pos="426"/>
        </w:tabs>
        <w:spacing w:line="240" w:lineRule="auto"/>
        <w:rPr>
          <w:bCs/>
          <w:color w:val="FF0000"/>
          <w:sz w:val="20"/>
          <w:szCs w:val="20"/>
          <w:u w:val="single"/>
        </w:rPr>
      </w:pPr>
    </w:p>
    <w:p w14:paraId="6ED3205D" w14:textId="0EB91F32"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Oferujemy wykonanie przedmiotu zamówienia za:</w:t>
      </w:r>
    </w:p>
    <w:p w14:paraId="02223A6C" w14:textId="7627F7A1" w:rsidR="003B3CE6" w:rsidRDefault="003B3CE6" w:rsidP="00742A14">
      <w:pPr>
        <w:spacing w:line="240" w:lineRule="auto"/>
        <w:jc w:val="both"/>
        <w:rPr>
          <w:color w:val="FF0000"/>
          <w:sz w:val="20"/>
          <w:szCs w:val="20"/>
        </w:rPr>
      </w:pPr>
    </w:p>
    <w:p w14:paraId="09624684" w14:textId="77777777" w:rsidR="003B3CE6" w:rsidRPr="003B3CE6" w:rsidRDefault="003B3CE6" w:rsidP="00742A14">
      <w:pPr>
        <w:pStyle w:val="Bezodstpw"/>
        <w:tabs>
          <w:tab w:val="left" w:pos="360"/>
        </w:tabs>
        <w:ind w:left="284"/>
        <w:rPr>
          <w:rFonts w:ascii="Arial" w:hAnsi="Arial" w:cs="Arial"/>
          <w:b/>
          <w:bCs/>
          <w:sz w:val="20"/>
        </w:rPr>
      </w:pPr>
      <w:r w:rsidRPr="003B3CE6">
        <w:rPr>
          <w:rFonts w:ascii="Arial" w:hAnsi="Arial" w:cs="Arial"/>
          <w:b/>
          <w:bCs/>
          <w:sz w:val="20"/>
        </w:rPr>
        <w:t xml:space="preserve">KRYTERIUM nr 1:  </w:t>
      </w:r>
      <w:r w:rsidRPr="003B3CE6">
        <w:rPr>
          <w:rFonts w:ascii="Arial" w:hAnsi="Arial" w:cs="Arial"/>
          <w:bCs/>
          <w:sz w:val="20"/>
        </w:rPr>
        <w:t xml:space="preserve">Ceny jednostkowe  brutto: </w:t>
      </w:r>
      <w:r w:rsidRPr="003B3CE6">
        <w:rPr>
          <w:rFonts w:ascii="Arial" w:hAnsi="Arial" w:cs="Arial"/>
          <w:bCs/>
          <w:sz w:val="20"/>
        </w:rPr>
        <w:tab/>
      </w:r>
    </w:p>
    <w:tbl>
      <w:tblPr>
        <w:tblW w:w="9180" w:type="dxa"/>
        <w:tblCellSpacing w:w="0" w:type="dxa"/>
        <w:tblInd w:w="25"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540"/>
        <w:gridCol w:w="3708"/>
        <w:gridCol w:w="612"/>
        <w:gridCol w:w="805"/>
        <w:gridCol w:w="1276"/>
        <w:gridCol w:w="709"/>
        <w:gridCol w:w="1530"/>
      </w:tblGrid>
      <w:tr w:rsidR="003B3CE6" w:rsidRPr="00735DED" w14:paraId="26E756AB" w14:textId="77777777" w:rsidTr="00751AA8">
        <w:trPr>
          <w:trHeight w:val="660"/>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7E370" w14:textId="77777777" w:rsidR="003B3CE6" w:rsidRPr="003B3CE6" w:rsidRDefault="003B3CE6" w:rsidP="00742A14">
            <w:pPr>
              <w:spacing w:line="240" w:lineRule="auto"/>
              <w:jc w:val="center"/>
              <w:rPr>
                <w:sz w:val="18"/>
                <w:szCs w:val="18"/>
              </w:rPr>
            </w:pPr>
            <w:r w:rsidRPr="003B3CE6">
              <w:rPr>
                <w:sz w:val="18"/>
                <w:szCs w:val="18"/>
              </w:rPr>
              <w:t>Lp.</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1CFCFA" w14:textId="77777777" w:rsidR="003B3CE6" w:rsidRPr="003B3CE6" w:rsidRDefault="003B3CE6" w:rsidP="00742A14">
            <w:pPr>
              <w:spacing w:line="240" w:lineRule="auto"/>
              <w:rPr>
                <w:sz w:val="16"/>
                <w:szCs w:val="16"/>
              </w:rPr>
            </w:pPr>
            <w:r w:rsidRPr="003B3CE6">
              <w:rPr>
                <w:sz w:val="16"/>
                <w:szCs w:val="16"/>
              </w:rPr>
              <w:t xml:space="preserve"> Nazwa</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21F2FE" w14:textId="77777777" w:rsidR="003B3CE6" w:rsidRPr="003B3CE6" w:rsidRDefault="003B3CE6" w:rsidP="00742A14">
            <w:pPr>
              <w:spacing w:line="240" w:lineRule="auto"/>
              <w:jc w:val="center"/>
              <w:rPr>
                <w:sz w:val="16"/>
                <w:szCs w:val="16"/>
              </w:rPr>
            </w:pPr>
            <w:r w:rsidRPr="003B3CE6">
              <w:rPr>
                <w:sz w:val="16"/>
                <w:szCs w:val="16"/>
              </w:rPr>
              <w:t xml:space="preserve">Ilość </w:t>
            </w:r>
          </w:p>
          <w:p w14:paraId="0D73AA9B" w14:textId="77777777" w:rsidR="003B3CE6" w:rsidRPr="003B3CE6" w:rsidRDefault="003B3CE6" w:rsidP="00742A14">
            <w:pPr>
              <w:spacing w:line="240" w:lineRule="auto"/>
              <w:jc w:val="center"/>
              <w:rPr>
                <w:sz w:val="16"/>
                <w:szCs w:val="16"/>
              </w:rPr>
            </w:pP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64B5DB" w14:textId="77777777" w:rsidR="003B3CE6" w:rsidRPr="003B3CE6" w:rsidRDefault="003B3CE6" w:rsidP="00742A14">
            <w:pPr>
              <w:spacing w:line="240" w:lineRule="auto"/>
              <w:jc w:val="center"/>
              <w:rPr>
                <w:sz w:val="16"/>
                <w:szCs w:val="16"/>
              </w:rPr>
            </w:pPr>
            <w:r w:rsidRPr="003B3CE6">
              <w:rPr>
                <w:sz w:val="16"/>
                <w:szCs w:val="16"/>
              </w:rPr>
              <w:t>Jedn. miary</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A15938" w14:textId="77777777" w:rsidR="003B3CE6" w:rsidRPr="003B3CE6" w:rsidRDefault="003B3CE6" w:rsidP="00742A14">
            <w:pPr>
              <w:spacing w:line="240" w:lineRule="auto"/>
              <w:jc w:val="center"/>
              <w:rPr>
                <w:sz w:val="16"/>
                <w:szCs w:val="16"/>
              </w:rPr>
            </w:pPr>
            <w:bookmarkStart w:id="28" w:name="_Hlk23317126"/>
            <w:r w:rsidRPr="003B3CE6">
              <w:rPr>
                <w:sz w:val="16"/>
                <w:szCs w:val="16"/>
              </w:rPr>
              <w:t>Cena jednostkowa netto</w:t>
            </w:r>
          </w:p>
          <w:p w14:paraId="23E877D6" w14:textId="77777777" w:rsidR="003B3CE6" w:rsidRPr="003B3CE6" w:rsidRDefault="003B3CE6" w:rsidP="00742A14">
            <w:pPr>
              <w:spacing w:line="240" w:lineRule="auto"/>
              <w:jc w:val="center"/>
              <w:rPr>
                <w:sz w:val="16"/>
                <w:szCs w:val="16"/>
              </w:rPr>
            </w:pPr>
            <w:r w:rsidRPr="003B3CE6">
              <w:rPr>
                <w:sz w:val="16"/>
                <w:szCs w:val="16"/>
              </w:rPr>
              <w:t xml:space="preserve"> ( zł)</w:t>
            </w:r>
            <w:bookmarkEnd w:id="28"/>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4A12F4" w14:textId="77777777" w:rsidR="003B3CE6" w:rsidRPr="003B3CE6" w:rsidRDefault="003B3CE6" w:rsidP="00742A14">
            <w:pPr>
              <w:spacing w:line="240" w:lineRule="auto"/>
              <w:jc w:val="center"/>
              <w:rPr>
                <w:sz w:val="16"/>
                <w:szCs w:val="16"/>
              </w:rPr>
            </w:pPr>
            <w:r w:rsidRPr="003B3CE6">
              <w:rPr>
                <w:sz w:val="16"/>
                <w:szCs w:val="16"/>
              </w:rPr>
              <w:t>Podatek VAT</w:t>
            </w:r>
          </w:p>
          <w:p w14:paraId="3CC5D5AF" w14:textId="77777777" w:rsidR="003B3CE6" w:rsidRPr="003B3CE6" w:rsidRDefault="003B3CE6" w:rsidP="00742A14">
            <w:pPr>
              <w:spacing w:line="240" w:lineRule="auto"/>
              <w:jc w:val="center"/>
              <w:rPr>
                <w:sz w:val="16"/>
                <w:szCs w:val="16"/>
              </w:rPr>
            </w:pPr>
            <w:r w:rsidRPr="003B3CE6">
              <w:rPr>
                <w:sz w:val="16"/>
                <w:szCs w:val="16"/>
              </w:rPr>
              <w:t>[%]</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CA37983" w14:textId="77777777" w:rsidR="003B3CE6" w:rsidRPr="003B3CE6" w:rsidRDefault="003B3CE6" w:rsidP="00742A14">
            <w:pPr>
              <w:spacing w:line="240" w:lineRule="auto"/>
              <w:jc w:val="center"/>
              <w:rPr>
                <w:sz w:val="16"/>
                <w:szCs w:val="16"/>
              </w:rPr>
            </w:pPr>
            <w:r w:rsidRPr="003B3CE6">
              <w:rPr>
                <w:sz w:val="16"/>
                <w:szCs w:val="16"/>
              </w:rPr>
              <w:t>Cena jednostkowa brutto</w:t>
            </w:r>
          </w:p>
          <w:p w14:paraId="76794F62" w14:textId="77777777" w:rsidR="003B3CE6" w:rsidRPr="003B3CE6" w:rsidRDefault="003B3CE6" w:rsidP="00742A14">
            <w:pPr>
              <w:spacing w:line="240" w:lineRule="auto"/>
              <w:jc w:val="center"/>
              <w:rPr>
                <w:sz w:val="16"/>
                <w:szCs w:val="16"/>
              </w:rPr>
            </w:pPr>
            <w:r w:rsidRPr="003B3CE6">
              <w:rPr>
                <w:sz w:val="16"/>
                <w:szCs w:val="16"/>
              </w:rPr>
              <w:t xml:space="preserve"> ( zł)</w:t>
            </w:r>
          </w:p>
        </w:tc>
      </w:tr>
      <w:tr w:rsidR="003B3CE6" w:rsidRPr="00735DED" w14:paraId="4CD1F9A7" w14:textId="77777777" w:rsidTr="00751AA8">
        <w:trPr>
          <w:trHeight w:val="534"/>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F49F89" w14:textId="77777777" w:rsidR="003B3CE6" w:rsidRPr="00735DED" w:rsidRDefault="003B3CE6" w:rsidP="00742A14">
            <w:pPr>
              <w:spacing w:line="240" w:lineRule="auto"/>
              <w:jc w:val="center"/>
              <w:rPr>
                <w:sz w:val="20"/>
              </w:rPr>
            </w:pPr>
            <w:r w:rsidRPr="00735DED">
              <w:rPr>
                <w:sz w:val="20"/>
              </w:rPr>
              <w:t>1</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991433"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asfaltowej 1 cm grubości powierzchni z podbudową (droga)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A8C2AA"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40E14D"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10363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FDB83F" w14:textId="79632F8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52922CEA" w14:textId="77777777" w:rsidR="003B3CE6" w:rsidRPr="00735DED" w:rsidRDefault="003B3CE6" w:rsidP="00742A14">
            <w:pPr>
              <w:spacing w:line="240" w:lineRule="auto"/>
              <w:jc w:val="center"/>
              <w:rPr>
                <w:sz w:val="20"/>
              </w:rPr>
            </w:pPr>
          </w:p>
        </w:tc>
      </w:tr>
      <w:tr w:rsidR="003B3CE6" w:rsidRPr="00735DED" w14:paraId="39396473" w14:textId="77777777" w:rsidTr="00751AA8">
        <w:trPr>
          <w:trHeight w:val="8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63640B" w14:textId="77777777" w:rsidR="003B3CE6" w:rsidRPr="00735DED" w:rsidRDefault="003B3CE6" w:rsidP="00742A14">
            <w:pPr>
              <w:spacing w:line="240" w:lineRule="auto"/>
              <w:jc w:val="center"/>
              <w:rPr>
                <w:sz w:val="20"/>
              </w:rPr>
            </w:pPr>
            <w:r w:rsidRPr="00735DED">
              <w:rPr>
                <w:sz w:val="20"/>
              </w:rPr>
              <w:t>2</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01D4CF"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Wykonanie powierzchni betonowej 1 cm grubości powierzchni z podbudową     (droga, chodnik)</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4DE8BB"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E63E79"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F7A191"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FE0A06" w14:textId="782581C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FD35390" w14:textId="77777777" w:rsidR="003B3CE6" w:rsidRPr="00735DED" w:rsidRDefault="003B3CE6" w:rsidP="00742A14">
            <w:pPr>
              <w:spacing w:line="240" w:lineRule="auto"/>
              <w:jc w:val="center"/>
              <w:rPr>
                <w:sz w:val="20"/>
              </w:rPr>
            </w:pPr>
          </w:p>
        </w:tc>
      </w:tr>
      <w:tr w:rsidR="003B3CE6" w:rsidRPr="00735DED" w14:paraId="38CA015D" w14:textId="77777777" w:rsidTr="00751AA8">
        <w:trPr>
          <w:trHeight w:val="5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CF5EE6" w14:textId="77777777" w:rsidR="003B3CE6" w:rsidRPr="00735DED" w:rsidRDefault="003B3CE6" w:rsidP="00742A14">
            <w:pPr>
              <w:spacing w:line="240" w:lineRule="auto"/>
              <w:jc w:val="center"/>
              <w:rPr>
                <w:sz w:val="20"/>
              </w:rPr>
            </w:pPr>
            <w:r w:rsidRPr="00735DED">
              <w:rPr>
                <w:sz w:val="20"/>
              </w:rPr>
              <w:t>3</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789690"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 kostki brukowej z podbudową (droga-chodnik.  Kostka brukowa 6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34F99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56EEB2"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0FCCE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564A9" w14:textId="140EABFF"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D636297" w14:textId="77777777" w:rsidR="003B3CE6" w:rsidRPr="00735DED" w:rsidRDefault="003B3CE6" w:rsidP="00742A14">
            <w:pPr>
              <w:spacing w:line="240" w:lineRule="auto"/>
              <w:jc w:val="center"/>
              <w:rPr>
                <w:sz w:val="20"/>
              </w:rPr>
            </w:pPr>
          </w:p>
        </w:tc>
      </w:tr>
      <w:tr w:rsidR="003B3CE6" w:rsidRPr="00735DED" w14:paraId="58DA60AE"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A323B4" w14:textId="77777777" w:rsidR="003B3CE6" w:rsidRPr="00735DED" w:rsidRDefault="003B3CE6" w:rsidP="00742A14">
            <w:pPr>
              <w:spacing w:line="240" w:lineRule="auto"/>
              <w:jc w:val="center"/>
              <w:rPr>
                <w:sz w:val="20"/>
              </w:rPr>
            </w:pPr>
            <w:r w:rsidRPr="00735DED">
              <w:rPr>
                <w:sz w:val="20"/>
              </w:rPr>
              <w:t>4</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9D7ED7"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 kostki brukowej z podbudową (droga-chodnik) .Kostka brukowa 8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17DEC3"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C9C4D1"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9067EF"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F005C7" w14:textId="3776680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1A87DA" w14:textId="77777777" w:rsidR="003B3CE6" w:rsidRPr="00735DED" w:rsidRDefault="003B3CE6" w:rsidP="00742A14">
            <w:pPr>
              <w:spacing w:line="240" w:lineRule="auto"/>
              <w:jc w:val="center"/>
              <w:rPr>
                <w:sz w:val="20"/>
              </w:rPr>
            </w:pPr>
          </w:p>
        </w:tc>
      </w:tr>
      <w:tr w:rsidR="003B3CE6" w:rsidRPr="00735DED" w14:paraId="3DD0A1DB"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BBCCAD" w14:textId="77777777" w:rsidR="003B3CE6" w:rsidRPr="00735DED" w:rsidRDefault="003B3CE6" w:rsidP="00742A14">
            <w:pPr>
              <w:spacing w:line="240" w:lineRule="auto"/>
              <w:jc w:val="center"/>
              <w:rPr>
                <w:sz w:val="20"/>
              </w:rPr>
            </w:pPr>
            <w:r>
              <w:rPr>
                <w:sz w:val="20"/>
              </w:rPr>
              <w:t>5</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A7DE0A"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zielonej (poboczy - trawnika)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FE13A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43D3D8" w14:textId="77777777" w:rsidR="003B3CE6" w:rsidRPr="00735DED" w:rsidRDefault="003B3CE6" w:rsidP="00742A14">
            <w:pPr>
              <w:spacing w:line="240" w:lineRule="auto"/>
              <w:jc w:val="center"/>
              <w:rPr>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22BC78"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A50783" w14:textId="0512FE9C"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3D1DDDBE" w14:textId="77777777" w:rsidR="003B3CE6" w:rsidRPr="00735DED" w:rsidRDefault="003B3CE6" w:rsidP="00742A14">
            <w:pPr>
              <w:spacing w:line="240" w:lineRule="auto"/>
              <w:jc w:val="center"/>
              <w:rPr>
                <w:sz w:val="20"/>
              </w:rPr>
            </w:pPr>
          </w:p>
        </w:tc>
      </w:tr>
      <w:tr w:rsidR="003B3CE6" w:rsidRPr="00735DED" w14:paraId="619EF21C"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DE349D" w14:textId="77777777" w:rsidR="003B3CE6" w:rsidRDefault="003B3CE6" w:rsidP="00742A14">
            <w:pPr>
              <w:spacing w:line="240" w:lineRule="auto"/>
              <w:jc w:val="center"/>
              <w:rPr>
                <w:sz w:val="20"/>
              </w:rPr>
            </w:pPr>
            <w:r>
              <w:rPr>
                <w:sz w:val="20"/>
              </w:rPr>
              <w:t>6</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952DA5"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Wzmocnienie istniejącej konstrukcji warstwy betonu C-16/20 1 cm grubości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04FF23" w14:textId="77777777" w:rsidR="003B3CE6"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BCC6A5" w14:textId="77777777" w:rsidR="003B3CE6" w:rsidRDefault="003B3CE6" w:rsidP="00742A14">
            <w:pPr>
              <w:spacing w:line="240" w:lineRule="auto"/>
              <w:jc w:val="center"/>
              <w:rPr>
                <w:bCs/>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1D751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22DD2F" w14:textId="5489E181"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8C3376" w14:textId="77777777" w:rsidR="003B3CE6" w:rsidRPr="00735DED" w:rsidRDefault="003B3CE6" w:rsidP="00742A14">
            <w:pPr>
              <w:spacing w:line="240" w:lineRule="auto"/>
              <w:jc w:val="center"/>
              <w:rPr>
                <w:sz w:val="20"/>
              </w:rPr>
            </w:pPr>
          </w:p>
        </w:tc>
      </w:tr>
    </w:tbl>
    <w:p w14:paraId="7653D6BF" w14:textId="77777777" w:rsidR="003B3CE6" w:rsidRPr="003B3CE6" w:rsidRDefault="003B3CE6" w:rsidP="00742A14">
      <w:pPr>
        <w:spacing w:line="240" w:lineRule="auto"/>
        <w:jc w:val="both"/>
        <w:rPr>
          <w:sz w:val="20"/>
          <w:szCs w:val="20"/>
        </w:rPr>
      </w:pPr>
    </w:p>
    <w:p w14:paraId="1CFAE644" w14:textId="7D3A0DF4" w:rsidR="00BD373E" w:rsidRPr="00DE121C" w:rsidRDefault="00BD373E" w:rsidP="00742A14">
      <w:pPr>
        <w:pStyle w:val="Bezodstpw"/>
        <w:tabs>
          <w:tab w:val="left" w:pos="284"/>
        </w:tabs>
        <w:ind w:left="284"/>
        <w:jc w:val="both"/>
        <w:rPr>
          <w:rFonts w:ascii="Arial" w:hAnsi="Arial" w:cs="Arial"/>
          <w:i/>
          <w:sz w:val="16"/>
          <w:szCs w:val="16"/>
        </w:rPr>
      </w:pPr>
      <w:r w:rsidRPr="00DE121C">
        <w:rPr>
          <w:rFonts w:ascii="Arial" w:hAnsi="Arial" w:cs="Arial"/>
          <w:i/>
          <w:sz w:val="16"/>
          <w:szCs w:val="16"/>
        </w:rPr>
        <w:t xml:space="preserve">**Przedmiot zamówienia objęty jest </w:t>
      </w:r>
      <w:r w:rsidR="005D6CD0" w:rsidRPr="00DE121C">
        <w:rPr>
          <w:rFonts w:ascii="Arial" w:hAnsi="Arial" w:cs="Arial"/>
          <w:i/>
          <w:sz w:val="16"/>
          <w:szCs w:val="16"/>
        </w:rPr>
        <w:t>23</w:t>
      </w:r>
      <w:r w:rsidRPr="00DE121C">
        <w:rPr>
          <w:rFonts w:ascii="Arial" w:hAnsi="Arial" w:cs="Arial"/>
          <w:i/>
          <w:sz w:val="16"/>
          <w:szCs w:val="16"/>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DE121C" w:rsidRDefault="00BD373E" w:rsidP="00742A14">
      <w:pPr>
        <w:pStyle w:val="Bezodstpw"/>
        <w:tabs>
          <w:tab w:val="left" w:pos="284"/>
        </w:tabs>
        <w:rPr>
          <w:rFonts w:ascii="Arial" w:hAnsi="Arial" w:cs="Arial"/>
          <w:b/>
          <w:bCs/>
          <w:sz w:val="16"/>
          <w:szCs w:val="16"/>
        </w:rPr>
      </w:pPr>
    </w:p>
    <w:p w14:paraId="725ED9F8" w14:textId="77777777" w:rsidR="00BD373E" w:rsidRPr="00DE121C" w:rsidRDefault="00BD373E" w:rsidP="00742A14">
      <w:pPr>
        <w:pStyle w:val="Bezodstpw"/>
        <w:tabs>
          <w:tab w:val="left" w:pos="284"/>
        </w:tabs>
        <w:ind w:left="284"/>
        <w:jc w:val="both"/>
        <w:rPr>
          <w:rFonts w:ascii="Arial" w:hAnsi="Arial" w:cs="Arial"/>
          <w:bCs/>
          <w:sz w:val="16"/>
          <w:szCs w:val="16"/>
        </w:rPr>
      </w:pPr>
      <w:r w:rsidRPr="00DE121C">
        <w:rPr>
          <w:rFonts w:ascii="Arial" w:hAnsi="Arial" w:cs="Arial"/>
          <w:bCs/>
          <w:sz w:val="16"/>
          <w:szCs w:val="16"/>
        </w:rPr>
        <w:t xml:space="preserve">W przypadku, gdy wybór oferty będzie prowadził do </w:t>
      </w:r>
      <w:r w:rsidRPr="00DE121C">
        <w:rPr>
          <w:rFonts w:ascii="Arial" w:hAnsi="Arial" w:cs="Arial"/>
          <w:sz w:val="16"/>
          <w:szCs w:val="16"/>
        </w:rPr>
        <w:t xml:space="preserve">powstania u Zamawiającego obowiązku podatkowego Wykonawca zobowiązany jest dostosować Formularz ofertowy i podać w nim informację zgodnie z rozdz. XV. pkt. 4 SWZ. </w:t>
      </w:r>
    </w:p>
    <w:p w14:paraId="3F58BF44" w14:textId="77777777" w:rsidR="003B3CE6" w:rsidRPr="003B3CE6" w:rsidRDefault="003B3CE6" w:rsidP="00742A14">
      <w:pPr>
        <w:pStyle w:val="Stopka"/>
        <w:tabs>
          <w:tab w:val="left" w:pos="426"/>
        </w:tabs>
        <w:jc w:val="both"/>
        <w:rPr>
          <w:b/>
          <w:bCs/>
          <w:sz w:val="20"/>
          <w:szCs w:val="20"/>
        </w:rPr>
      </w:pPr>
    </w:p>
    <w:p w14:paraId="323F6837" w14:textId="2B0D7BF2" w:rsidR="00BD373E" w:rsidRPr="003B3CE6" w:rsidRDefault="00BD373E" w:rsidP="00E1595B">
      <w:pPr>
        <w:pStyle w:val="Stopka"/>
        <w:numPr>
          <w:ilvl w:val="0"/>
          <w:numId w:val="42"/>
        </w:numPr>
        <w:tabs>
          <w:tab w:val="left" w:pos="426"/>
        </w:tabs>
        <w:ind w:left="360"/>
        <w:jc w:val="both"/>
        <w:rPr>
          <w:sz w:val="20"/>
          <w:szCs w:val="20"/>
        </w:rPr>
      </w:pPr>
      <w:r w:rsidRPr="003B3CE6">
        <w:rPr>
          <w:b/>
          <w:bCs/>
          <w:sz w:val="20"/>
          <w:szCs w:val="20"/>
        </w:rPr>
        <w:t>OŚWIADCZAM/Y</w:t>
      </w:r>
      <w:r w:rsidRPr="003B3CE6">
        <w:rPr>
          <w:sz w:val="20"/>
          <w:szCs w:val="20"/>
        </w:rPr>
        <w:t>, że zapoznaliśmy się ze Specyfikacją Warunków Zamówienia i akceptujemy wszystkie warunki w niej zawarte.</w:t>
      </w:r>
    </w:p>
    <w:p w14:paraId="458DD7E1"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że uzyskaliśmy wszelkie informacje niezbędne do prawidłowego przygotowania i złożenia niniejszej oferty.</w:t>
      </w:r>
    </w:p>
    <w:p w14:paraId="6D9F9AAB"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xml:space="preserve">, że jesteśmy związani niniejszą ofertą od dnia upływu terminu składania ofert do dnia wskazanego </w:t>
      </w:r>
      <w:r w:rsidRPr="003B3CE6">
        <w:rPr>
          <w:bCs/>
          <w:sz w:val="20"/>
          <w:szCs w:val="20"/>
        </w:rPr>
        <w:t xml:space="preserve">w rozdz. XVII. pkt </w:t>
      </w:r>
      <w:r w:rsidRPr="003B3CE6">
        <w:rPr>
          <w:sz w:val="20"/>
          <w:szCs w:val="20"/>
        </w:rPr>
        <w:t>SWZ.</w:t>
      </w:r>
    </w:p>
    <w:p w14:paraId="1EFD7A59"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OŚWIADCZAM/Y, </w:t>
      </w:r>
      <w:r w:rsidRPr="003B3CE6">
        <w:rPr>
          <w:sz w:val="20"/>
          <w:szCs w:val="20"/>
        </w:rPr>
        <w:t xml:space="preserve">że zapoznaliśmy się z Projektowanymi Postanowieniami Umowy, określonymi w Załączniku do Specyfikacji Warunków Zamówienia i </w:t>
      </w:r>
      <w:r w:rsidRPr="003B3CE6">
        <w:rPr>
          <w:b/>
          <w:bCs/>
          <w:sz w:val="20"/>
          <w:szCs w:val="20"/>
        </w:rPr>
        <w:t>ZOBOWIĄZUJEMY SIĘ</w:t>
      </w:r>
      <w:r w:rsidRPr="003B3CE6">
        <w:rPr>
          <w:sz w:val="20"/>
          <w:szCs w:val="20"/>
        </w:rPr>
        <w:t>, w przypadku wyboru naszej oferty, do zawarcia umowy zgodnej z niniejszą ofertą, na warunkach w nich określonych.</w:t>
      </w:r>
    </w:p>
    <w:p w14:paraId="7D4B7548"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Zobowiązujemy się </w:t>
      </w:r>
      <w:r w:rsidRPr="003B3CE6">
        <w:rPr>
          <w:bCs/>
          <w:sz w:val="20"/>
          <w:szCs w:val="20"/>
        </w:rPr>
        <w:t>do udzielenia rękojmi na okres zgodny z okresem gwarancji jakości na wykonane roboty budowlane.</w:t>
      </w:r>
    </w:p>
    <w:p w14:paraId="52DF39E6"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Podwykonawcom zamierzamy powierzyć wykonanie następującej części zamówienia:</w:t>
      </w:r>
    </w:p>
    <w:p w14:paraId="695D0353" w14:textId="77777777" w:rsidR="00BD373E" w:rsidRPr="003B3CE6" w:rsidRDefault="00BD373E" w:rsidP="00E1595B">
      <w:pPr>
        <w:numPr>
          <w:ilvl w:val="0"/>
          <w:numId w:val="41"/>
        </w:numPr>
        <w:spacing w:line="240" w:lineRule="auto"/>
        <w:ind w:left="709" w:hanging="283"/>
        <w:rPr>
          <w:sz w:val="20"/>
          <w:szCs w:val="20"/>
        </w:rPr>
      </w:pPr>
      <w:r w:rsidRPr="003B3CE6">
        <w:rPr>
          <w:sz w:val="20"/>
          <w:szCs w:val="20"/>
        </w:rPr>
        <w:t>………………………………………………………………………………………………..….. ,</w:t>
      </w:r>
    </w:p>
    <w:p w14:paraId="6B5D1E17" w14:textId="1138F203" w:rsidR="00BD373E" w:rsidRPr="00390F5C" w:rsidRDefault="00BD373E" w:rsidP="00DE121C">
      <w:pPr>
        <w:spacing w:line="240" w:lineRule="auto"/>
        <w:ind w:firstLine="283"/>
        <w:jc w:val="center"/>
        <w:rPr>
          <w:i/>
          <w:sz w:val="16"/>
          <w:szCs w:val="16"/>
        </w:rPr>
      </w:pPr>
      <w:r w:rsidRPr="00390F5C">
        <w:rPr>
          <w:i/>
          <w:sz w:val="16"/>
          <w:szCs w:val="16"/>
        </w:rPr>
        <w:t>(część zadania, nazwa podwykonawcy - jeżeli jest to wiadome)</w:t>
      </w:r>
    </w:p>
    <w:p w14:paraId="6E583ABC" w14:textId="77777777" w:rsidR="00BD373E" w:rsidRPr="00390F5C" w:rsidRDefault="00BD373E" w:rsidP="00742A14">
      <w:pPr>
        <w:spacing w:line="240" w:lineRule="auto"/>
        <w:rPr>
          <w:sz w:val="16"/>
          <w:szCs w:val="16"/>
        </w:rPr>
      </w:pPr>
    </w:p>
    <w:p w14:paraId="36D67587" w14:textId="1FA1EB91" w:rsidR="00336AC5" w:rsidRPr="00390F5C" w:rsidRDefault="00BD373E" w:rsidP="00390F5C">
      <w:pPr>
        <w:spacing w:line="240" w:lineRule="auto"/>
        <w:rPr>
          <w:i/>
          <w:iCs/>
          <w:sz w:val="16"/>
          <w:szCs w:val="16"/>
          <w:u w:val="single"/>
        </w:rPr>
      </w:pPr>
      <w:r w:rsidRPr="00DE121C">
        <w:rPr>
          <w:i/>
          <w:iCs/>
          <w:sz w:val="16"/>
          <w:szCs w:val="16"/>
          <w:u w:val="single"/>
        </w:rPr>
        <w:t>Informacja dla Wykonawcy</w:t>
      </w:r>
      <w:r w:rsidR="00390F5C">
        <w:rPr>
          <w:i/>
          <w:iCs/>
          <w:sz w:val="16"/>
          <w:szCs w:val="16"/>
          <w:u w:val="single"/>
        </w:rPr>
        <w:t xml:space="preserve"> </w:t>
      </w:r>
      <w:r w:rsidRPr="00DE121C">
        <w:rPr>
          <w:i/>
          <w:iCs/>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DE121C">
        <w:rPr>
          <w:i/>
          <w:iCs/>
          <w:sz w:val="16"/>
          <w:szCs w:val="16"/>
        </w:rPr>
        <w:t>ami</w:t>
      </w:r>
      <w:proofErr w:type="spellEnd"/>
      <w:r w:rsidRPr="00DE121C">
        <w:rPr>
          <w:i/>
          <w:iCs/>
          <w:sz w:val="16"/>
          <w:szCs w:val="16"/>
        </w:rPr>
        <w:t xml:space="preserve"> )potwierdzającymi prawo do reprezentacji Wykonawcy przez osobę podpisującą ofertę.</w:t>
      </w:r>
    </w:p>
    <w:p w14:paraId="602B87A1" w14:textId="6D135A6E" w:rsidR="00BD373E" w:rsidRPr="003B3CE6" w:rsidRDefault="00BD373E" w:rsidP="00742A14">
      <w:pPr>
        <w:spacing w:line="240" w:lineRule="auto"/>
        <w:jc w:val="both"/>
        <w:rPr>
          <w:sz w:val="20"/>
          <w:szCs w:val="20"/>
        </w:rPr>
      </w:pPr>
    </w:p>
    <w:p w14:paraId="654E3B9C" w14:textId="77777777" w:rsidR="005D6CD0" w:rsidRPr="003B3CE6" w:rsidRDefault="005D6CD0" w:rsidP="00742A14">
      <w:pPr>
        <w:spacing w:line="240" w:lineRule="auto"/>
        <w:ind w:left="5664" w:firstLine="708"/>
        <w:rPr>
          <w:iCs/>
          <w:sz w:val="20"/>
          <w:szCs w:val="20"/>
        </w:rPr>
      </w:pPr>
      <w:r w:rsidRPr="003B3CE6">
        <w:rPr>
          <w:iCs/>
          <w:sz w:val="20"/>
          <w:szCs w:val="20"/>
        </w:rPr>
        <w:t>Załącznik nr 2 do SWZ</w:t>
      </w:r>
    </w:p>
    <w:p w14:paraId="0551CC0F" w14:textId="77777777" w:rsidR="005D6CD0" w:rsidRPr="003B3CE6" w:rsidRDefault="005D6CD0" w:rsidP="00742A14">
      <w:pPr>
        <w:spacing w:line="240" w:lineRule="auto"/>
        <w:ind w:left="5664" w:firstLine="708"/>
        <w:rPr>
          <w:b/>
          <w:bCs/>
          <w:sz w:val="16"/>
          <w:szCs w:val="16"/>
        </w:rPr>
      </w:pPr>
      <w:r w:rsidRPr="003B3CE6">
        <w:rPr>
          <w:bCs/>
          <w:i/>
          <w:sz w:val="16"/>
          <w:szCs w:val="16"/>
        </w:rPr>
        <w:t>(składane wraz z ofertą)</w:t>
      </w:r>
    </w:p>
    <w:p w14:paraId="2E0DFCA5" w14:textId="77777777" w:rsidR="005D6CD0" w:rsidRPr="003B3CE6" w:rsidRDefault="005D6CD0" w:rsidP="00742A14">
      <w:pPr>
        <w:spacing w:line="240" w:lineRule="auto"/>
        <w:rPr>
          <w:sz w:val="20"/>
          <w:szCs w:val="20"/>
        </w:rPr>
      </w:pPr>
      <w:r w:rsidRPr="003B3CE6">
        <w:rPr>
          <w:b/>
          <w:sz w:val="20"/>
          <w:szCs w:val="20"/>
        </w:rPr>
        <w:t>Wykonawca</w:t>
      </w:r>
      <w:r w:rsidRPr="003B3CE6">
        <w:rPr>
          <w:sz w:val="20"/>
          <w:szCs w:val="20"/>
        </w:rPr>
        <w:t>:</w:t>
      </w:r>
    </w:p>
    <w:p w14:paraId="69A20B53" w14:textId="77777777" w:rsidR="005D6CD0" w:rsidRPr="003B3CE6" w:rsidRDefault="005D6CD0" w:rsidP="00742A14">
      <w:pPr>
        <w:spacing w:line="240" w:lineRule="auto"/>
        <w:rPr>
          <w:sz w:val="20"/>
          <w:szCs w:val="20"/>
        </w:rPr>
      </w:pPr>
      <w:r w:rsidRPr="003B3CE6">
        <w:rPr>
          <w:sz w:val="20"/>
          <w:szCs w:val="20"/>
        </w:rPr>
        <w:t>…………………………………….</w:t>
      </w:r>
    </w:p>
    <w:p w14:paraId="089950A3" w14:textId="77777777" w:rsidR="005D6CD0" w:rsidRPr="003B3CE6" w:rsidRDefault="005D6CD0" w:rsidP="00742A14">
      <w:pPr>
        <w:spacing w:line="240" w:lineRule="auto"/>
        <w:rPr>
          <w:sz w:val="20"/>
          <w:szCs w:val="20"/>
        </w:rPr>
      </w:pPr>
      <w:r w:rsidRPr="003B3CE6">
        <w:rPr>
          <w:sz w:val="20"/>
          <w:szCs w:val="20"/>
        </w:rPr>
        <w:t>…………………………………….</w:t>
      </w:r>
    </w:p>
    <w:p w14:paraId="7CB73CC0" w14:textId="77777777" w:rsidR="005D6CD0" w:rsidRPr="003B3CE6" w:rsidRDefault="005D6CD0" w:rsidP="00742A14">
      <w:pPr>
        <w:spacing w:line="240" w:lineRule="auto"/>
        <w:rPr>
          <w:sz w:val="20"/>
          <w:szCs w:val="20"/>
        </w:rPr>
      </w:pPr>
      <w:r w:rsidRPr="003B3CE6">
        <w:rPr>
          <w:sz w:val="20"/>
          <w:szCs w:val="20"/>
        </w:rPr>
        <w:t>…………………………………….</w:t>
      </w:r>
    </w:p>
    <w:p w14:paraId="1CA29327" w14:textId="77777777" w:rsidR="005D6CD0" w:rsidRPr="003B3CE6" w:rsidRDefault="005D6CD0" w:rsidP="00742A14">
      <w:pPr>
        <w:spacing w:line="240" w:lineRule="auto"/>
        <w:rPr>
          <w:sz w:val="20"/>
          <w:szCs w:val="20"/>
        </w:rPr>
      </w:pPr>
      <w:r w:rsidRPr="003B3CE6">
        <w:rPr>
          <w:sz w:val="20"/>
          <w:szCs w:val="20"/>
        </w:rPr>
        <w:t>…………………………………….</w:t>
      </w:r>
    </w:p>
    <w:p w14:paraId="46882280" w14:textId="50947E88" w:rsidR="005D6CD0" w:rsidRPr="003B3CE6" w:rsidRDefault="005D6CD0" w:rsidP="00742A14">
      <w:pPr>
        <w:spacing w:line="240" w:lineRule="auto"/>
        <w:rPr>
          <w:i/>
          <w:iCs/>
          <w:sz w:val="16"/>
          <w:szCs w:val="16"/>
        </w:rPr>
      </w:pPr>
      <w:r w:rsidRPr="003B3CE6">
        <w:rPr>
          <w:i/>
          <w:iCs/>
          <w:sz w:val="16"/>
          <w:szCs w:val="16"/>
        </w:rPr>
        <w:t>(pełna nazwa/firma)</w:t>
      </w:r>
    </w:p>
    <w:p w14:paraId="6FA06901" w14:textId="77777777" w:rsidR="005D6CD0" w:rsidRPr="003B3CE6" w:rsidRDefault="005D6CD0" w:rsidP="00742A14">
      <w:pPr>
        <w:pStyle w:val="Nagwek1"/>
        <w:spacing w:after="0" w:line="240" w:lineRule="auto"/>
        <w:jc w:val="center"/>
        <w:rPr>
          <w:sz w:val="20"/>
          <w:szCs w:val="20"/>
          <w:u w:val="single"/>
        </w:rPr>
      </w:pPr>
      <w:r w:rsidRPr="003B3CE6">
        <w:rPr>
          <w:sz w:val="20"/>
          <w:szCs w:val="20"/>
          <w:u w:val="single"/>
        </w:rPr>
        <w:t>Oświadczenie Wykonawcy</w:t>
      </w:r>
    </w:p>
    <w:p w14:paraId="77E949C4" w14:textId="77777777" w:rsidR="005D6CD0" w:rsidRPr="003B3CE6" w:rsidRDefault="005D6CD0" w:rsidP="00742A14">
      <w:pPr>
        <w:spacing w:line="240" w:lineRule="auto"/>
      </w:pPr>
    </w:p>
    <w:p w14:paraId="4BBFCE87" w14:textId="77777777" w:rsidR="005D6CD0" w:rsidRPr="003B3CE6" w:rsidRDefault="005D6CD0" w:rsidP="00742A14">
      <w:pPr>
        <w:spacing w:line="240" w:lineRule="auto"/>
        <w:jc w:val="center"/>
        <w:rPr>
          <w:b/>
          <w:bCs/>
          <w:sz w:val="20"/>
          <w:szCs w:val="20"/>
        </w:rPr>
      </w:pPr>
      <w:r w:rsidRPr="003B3CE6">
        <w:rPr>
          <w:rFonts w:eastAsia="Calibri"/>
          <w:b/>
          <w:bCs/>
          <w:sz w:val="20"/>
          <w:szCs w:val="20"/>
        </w:rPr>
        <w:t xml:space="preserve">składane na podstawie art. 125 ust. 1 ustawy z dnia 11 września 2019 r. Prawo zamówień publicznych (dalej jako </w:t>
      </w:r>
      <w:proofErr w:type="spellStart"/>
      <w:r w:rsidRPr="003B3CE6">
        <w:rPr>
          <w:rFonts w:eastAsia="Calibri"/>
          <w:b/>
          <w:bCs/>
          <w:sz w:val="20"/>
          <w:szCs w:val="20"/>
        </w:rPr>
        <w:t>Pzp</w:t>
      </w:r>
      <w:proofErr w:type="spellEnd"/>
      <w:r w:rsidRPr="003B3CE6">
        <w:rPr>
          <w:rFonts w:eastAsia="Calibri"/>
          <w:b/>
          <w:bCs/>
          <w:sz w:val="20"/>
          <w:szCs w:val="20"/>
        </w:rPr>
        <w:t>)</w:t>
      </w:r>
      <w:r w:rsidRPr="003B3CE6">
        <w:rPr>
          <w:b/>
          <w:bCs/>
          <w:sz w:val="20"/>
          <w:szCs w:val="20"/>
        </w:rPr>
        <w:t xml:space="preserve"> wstępnie potwierdzające, że wykonawca nie podlega wykluczeniu oraz spełnia warunki udziału w postępowaniu </w:t>
      </w:r>
    </w:p>
    <w:p w14:paraId="1862E14B" w14:textId="77777777" w:rsidR="005D6CD0" w:rsidRPr="003B3CE6" w:rsidRDefault="005D6CD0" w:rsidP="00742A14">
      <w:pPr>
        <w:spacing w:line="240" w:lineRule="auto"/>
        <w:jc w:val="center"/>
        <w:rPr>
          <w:b/>
          <w:sz w:val="20"/>
          <w:szCs w:val="20"/>
        </w:rPr>
      </w:pPr>
    </w:p>
    <w:p w14:paraId="2469C254" w14:textId="77777777" w:rsidR="005D6CD0" w:rsidRPr="003B3CE6" w:rsidRDefault="005D6CD0" w:rsidP="00742A14">
      <w:pPr>
        <w:spacing w:line="240" w:lineRule="auto"/>
        <w:jc w:val="both"/>
        <w:rPr>
          <w:b/>
          <w:sz w:val="20"/>
          <w:szCs w:val="20"/>
        </w:rPr>
      </w:pPr>
      <w:r w:rsidRPr="003B3CE6">
        <w:rPr>
          <w:rFonts w:eastAsia="Calibri"/>
          <w:sz w:val="20"/>
          <w:szCs w:val="20"/>
        </w:rPr>
        <w:t>Na potrzeby postępowania o udzielenie zamówienia publicznego pn.</w:t>
      </w:r>
      <w:r w:rsidRPr="003B3CE6">
        <w:rPr>
          <w:b/>
          <w:sz w:val="20"/>
          <w:szCs w:val="20"/>
        </w:rPr>
        <w:t xml:space="preserve"> </w:t>
      </w:r>
    </w:p>
    <w:p w14:paraId="18C12D21"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45ED04AF" w14:textId="77777777" w:rsidR="003B3CE6" w:rsidRPr="003B3CE6" w:rsidRDefault="003B3CE6" w:rsidP="00742A14">
      <w:pPr>
        <w:tabs>
          <w:tab w:val="left" w:pos="284"/>
          <w:tab w:val="left" w:pos="426"/>
        </w:tabs>
        <w:spacing w:line="240" w:lineRule="auto"/>
        <w:rPr>
          <w:bCs/>
          <w:sz w:val="20"/>
          <w:szCs w:val="20"/>
          <w:u w:val="single"/>
        </w:rPr>
      </w:pPr>
    </w:p>
    <w:p w14:paraId="3195845F" w14:textId="77777777" w:rsidR="00DA725B" w:rsidRPr="003B3CE6" w:rsidRDefault="00DA725B" w:rsidP="00742A14">
      <w:pPr>
        <w:tabs>
          <w:tab w:val="left" w:pos="284"/>
          <w:tab w:val="left" w:pos="426"/>
        </w:tabs>
        <w:spacing w:line="240" w:lineRule="auto"/>
        <w:rPr>
          <w:bCs/>
          <w:sz w:val="20"/>
          <w:szCs w:val="20"/>
          <w:u w:val="single"/>
        </w:rPr>
      </w:pPr>
    </w:p>
    <w:p w14:paraId="1E4D4EC9" w14:textId="77777777" w:rsidR="005D6CD0" w:rsidRPr="003B3CE6" w:rsidRDefault="005D6CD0" w:rsidP="00742A14">
      <w:pPr>
        <w:spacing w:line="240" w:lineRule="auto"/>
        <w:rPr>
          <w:b/>
          <w:sz w:val="20"/>
          <w:szCs w:val="20"/>
        </w:rPr>
      </w:pPr>
    </w:p>
    <w:p w14:paraId="16D43DB4"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674FDD35"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7DE62AA5" w14:textId="268B3EC8" w:rsidR="005D6CD0" w:rsidRDefault="005D6CD0" w:rsidP="00742A14">
      <w:pPr>
        <w:spacing w:line="240" w:lineRule="auto"/>
        <w:ind w:left="5664" w:firstLine="708"/>
        <w:rPr>
          <w:sz w:val="20"/>
          <w:szCs w:val="20"/>
        </w:rPr>
      </w:pPr>
    </w:p>
    <w:p w14:paraId="26871E48" w14:textId="77777777" w:rsidR="0073618F" w:rsidRPr="00402B74" w:rsidRDefault="0073618F" w:rsidP="0073618F">
      <w:pPr>
        <w:tabs>
          <w:tab w:val="left" w:pos="5760"/>
        </w:tabs>
        <w:spacing w:line="240" w:lineRule="auto"/>
        <w:jc w:val="both"/>
        <w:rPr>
          <w:b/>
          <w:sz w:val="20"/>
          <w:szCs w:val="20"/>
        </w:rPr>
      </w:pPr>
      <w:r w:rsidRPr="00402B74">
        <w:rPr>
          <w:rFonts w:eastAsia="Calibri"/>
          <w:sz w:val="20"/>
          <w:szCs w:val="20"/>
        </w:rPr>
        <w:t>oświadczam, co następuje:</w:t>
      </w:r>
    </w:p>
    <w:p w14:paraId="28A18175" w14:textId="77777777" w:rsidR="0073618F" w:rsidRPr="00402B74" w:rsidRDefault="0073618F" w:rsidP="0073618F">
      <w:pPr>
        <w:numPr>
          <w:ilvl w:val="0"/>
          <w:numId w:val="44"/>
        </w:numPr>
        <w:spacing w:line="240" w:lineRule="auto"/>
        <w:jc w:val="both"/>
        <w:rPr>
          <w:rFonts w:eastAsia="Calibri"/>
          <w:b/>
          <w:bCs/>
          <w:sz w:val="20"/>
          <w:szCs w:val="20"/>
        </w:rPr>
      </w:pPr>
      <w:r w:rsidRPr="00402B74">
        <w:rPr>
          <w:rFonts w:eastAsia="Calibri"/>
          <w:b/>
          <w:bCs/>
          <w:sz w:val="20"/>
          <w:szCs w:val="20"/>
        </w:rPr>
        <w:t>OŚWIADCZENIE O WYKLUCZENIU:</w:t>
      </w:r>
    </w:p>
    <w:p w14:paraId="56F01C0D" w14:textId="77777777" w:rsidR="0073618F" w:rsidRPr="00402B74" w:rsidRDefault="0073618F" w:rsidP="0073618F">
      <w:pPr>
        <w:spacing w:line="240" w:lineRule="auto"/>
        <w:ind w:left="340"/>
        <w:contextualSpacing/>
        <w:jc w:val="both"/>
        <w:rPr>
          <w:rFonts w:eastAsia="Calibri"/>
          <w:sz w:val="20"/>
          <w:szCs w:val="20"/>
        </w:rPr>
      </w:pPr>
      <w:r w:rsidRPr="00402B74">
        <w:rPr>
          <w:rFonts w:eastAsia="Calibri"/>
          <w:sz w:val="20"/>
          <w:szCs w:val="20"/>
        </w:rPr>
        <w:t xml:space="preserve">1) Oświadczam, że nie podlegam wykluczeniu z postępowania na podstawie art. 108 ust. 1 ustawy </w:t>
      </w:r>
      <w:proofErr w:type="spellStart"/>
      <w:r w:rsidRPr="00402B74">
        <w:rPr>
          <w:rFonts w:eastAsia="Calibri"/>
          <w:sz w:val="20"/>
          <w:szCs w:val="20"/>
        </w:rPr>
        <w:t>Pzp</w:t>
      </w:r>
      <w:proofErr w:type="spellEnd"/>
      <w:r w:rsidRPr="00402B74">
        <w:rPr>
          <w:rFonts w:eastAsia="Calibri"/>
          <w:sz w:val="20"/>
          <w:szCs w:val="20"/>
        </w:rPr>
        <w:t>.</w:t>
      </w:r>
    </w:p>
    <w:p w14:paraId="5471018D" w14:textId="77777777" w:rsidR="0073618F" w:rsidRPr="00402B74" w:rsidRDefault="0073618F" w:rsidP="0073618F">
      <w:pPr>
        <w:spacing w:line="240" w:lineRule="auto"/>
        <w:ind w:left="340"/>
        <w:contextualSpacing/>
        <w:jc w:val="both"/>
        <w:rPr>
          <w:rFonts w:eastAsia="Calibri"/>
          <w:sz w:val="20"/>
          <w:szCs w:val="20"/>
        </w:rPr>
      </w:pPr>
      <w:r w:rsidRPr="00402B7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Pr>
          <w:rFonts w:eastAsia="Calibri"/>
          <w:sz w:val="20"/>
          <w:szCs w:val="20"/>
        </w:rPr>
        <w:t xml:space="preserve">                                 </w:t>
      </w:r>
      <w:r>
        <w:rPr>
          <w:iCs/>
          <w:color w:val="000000"/>
          <w:sz w:val="20"/>
          <w:szCs w:val="20"/>
        </w:rPr>
        <w:t xml:space="preserve">              </w:t>
      </w:r>
      <w:r w:rsidRPr="00402B74">
        <w:rPr>
          <w:iCs/>
          <w:color w:val="000000"/>
          <w:sz w:val="20"/>
          <w:szCs w:val="20"/>
        </w:rPr>
        <w:t xml:space="preserve">(Dz. U. </w:t>
      </w:r>
      <w:r>
        <w:rPr>
          <w:iCs/>
          <w:color w:val="000000"/>
          <w:sz w:val="20"/>
          <w:szCs w:val="20"/>
        </w:rPr>
        <w:t xml:space="preserve">z 2022 r. </w:t>
      </w:r>
      <w:r w:rsidRPr="00402B74">
        <w:rPr>
          <w:iCs/>
          <w:color w:val="000000"/>
          <w:sz w:val="20"/>
          <w:szCs w:val="20"/>
        </w:rPr>
        <w:t>poz. 835)</w:t>
      </w:r>
      <w:r w:rsidRPr="00402B74">
        <w:rPr>
          <w:iCs/>
          <w:color w:val="000000"/>
          <w:sz w:val="20"/>
          <w:szCs w:val="20"/>
          <w:vertAlign w:val="superscript"/>
        </w:rPr>
        <w:footnoteReference w:id="1"/>
      </w:r>
    </w:p>
    <w:p w14:paraId="0E556E78" w14:textId="77777777" w:rsidR="0073618F" w:rsidRPr="00402B74" w:rsidRDefault="0073618F" w:rsidP="0073618F">
      <w:pPr>
        <w:spacing w:line="240" w:lineRule="auto"/>
        <w:jc w:val="both"/>
        <w:rPr>
          <w:rFonts w:eastAsia="Calibri"/>
          <w:sz w:val="20"/>
          <w:szCs w:val="20"/>
        </w:rPr>
      </w:pPr>
    </w:p>
    <w:p w14:paraId="7E7BA8D0" w14:textId="77777777" w:rsidR="0073618F" w:rsidRPr="00402B74" w:rsidRDefault="0073618F" w:rsidP="0073618F">
      <w:pPr>
        <w:spacing w:line="240" w:lineRule="auto"/>
        <w:ind w:left="284"/>
        <w:jc w:val="both"/>
        <w:rPr>
          <w:rFonts w:eastAsia="Calibri"/>
          <w:b/>
          <w:bCs/>
          <w:sz w:val="20"/>
          <w:szCs w:val="20"/>
        </w:rPr>
      </w:pPr>
      <w:r w:rsidRPr="00402B74">
        <w:rPr>
          <w:rFonts w:eastAsia="Calibri"/>
          <w:b/>
          <w:bCs/>
          <w:sz w:val="20"/>
          <w:szCs w:val="20"/>
        </w:rPr>
        <w:t>OŚWIADCZENIE O WYKLUCZENIU:</w:t>
      </w:r>
    </w:p>
    <w:p w14:paraId="69082EBE" w14:textId="77777777" w:rsidR="0073618F" w:rsidRPr="00402B74" w:rsidRDefault="0073618F" w:rsidP="0073618F">
      <w:pPr>
        <w:spacing w:line="240" w:lineRule="auto"/>
        <w:ind w:left="284"/>
        <w:jc w:val="both"/>
        <w:rPr>
          <w:rFonts w:eastAsia="Calibri"/>
          <w:sz w:val="20"/>
          <w:szCs w:val="20"/>
        </w:rPr>
      </w:pPr>
      <w:r w:rsidRPr="00402B74">
        <w:rPr>
          <w:rFonts w:eastAsia="Calibri"/>
          <w:sz w:val="20"/>
          <w:szCs w:val="20"/>
        </w:rPr>
        <w:t xml:space="preserve">Oświadczam, że zachodzą w stosunku do mnie podstawy wykluczenia z postępowania na podstawie art. …………. ustawy </w:t>
      </w:r>
      <w:proofErr w:type="spellStart"/>
      <w:r w:rsidRPr="00402B74">
        <w:rPr>
          <w:rFonts w:eastAsia="Calibri"/>
          <w:sz w:val="20"/>
          <w:szCs w:val="20"/>
        </w:rPr>
        <w:t>Pzp</w:t>
      </w:r>
      <w:proofErr w:type="spellEnd"/>
      <w:r w:rsidRPr="00402B74">
        <w:rPr>
          <w:rFonts w:eastAsia="Calibri"/>
          <w:sz w:val="20"/>
          <w:szCs w:val="20"/>
        </w:rPr>
        <w:t xml:space="preserve"> (podać mającą zastosowanie podstawę wykluczenia spośród wymienionych w art. 108 ust. 1 pkt 1, 2, 5 lub 6 ustawy </w:t>
      </w:r>
      <w:proofErr w:type="spellStart"/>
      <w:r w:rsidRPr="00402B74">
        <w:rPr>
          <w:rFonts w:eastAsia="Calibri"/>
          <w:sz w:val="20"/>
          <w:szCs w:val="20"/>
        </w:rPr>
        <w:t>Pzp</w:t>
      </w:r>
      <w:proofErr w:type="spellEnd"/>
      <w:r w:rsidRPr="00402B74">
        <w:rPr>
          <w:rFonts w:eastAsia="Calibri"/>
          <w:sz w:val="20"/>
          <w:szCs w:val="20"/>
        </w:rPr>
        <w:t xml:space="preserve">). Jednocześnie oświadczam, że </w:t>
      </w:r>
      <w:r w:rsidRPr="00402B74">
        <w:rPr>
          <w:rFonts w:eastAsia="Calibri"/>
          <w:sz w:val="20"/>
          <w:szCs w:val="20"/>
        </w:rPr>
        <w:br/>
        <w:t xml:space="preserve">w związku z ww. okolicznością, na podstawie art. 110 ust. 2 ustawy </w:t>
      </w:r>
      <w:proofErr w:type="spellStart"/>
      <w:r w:rsidRPr="00402B74">
        <w:rPr>
          <w:rFonts w:eastAsia="Calibri"/>
          <w:sz w:val="20"/>
          <w:szCs w:val="20"/>
        </w:rPr>
        <w:t>Pzp</w:t>
      </w:r>
      <w:proofErr w:type="spellEnd"/>
      <w:r w:rsidRPr="00402B74">
        <w:rPr>
          <w:rFonts w:eastAsia="Calibri"/>
          <w:sz w:val="20"/>
          <w:szCs w:val="20"/>
        </w:rPr>
        <w:t xml:space="preserve"> podjąłem następujące środki naprawcze:</w:t>
      </w:r>
    </w:p>
    <w:p w14:paraId="79F62089"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w:t>
      </w:r>
    </w:p>
    <w:p w14:paraId="724B2F16" w14:textId="77777777" w:rsidR="0073618F" w:rsidRPr="00402B74" w:rsidRDefault="0073618F" w:rsidP="0073618F">
      <w:pPr>
        <w:spacing w:line="240" w:lineRule="auto"/>
        <w:ind w:left="284"/>
        <w:contextualSpacing/>
        <w:rPr>
          <w:rFonts w:eastAsia="Calibri"/>
          <w:sz w:val="16"/>
          <w:szCs w:val="16"/>
        </w:rPr>
      </w:pPr>
      <w:r w:rsidRPr="00402B74">
        <w:rPr>
          <w:i/>
          <w:sz w:val="20"/>
          <w:szCs w:val="20"/>
        </w:rPr>
        <w:t>*</w:t>
      </w:r>
      <w:r w:rsidRPr="00402B74">
        <w:rPr>
          <w:i/>
          <w:sz w:val="16"/>
          <w:szCs w:val="16"/>
        </w:rPr>
        <w:t>W przypadku kiedy Wykonawca nie podlega wykluczeniu  należy wpisać NIE DOTYCZY.</w:t>
      </w:r>
    </w:p>
    <w:p w14:paraId="495A60FE" w14:textId="77777777" w:rsidR="0073618F" w:rsidRPr="00402B74" w:rsidRDefault="0073618F" w:rsidP="0073618F">
      <w:pPr>
        <w:spacing w:line="240" w:lineRule="auto"/>
        <w:jc w:val="both"/>
        <w:rPr>
          <w:rFonts w:eastAsia="Calibri"/>
          <w:sz w:val="20"/>
          <w:szCs w:val="20"/>
        </w:rPr>
      </w:pPr>
    </w:p>
    <w:p w14:paraId="2B47CFCF" w14:textId="77777777" w:rsidR="0073618F" w:rsidRPr="00402B74" w:rsidRDefault="0073618F" w:rsidP="0073618F">
      <w:pPr>
        <w:spacing w:line="240" w:lineRule="auto"/>
        <w:jc w:val="both"/>
        <w:rPr>
          <w:rFonts w:eastAsia="Calibri"/>
          <w:sz w:val="20"/>
          <w:szCs w:val="20"/>
        </w:rPr>
      </w:pPr>
    </w:p>
    <w:p w14:paraId="7CFC0260" w14:textId="77777777" w:rsidR="0073618F" w:rsidRPr="00402B74" w:rsidRDefault="0073618F" w:rsidP="0073618F">
      <w:pPr>
        <w:numPr>
          <w:ilvl w:val="0"/>
          <w:numId w:val="44"/>
        </w:numPr>
        <w:spacing w:line="240" w:lineRule="auto"/>
        <w:jc w:val="both"/>
        <w:rPr>
          <w:rFonts w:eastAsia="Calibri"/>
          <w:sz w:val="20"/>
          <w:szCs w:val="20"/>
        </w:rPr>
      </w:pPr>
      <w:r w:rsidRPr="00402B74">
        <w:rPr>
          <w:rFonts w:eastAsia="Calibri"/>
          <w:b/>
          <w:bCs/>
          <w:sz w:val="20"/>
          <w:szCs w:val="20"/>
        </w:rPr>
        <w:t>OŚWIADCZENIE O SPEŁNIENIU WARUNKÓW W POSTĘPOWANIU:</w:t>
      </w:r>
      <w:r w:rsidRPr="00402B74">
        <w:rPr>
          <w:rFonts w:eastAsia="Calibri"/>
          <w:sz w:val="20"/>
          <w:szCs w:val="20"/>
        </w:rPr>
        <w:t xml:space="preserve"> </w:t>
      </w:r>
    </w:p>
    <w:p w14:paraId="6AF41655"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Oświadczam, że spełniam warunki udziału w postępowaniu określone przez Zamawiającego w Specyfikacji Warunków Zamówienia.</w:t>
      </w:r>
    </w:p>
    <w:p w14:paraId="3109A5A7" w14:textId="77777777" w:rsidR="0073618F" w:rsidRPr="00402B74" w:rsidRDefault="0073618F" w:rsidP="0073618F">
      <w:pPr>
        <w:spacing w:line="240" w:lineRule="auto"/>
        <w:jc w:val="both"/>
        <w:rPr>
          <w:rFonts w:eastAsia="Calibri"/>
          <w:sz w:val="20"/>
          <w:szCs w:val="20"/>
        </w:rPr>
      </w:pPr>
    </w:p>
    <w:p w14:paraId="5A24CB5D" w14:textId="77777777" w:rsidR="0073618F" w:rsidRPr="00402B74" w:rsidRDefault="0073618F" w:rsidP="0073618F">
      <w:pPr>
        <w:spacing w:line="240" w:lineRule="auto"/>
        <w:ind w:left="284"/>
        <w:contextualSpacing/>
        <w:jc w:val="both"/>
        <w:rPr>
          <w:rFonts w:eastAsia="Calibri"/>
          <w:sz w:val="20"/>
          <w:szCs w:val="20"/>
        </w:rPr>
      </w:pPr>
    </w:p>
    <w:p w14:paraId="509A8481" w14:textId="77777777" w:rsidR="0073618F" w:rsidRPr="00402B74" w:rsidRDefault="0073618F" w:rsidP="0073618F">
      <w:pPr>
        <w:widowControl w:val="0"/>
        <w:numPr>
          <w:ilvl w:val="0"/>
          <w:numId w:val="44"/>
        </w:numPr>
        <w:autoSpaceDE w:val="0"/>
        <w:autoSpaceDN w:val="0"/>
        <w:adjustRightInd w:val="0"/>
        <w:spacing w:line="240" w:lineRule="auto"/>
        <w:rPr>
          <w:rFonts w:eastAsia="Calibri"/>
          <w:b/>
          <w:sz w:val="20"/>
          <w:szCs w:val="20"/>
        </w:rPr>
      </w:pPr>
      <w:r w:rsidRPr="00402B74">
        <w:rPr>
          <w:rFonts w:eastAsia="Calibri"/>
          <w:b/>
          <w:sz w:val="20"/>
          <w:szCs w:val="20"/>
        </w:rPr>
        <w:t xml:space="preserve">INFORMACJA W ZWIĄZKU Z POLEGANIEM NA ZASOBACH INNYCH PODMIOTÓW: </w:t>
      </w:r>
    </w:p>
    <w:p w14:paraId="52DA1AE9"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402B74">
        <w:rPr>
          <w:rFonts w:eastAsia="Calibri"/>
          <w:sz w:val="20"/>
          <w:szCs w:val="20"/>
        </w:rPr>
        <w:t>ych</w:t>
      </w:r>
      <w:proofErr w:type="spellEnd"/>
      <w:r w:rsidRPr="00402B74">
        <w:rPr>
          <w:rFonts w:eastAsia="Calibri"/>
          <w:sz w:val="20"/>
          <w:szCs w:val="20"/>
        </w:rPr>
        <w:t xml:space="preserve"> podmiotu/ów: </w:t>
      </w:r>
    </w:p>
    <w:p w14:paraId="14473284" w14:textId="77777777" w:rsidR="0073618F" w:rsidRPr="00402B74" w:rsidRDefault="0073618F" w:rsidP="0073618F">
      <w:pPr>
        <w:numPr>
          <w:ilvl w:val="0"/>
          <w:numId w:val="45"/>
        </w:numPr>
        <w:spacing w:line="240" w:lineRule="auto"/>
        <w:ind w:left="567" w:hanging="283"/>
        <w:jc w:val="both"/>
        <w:rPr>
          <w:rFonts w:eastAsia="Calibri"/>
          <w:sz w:val="20"/>
          <w:szCs w:val="20"/>
        </w:rPr>
      </w:pPr>
      <w:r w:rsidRPr="00402B74">
        <w:rPr>
          <w:rFonts w:eastAsia="Calibri"/>
          <w:sz w:val="20"/>
          <w:szCs w:val="20"/>
        </w:rPr>
        <w:t xml:space="preserve">…………………………….……………………………………………….…………………………, </w:t>
      </w:r>
    </w:p>
    <w:p w14:paraId="0A69AB94" w14:textId="77777777" w:rsidR="0073618F" w:rsidRPr="00402B74" w:rsidRDefault="0073618F" w:rsidP="0073618F">
      <w:pPr>
        <w:numPr>
          <w:ilvl w:val="0"/>
          <w:numId w:val="45"/>
        </w:numPr>
        <w:spacing w:line="240" w:lineRule="auto"/>
        <w:ind w:left="567" w:hanging="283"/>
        <w:jc w:val="both"/>
        <w:rPr>
          <w:rFonts w:eastAsia="Calibri"/>
          <w:sz w:val="20"/>
          <w:szCs w:val="20"/>
        </w:rPr>
      </w:pPr>
      <w:r w:rsidRPr="00402B74">
        <w:rPr>
          <w:rFonts w:eastAsia="Calibri"/>
          <w:sz w:val="20"/>
          <w:szCs w:val="20"/>
        </w:rPr>
        <w:t xml:space="preserve">…………………………….……………………………….…………………………………………, </w:t>
      </w:r>
    </w:p>
    <w:p w14:paraId="12E7F408" w14:textId="77777777" w:rsidR="0073618F" w:rsidRPr="00402B74" w:rsidRDefault="0073618F" w:rsidP="0073618F">
      <w:pPr>
        <w:spacing w:line="240" w:lineRule="auto"/>
        <w:ind w:left="567" w:hanging="283"/>
        <w:jc w:val="both"/>
        <w:rPr>
          <w:rFonts w:eastAsia="Calibri"/>
          <w:sz w:val="20"/>
          <w:szCs w:val="20"/>
        </w:rPr>
      </w:pPr>
      <w:r w:rsidRPr="00402B74">
        <w:rPr>
          <w:rFonts w:eastAsia="Calibri"/>
          <w:sz w:val="20"/>
          <w:szCs w:val="20"/>
        </w:rPr>
        <w:t>w następującym zakresie: ……………………………………..……………………………..………..</w:t>
      </w:r>
    </w:p>
    <w:p w14:paraId="67899146" w14:textId="77777777" w:rsidR="0073618F" w:rsidRPr="00402B74" w:rsidRDefault="0073618F" w:rsidP="0073618F">
      <w:pPr>
        <w:spacing w:line="240" w:lineRule="auto"/>
        <w:ind w:left="567" w:hanging="283"/>
        <w:contextualSpacing/>
        <w:jc w:val="both"/>
        <w:rPr>
          <w:rFonts w:eastAsia="Calibri"/>
          <w:i/>
          <w:sz w:val="20"/>
          <w:szCs w:val="20"/>
        </w:rPr>
      </w:pPr>
      <w:r w:rsidRPr="00402B74">
        <w:rPr>
          <w:rFonts w:eastAsia="Calibri"/>
          <w:sz w:val="20"/>
          <w:szCs w:val="20"/>
        </w:rPr>
        <w:t>………………………………………………………………...…………………………………………..</w:t>
      </w:r>
    </w:p>
    <w:p w14:paraId="23971761" w14:textId="77777777" w:rsidR="0073618F" w:rsidRPr="00402B74" w:rsidRDefault="0073618F" w:rsidP="0073618F">
      <w:pPr>
        <w:spacing w:line="240" w:lineRule="auto"/>
        <w:ind w:left="1068"/>
        <w:contextualSpacing/>
        <w:jc w:val="both"/>
        <w:rPr>
          <w:rFonts w:eastAsia="Calibri"/>
          <w:i/>
          <w:sz w:val="20"/>
          <w:szCs w:val="20"/>
        </w:rPr>
      </w:pPr>
      <w:r w:rsidRPr="00402B74">
        <w:rPr>
          <w:rFonts w:eastAsia="Calibri"/>
          <w:i/>
          <w:sz w:val="20"/>
          <w:szCs w:val="20"/>
        </w:rPr>
        <w:t xml:space="preserve"> (należy wskazać podmiot i określić odpowiedni zakres dla wskazanego podmiotu).</w:t>
      </w:r>
    </w:p>
    <w:p w14:paraId="76689BC2" w14:textId="77777777" w:rsidR="0073618F" w:rsidRPr="00402B74" w:rsidRDefault="0073618F" w:rsidP="0073618F">
      <w:pPr>
        <w:spacing w:line="240" w:lineRule="auto"/>
        <w:rPr>
          <w:sz w:val="20"/>
          <w:szCs w:val="20"/>
        </w:rPr>
      </w:pPr>
    </w:p>
    <w:p w14:paraId="262C522C" w14:textId="77777777" w:rsidR="0073618F" w:rsidRPr="00402B74" w:rsidRDefault="0073618F" w:rsidP="0073618F">
      <w:pPr>
        <w:spacing w:line="240" w:lineRule="auto"/>
        <w:rPr>
          <w:sz w:val="20"/>
          <w:szCs w:val="20"/>
        </w:rPr>
      </w:pPr>
    </w:p>
    <w:p w14:paraId="0D591CA8" w14:textId="77777777" w:rsidR="0073618F" w:rsidRPr="00402B74" w:rsidRDefault="0073618F" w:rsidP="0073618F">
      <w:pPr>
        <w:numPr>
          <w:ilvl w:val="0"/>
          <w:numId w:val="46"/>
        </w:numPr>
        <w:spacing w:line="240" w:lineRule="auto"/>
        <w:ind w:left="567" w:hanging="283"/>
        <w:jc w:val="both"/>
        <w:rPr>
          <w:i/>
          <w:sz w:val="20"/>
          <w:szCs w:val="20"/>
        </w:rPr>
      </w:pPr>
      <w:r w:rsidRPr="00402B74">
        <w:rPr>
          <w:i/>
          <w:sz w:val="20"/>
          <w:szCs w:val="20"/>
        </w:rPr>
        <w:t xml:space="preserve">W przypadku kiedy Wykonawca będzie polegał na zasobach innych podmiotów w celu wykazania spełnienia warunku udziału w postępowaniu wraz z ofertą należy złożyć: </w:t>
      </w:r>
    </w:p>
    <w:p w14:paraId="2EAD1520" w14:textId="77777777" w:rsidR="0073618F" w:rsidRPr="00402B74" w:rsidRDefault="0073618F" w:rsidP="0073618F">
      <w:pPr>
        <w:numPr>
          <w:ilvl w:val="0"/>
          <w:numId w:val="47"/>
        </w:numPr>
        <w:tabs>
          <w:tab w:val="left" w:pos="851"/>
        </w:tabs>
        <w:spacing w:line="240" w:lineRule="auto"/>
        <w:ind w:left="851" w:hanging="284"/>
        <w:jc w:val="both"/>
        <w:rPr>
          <w:i/>
          <w:sz w:val="20"/>
          <w:szCs w:val="20"/>
        </w:rPr>
      </w:pPr>
      <w:r w:rsidRPr="00402B74">
        <w:rPr>
          <w:b/>
          <w:i/>
          <w:spacing w:val="20"/>
          <w:sz w:val="20"/>
          <w:szCs w:val="20"/>
        </w:rPr>
        <w:t xml:space="preserve">ZOBOWIĄZANIE </w:t>
      </w:r>
      <w:r w:rsidRPr="00402B74">
        <w:rPr>
          <w:i/>
          <w:sz w:val="20"/>
          <w:szCs w:val="20"/>
        </w:rPr>
        <w:t>podmiotu udostępniającego zasoby</w:t>
      </w:r>
      <w:r w:rsidRPr="00402B74">
        <w:rPr>
          <w:b/>
          <w:i/>
          <w:sz w:val="20"/>
          <w:szCs w:val="20"/>
        </w:rPr>
        <w:t xml:space="preserve"> - </w:t>
      </w:r>
      <w:r w:rsidRPr="00402B74">
        <w:rPr>
          <w:i/>
          <w:sz w:val="20"/>
          <w:szCs w:val="20"/>
        </w:rPr>
        <w:t xml:space="preserve">zgodnie z załącznikiem nr 4 do SWZ, </w:t>
      </w:r>
    </w:p>
    <w:p w14:paraId="41103A07" w14:textId="77777777" w:rsidR="0073618F" w:rsidRPr="00402B74" w:rsidRDefault="0073618F" w:rsidP="0073618F">
      <w:pPr>
        <w:numPr>
          <w:ilvl w:val="0"/>
          <w:numId w:val="47"/>
        </w:numPr>
        <w:tabs>
          <w:tab w:val="left" w:pos="851"/>
        </w:tabs>
        <w:spacing w:line="240" w:lineRule="auto"/>
        <w:ind w:left="851" w:hanging="284"/>
        <w:jc w:val="both"/>
        <w:rPr>
          <w:i/>
          <w:sz w:val="20"/>
          <w:szCs w:val="20"/>
        </w:rPr>
      </w:pPr>
      <w:r w:rsidRPr="00402B74">
        <w:rPr>
          <w:b/>
          <w:i/>
          <w:sz w:val="20"/>
          <w:szCs w:val="20"/>
        </w:rPr>
        <w:t>OŚWIADCZENIE</w:t>
      </w:r>
      <w:r w:rsidRPr="00402B74">
        <w:rPr>
          <w:i/>
          <w:sz w:val="20"/>
          <w:szCs w:val="20"/>
        </w:rPr>
        <w:t xml:space="preserve"> podmiotu udostępniającego zasoby, potwierdzające brak podstaw wykluczenia oraz spełnianie warunków udziału w postępowaniu – zgodnie z załącznikiem nr 5 do SWZ.</w:t>
      </w:r>
    </w:p>
    <w:p w14:paraId="268EEA5F" w14:textId="77777777" w:rsidR="0073618F" w:rsidRPr="00402B74" w:rsidRDefault="0073618F" w:rsidP="0073618F">
      <w:pPr>
        <w:numPr>
          <w:ilvl w:val="0"/>
          <w:numId w:val="46"/>
        </w:numPr>
        <w:spacing w:line="240" w:lineRule="auto"/>
        <w:ind w:left="567" w:hanging="283"/>
        <w:jc w:val="both"/>
        <w:rPr>
          <w:i/>
          <w:sz w:val="20"/>
          <w:szCs w:val="20"/>
        </w:rPr>
      </w:pPr>
      <w:r w:rsidRPr="00402B74">
        <w:rPr>
          <w:i/>
          <w:sz w:val="20"/>
          <w:szCs w:val="20"/>
        </w:rPr>
        <w:t>W przypadku kiedy Wykonawca nie będzie polegał na zasobach innych podmiotów w celu wykazania spełnienia warunku udziału w postępowaniu należy wpisać NIE DOTYCZY.</w:t>
      </w:r>
    </w:p>
    <w:p w14:paraId="53C21175" w14:textId="77777777" w:rsidR="0073618F" w:rsidRPr="00402B74" w:rsidRDefault="0073618F" w:rsidP="0073618F">
      <w:pPr>
        <w:spacing w:line="240" w:lineRule="auto"/>
        <w:rPr>
          <w:sz w:val="20"/>
          <w:szCs w:val="20"/>
        </w:rPr>
      </w:pPr>
    </w:p>
    <w:p w14:paraId="57249244" w14:textId="77777777" w:rsidR="0073618F" w:rsidRPr="00402B74" w:rsidRDefault="0073618F" w:rsidP="0073618F">
      <w:pPr>
        <w:spacing w:line="240" w:lineRule="auto"/>
        <w:rPr>
          <w:sz w:val="20"/>
          <w:szCs w:val="20"/>
        </w:rPr>
      </w:pPr>
    </w:p>
    <w:p w14:paraId="310C0F99" w14:textId="77777777" w:rsidR="0073618F" w:rsidRPr="00402B74" w:rsidRDefault="0073618F" w:rsidP="0073618F">
      <w:pPr>
        <w:spacing w:line="240" w:lineRule="auto"/>
        <w:rPr>
          <w:sz w:val="20"/>
          <w:szCs w:val="20"/>
        </w:rPr>
      </w:pPr>
    </w:p>
    <w:p w14:paraId="36BF32B4" w14:textId="77777777" w:rsidR="0073618F" w:rsidRPr="00402B74" w:rsidRDefault="0073618F" w:rsidP="0073618F">
      <w:pPr>
        <w:widowControl w:val="0"/>
        <w:numPr>
          <w:ilvl w:val="0"/>
          <w:numId w:val="44"/>
        </w:numPr>
        <w:autoSpaceDE w:val="0"/>
        <w:autoSpaceDN w:val="0"/>
        <w:adjustRightInd w:val="0"/>
        <w:spacing w:line="240" w:lineRule="auto"/>
        <w:rPr>
          <w:rFonts w:eastAsia="Calibri"/>
          <w:b/>
          <w:sz w:val="20"/>
          <w:szCs w:val="20"/>
        </w:rPr>
      </w:pPr>
      <w:r w:rsidRPr="00402B74">
        <w:rPr>
          <w:rFonts w:eastAsia="Calibri"/>
          <w:b/>
          <w:sz w:val="20"/>
          <w:szCs w:val="20"/>
        </w:rPr>
        <w:t>OŚWIADCZENIE DOTYCZĄCE PODANYCH INFORMACJI:</w:t>
      </w:r>
    </w:p>
    <w:p w14:paraId="6009003A" w14:textId="77777777" w:rsidR="0073618F" w:rsidRPr="00402B74" w:rsidRDefault="0073618F" w:rsidP="0073618F">
      <w:pPr>
        <w:spacing w:line="240" w:lineRule="auto"/>
        <w:ind w:left="284"/>
        <w:jc w:val="both"/>
        <w:rPr>
          <w:rFonts w:eastAsia="Calibri"/>
          <w:sz w:val="20"/>
          <w:szCs w:val="20"/>
        </w:rPr>
      </w:pPr>
      <w:r w:rsidRPr="00402B74">
        <w:rPr>
          <w:rFonts w:eastAsia="Calibri"/>
          <w:sz w:val="20"/>
          <w:szCs w:val="20"/>
        </w:rPr>
        <w:t xml:space="preserve">Oświadczam, że wszystkie informacje podane w powyższych oświadczeniach są aktualne </w:t>
      </w:r>
      <w:r w:rsidRPr="00402B74">
        <w:rPr>
          <w:rFonts w:eastAsia="Calibri"/>
          <w:sz w:val="20"/>
          <w:szCs w:val="20"/>
        </w:rPr>
        <w:br/>
        <w:t>i zgodne z prawdą oraz zostały przedstawione z pełną świadomością konsekwencji wprowadzenia zamawiającego w błąd przy przedstawianiu informacji.</w:t>
      </w:r>
    </w:p>
    <w:p w14:paraId="545A8CEE" w14:textId="77777777" w:rsidR="0073618F" w:rsidRPr="00402B74" w:rsidRDefault="0073618F" w:rsidP="0073618F">
      <w:pPr>
        <w:spacing w:line="240" w:lineRule="auto"/>
        <w:ind w:left="284"/>
        <w:jc w:val="both"/>
        <w:rPr>
          <w:rFonts w:eastAsia="Calibri"/>
          <w:sz w:val="20"/>
          <w:szCs w:val="20"/>
        </w:rPr>
      </w:pPr>
    </w:p>
    <w:p w14:paraId="30DD7AD3" w14:textId="77777777" w:rsidR="0073618F" w:rsidRPr="00402B74" w:rsidRDefault="0073618F" w:rsidP="0073618F">
      <w:pPr>
        <w:spacing w:line="240" w:lineRule="auto"/>
        <w:ind w:left="284"/>
        <w:jc w:val="both"/>
        <w:rPr>
          <w:rFonts w:eastAsia="Calibri"/>
          <w:sz w:val="20"/>
          <w:szCs w:val="20"/>
        </w:rPr>
      </w:pPr>
    </w:p>
    <w:p w14:paraId="3339B6A3" w14:textId="1214718D" w:rsidR="005D6CD0" w:rsidRDefault="005D6CD0" w:rsidP="00742A14">
      <w:pPr>
        <w:pStyle w:val="Stopka"/>
        <w:ind w:left="6712" w:firstLine="368"/>
        <w:jc w:val="both"/>
        <w:rPr>
          <w:rFonts w:eastAsia="Calibri"/>
          <w:sz w:val="20"/>
          <w:szCs w:val="20"/>
        </w:rPr>
      </w:pPr>
    </w:p>
    <w:p w14:paraId="3554F10F" w14:textId="77777777" w:rsidR="0073618F" w:rsidRPr="003B3CE6" w:rsidRDefault="0073618F" w:rsidP="00742A14">
      <w:pPr>
        <w:pStyle w:val="Stopka"/>
        <w:ind w:left="6712" w:firstLine="368"/>
        <w:jc w:val="both"/>
        <w:rPr>
          <w:rFonts w:eastAsia="Calibri"/>
          <w:sz w:val="20"/>
          <w:szCs w:val="20"/>
        </w:rPr>
      </w:pPr>
    </w:p>
    <w:p w14:paraId="063F8E9F" w14:textId="16B0A731" w:rsidR="005D6CD0" w:rsidRDefault="005D6CD0" w:rsidP="00742A14">
      <w:pPr>
        <w:spacing w:line="240" w:lineRule="auto"/>
        <w:rPr>
          <w:sz w:val="20"/>
          <w:szCs w:val="20"/>
        </w:rPr>
      </w:pPr>
    </w:p>
    <w:p w14:paraId="120AB502" w14:textId="77777777" w:rsidR="0073618F" w:rsidRPr="003B3CE6" w:rsidRDefault="0073618F" w:rsidP="00742A14">
      <w:pPr>
        <w:spacing w:line="240" w:lineRule="auto"/>
        <w:rPr>
          <w:sz w:val="20"/>
          <w:szCs w:val="20"/>
        </w:rPr>
      </w:pPr>
    </w:p>
    <w:p w14:paraId="10D8BEE2" w14:textId="3FCEB5AA" w:rsidR="005D6CD0" w:rsidRDefault="005D6CD0" w:rsidP="00742A14">
      <w:pPr>
        <w:spacing w:line="240" w:lineRule="auto"/>
        <w:ind w:left="284"/>
        <w:jc w:val="both"/>
        <w:rPr>
          <w:i/>
          <w:sz w:val="20"/>
          <w:szCs w:val="20"/>
        </w:rPr>
      </w:pPr>
    </w:p>
    <w:p w14:paraId="781C0D7A" w14:textId="77777777" w:rsidR="0073618F" w:rsidRPr="003B3CE6" w:rsidRDefault="0073618F" w:rsidP="00742A14">
      <w:pPr>
        <w:spacing w:line="240" w:lineRule="auto"/>
        <w:ind w:left="284"/>
        <w:jc w:val="both"/>
        <w:rPr>
          <w:rFonts w:eastAsia="Calibri"/>
          <w:sz w:val="20"/>
          <w:szCs w:val="20"/>
        </w:rPr>
      </w:pPr>
    </w:p>
    <w:p w14:paraId="661F9E9E" w14:textId="77777777" w:rsidR="005D6CD0" w:rsidRPr="003B3CE6" w:rsidRDefault="005D6CD0" w:rsidP="00742A14">
      <w:pPr>
        <w:spacing w:line="240" w:lineRule="auto"/>
        <w:ind w:left="284"/>
        <w:jc w:val="both"/>
        <w:rPr>
          <w:rFonts w:eastAsia="Calibri"/>
          <w:sz w:val="20"/>
          <w:szCs w:val="20"/>
        </w:rPr>
      </w:pPr>
    </w:p>
    <w:p w14:paraId="66150E47" w14:textId="77777777" w:rsidR="005D6CD0" w:rsidRPr="003B3CE6" w:rsidRDefault="005D6CD0" w:rsidP="00742A14">
      <w:pPr>
        <w:spacing w:line="240" w:lineRule="auto"/>
        <w:ind w:left="284"/>
        <w:jc w:val="both"/>
        <w:rPr>
          <w:rFonts w:eastAsia="Calibri"/>
        </w:rPr>
      </w:pPr>
    </w:p>
    <w:p w14:paraId="605E597F" w14:textId="77777777" w:rsidR="005D6CD0" w:rsidRPr="003B3CE6" w:rsidRDefault="005D6CD0" w:rsidP="00742A14">
      <w:pPr>
        <w:spacing w:line="240" w:lineRule="auto"/>
        <w:ind w:left="284"/>
        <w:jc w:val="both"/>
        <w:rPr>
          <w:rFonts w:eastAsia="Calibri"/>
        </w:rPr>
      </w:pPr>
    </w:p>
    <w:p w14:paraId="1E9C4CA2" w14:textId="77777777" w:rsidR="005D6CD0" w:rsidRPr="003B3CE6" w:rsidRDefault="005D6CD0" w:rsidP="00742A14">
      <w:pPr>
        <w:spacing w:line="240" w:lineRule="auto"/>
        <w:ind w:left="284"/>
        <w:jc w:val="both"/>
        <w:rPr>
          <w:rFonts w:eastAsia="Calibri"/>
        </w:rPr>
      </w:pPr>
    </w:p>
    <w:p w14:paraId="6D34A11D" w14:textId="77777777" w:rsidR="005D6CD0" w:rsidRPr="003B3CE6" w:rsidRDefault="005D6CD0" w:rsidP="00742A14">
      <w:pPr>
        <w:spacing w:line="240" w:lineRule="auto"/>
        <w:jc w:val="both"/>
        <w:rPr>
          <w:rFonts w:eastAsia="Calibri"/>
        </w:rPr>
      </w:pPr>
    </w:p>
    <w:p w14:paraId="1715D391" w14:textId="77777777" w:rsidR="005D6CD0" w:rsidRPr="003B3CE6" w:rsidRDefault="005D6CD0" w:rsidP="00742A14">
      <w:pPr>
        <w:spacing w:line="240" w:lineRule="auto"/>
        <w:ind w:left="284"/>
        <w:jc w:val="both"/>
        <w:rPr>
          <w:rFonts w:eastAsia="Calibri"/>
        </w:rPr>
      </w:pPr>
    </w:p>
    <w:p w14:paraId="3B62293C" w14:textId="77777777" w:rsidR="005D6CD0" w:rsidRPr="003B3CE6" w:rsidRDefault="005D6CD0" w:rsidP="00742A14">
      <w:pPr>
        <w:spacing w:line="240" w:lineRule="auto"/>
        <w:ind w:left="284"/>
        <w:jc w:val="both"/>
        <w:rPr>
          <w:rFonts w:eastAsia="Calibri"/>
        </w:rPr>
      </w:pPr>
    </w:p>
    <w:p w14:paraId="3FD4A82E" w14:textId="77777777" w:rsidR="005D6CD0" w:rsidRPr="003B3CE6" w:rsidRDefault="005D6CD0" w:rsidP="00742A14">
      <w:pPr>
        <w:spacing w:line="240" w:lineRule="auto"/>
        <w:ind w:left="284"/>
        <w:jc w:val="both"/>
        <w:rPr>
          <w:rFonts w:eastAsia="Calibri"/>
        </w:rPr>
      </w:pPr>
    </w:p>
    <w:p w14:paraId="5C44CE31" w14:textId="77777777" w:rsidR="005D6CD0" w:rsidRPr="003B3CE6" w:rsidRDefault="005D6CD0" w:rsidP="00742A14">
      <w:pPr>
        <w:spacing w:line="240" w:lineRule="auto"/>
        <w:ind w:left="284"/>
        <w:jc w:val="both"/>
        <w:rPr>
          <w:rFonts w:eastAsia="Calibri"/>
        </w:rPr>
      </w:pPr>
    </w:p>
    <w:p w14:paraId="56A713B4" w14:textId="77777777" w:rsidR="005D6CD0" w:rsidRPr="003B3CE6" w:rsidRDefault="005D6CD0" w:rsidP="00742A14">
      <w:pPr>
        <w:spacing w:line="240" w:lineRule="auto"/>
        <w:ind w:left="284"/>
        <w:jc w:val="both"/>
        <w:rPr>
          <w:rFonts w:eastAsia="Calibri"/>
        </w:rPr>
      </w:pPr>
    </w:p>
    <w:p w14:paraId="62ABBB6D" w14:textId="77777777" w:rsidR="005D6CD0" w:rsidRPr="003B3CE6" w:rsidRDefault="005D6CD0" w:rsidP="00742A14">
      <w:pPr>
        <w:spacing w:line="240" w:lineRule="auto"/>
        <w:ind w:left="284"/>
        <w:jc w:val="both"/>
        <w:rPr>
          <w:rFonts w:eastAsia="Calibri"/>
        </w:rPr>
      </w:pPr>
    </w:p>
    <w:p w14:paraId="71423909" w14:textId="77777777" w:rsidR="005D6CD0" w:rsidRPr="003B3CE6" w:rsidRDefault="005D6CD0" w:rsidP="00742A14">
      <w:pPr>
        <w:spacing w:line="240" w:lineRule="auto"/>
        <w:ind w:left="284"/>
        <w:jc w:val="both"/>
        <w:rPr>
          <w:rFonts w:eastAsia="Calibri"/>
        </w:rPr>
      </w:pPr>
    </w:p>
    <w:p w14:paraId="1492F274" w14:textId="77777777" w:rsidR="005D6CD0" w:rsidRPr="003B3CE6" w:rsidRDefault="005D6CD0" w:rsidP="00742A14">
      <w:pPr>
        <w:spacing w:line="240" w:lineRule="auto"/>
        <w:jc w:val="both"/>
        <w:rPr>
          <w:rFonts w:eastAsia="Calibri"/>
          <w:i/>
          <w:sz w:val="18"/>
          <w:szCs w:val="18"/>
          <w:u w:val="single"/>
        </w:rPr>
      </w:pPr>
      <w:r w:rsidRPr="003B3CE6">
        <w:rPr>
          <w:rFonts w:eastAsia="Calibri"/>
          <w:i/>
          <w:sz w:val="18"/>
          <w:szCs w:val="18"/>
          <w:u w:val="single"/>
        </w:rPr>
        <w:t>UWAGA:</w:t>
      </w:r>
    </w:p>
    <w:p w14:paraId="646BFA12" w14:textId="77777777" w:rsidR="005D6CD0" w:rsidRPr="003B3CE6" w:rsidRDefault="005D6CD0" w:rsidP="00742A14">
      <w:pPr>
        <w:spacing w:line="240" w:lineRule="auto"/>
        <w:jc w:val="both"/>
        <w:rPr>
          <w:i/>
          <w:sz w:val="18"/>
          <w:szCs w:val="18"/>
        </w:rPr>
      </w:pPr>
      <w:r w:rsidRPr="003B3CE6">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3B3CE6" w:rsidRDefault="005D6CD0" w:rsidP="00742A14">
      <w:pPr>
        <w:spacing w:line="240" w:lineRule="auto"/>
        <w:jc w:val="both"/>
        <w:rPr>
          <w:sz w:val="18"/>
          <w:szCs w:val="18"/>
        </w:rPr>
      </w:pPr>
    </w:p>
    <w:p w14:paraId="56DF4A05" w14:textId="77777777" w:rsidR="005D6CD0" w:rsidRPr="003B3CE6" w:rsidRDefault="005D6CD0" w:rsidP="00742A14">
      <w:pPr>
        <w:spacing w:line="240" w:lineRule="auto"/>
        <w:jc w:val="both"/>
        <w:rPr>
          <w:sz w:val="18"/>
          <w:szCs w:val="18"/>
        </w:rPr>
      </w:pPr>
    </w:p>
    <w:p w14:paraId="4F277AAE" w14:textId="1F901633" w:rsidR="005D6CD0" w:rsidRPr="003B3CE6" w:rsidRDefault="005D6CD0" w:rsidP="00742A14">
      <w:pPr>
        <w:spacing w:line="240" w:lineRule="auto"/>
        <w:jc w:val="both"/>
        <w:rPr>
          <w:sz w:val="18"/>
          <w:szCs w:val="18"/>
        </w:rPr>
      </w:pPr>
    </w:p>
    <w:p w14:paraId="045D23E0" w14:textId="77777777" w:rsidR="00DF5D3C" w:rsidRPr="003B3CE6" w:rsidRDefault="00DF5D3C" w:rsidP="00742A14">
      <w:pPr>
        <w:spacing w:line="240" w:lineRule="auto"/>
        <w:outlineLvl w:val="0"/>
        <w:rPr>
          <w:sz w:val="18"/>
          <w:szCs w:val="18"/>
        </w:rPr>
      </w:pPr>
    </w:p>
    <w:p w14:paraId="126134D3" w14:textId="36343215" w:rsidR="00A36EC4" w:rsidRPr="003B3CE6" w:rsidRDefault="00A36EC4" w:rsidP="00742A14">
      <w:pPr>
        <w:spacing w:line="240" w:lineRule="auto"/>
        <w:outlineLvl w:val="0"/>
        <w:rPr>
          <w:sz w:val="18"/>
          <w:szCs w:val="18"/>
        </w:rPr>
      </w:pPr>
    </w:p>
    <w:p w14:paraId="0B7228A6" w14:textId="77777777" w:rsidR="00A36EC4" w:rsidRPr="003B3CE6" w:rsidRDefault="00A36EC4" w:rsidP="00742A14">
      <w:pPr>
        <w:spacing w:line="240" w:lineRule="auto"/>
        <w:outlineLvl w:val="0"/>
        <w:rPr>
          <w:b/>
          <w:sz w:val="16"/>
          <w:szCs w:val="16"/>
        </w:rPr>
      </w:pPr>
    </w:p>
    <w:p w14:paraId="5525EB0E" w14:textId="77777777" w:rsidR="005D6CD0" w:rsidRPr="003B3CE6" w:rsidRDefault="005D6CD0" w:rsidP="00742A14">
      <w:pPr>
        <w:spacing w:line="240" w:lineRule="auto"/>
        <w:jc w:val="both"/>
        <w:rPr>
          <w:sz w:val="18"/>
          <w:szCs w:val="18"/>
        </w:rPr>
      </w:pPr>
    </w:p>
    <w:p w14:paraId="2AB769C1" w14:textId="77777777" w:rsidR="005D6CD0" w:rsidRPr="003B3CE6" w:rsidRDefault="005D6CD0" w:rsidP="00742A14">
      <w:pPr>
        <w:spacing w:line="240" w:lineRule="auto"/>
        <w:jc w:val="right"/>
        <w:rPr>
          <w:bCs/>
          <w:sz w:val="20"/>
          <w:szCs w:val="20"/>
        </w:rPr>
      </w:pPr>
      <w:r w:rsidRPr="003B3CE6">
        <w:rPr>
          <w:bCs/>
          <w:sz w:val="20"/>
          <w:szCs w:val="20"/>
        </w:rPr>
        <w:t>Załącznik nr 3 do SWZ</w:t>
      </w:r>
    </w:p>
    <w:p w14:paraId="5960D9A5" w14:textId="77777777" w:rsidR="005D6CD0" w:rsidRPr="003B3CE6" w:rsidRDefault="005D6CD0" w:rsidP="00742A14">
      <w:pPr>
        <w:spacing w:line="240" w:lineRule="auto"/>
        <w:jc w:val="right"/>
        <w:rPr>
          <w:bCs/>
          <w:i/>
          <w:sz w:val="16"/>
          <w:szCs w:val="16"/>
        </w:rPr>
      </w:pPr>
      <w:r w:rsidRPr="003B3CE6">
        <w:rPr>
          <w:bCs/>
          <w:i/>
          <w:sz w:val="16"/>
          <w:szCs w:val="16"/>
        </w:rPr>
        <w:t>(składane wraz z ofertą, jeśli dotyczy)</w:t>
      </w:r>
    </w:p>
    <w:p w14:paraId="738A622F" w14:textId="77777777" w:rsidR="005D6CD0" w:rsidRPr="003B3CE6" w:rsidRDefault="005D6CD0" w:rsidP="00742A14">
      <w:pPr>
        <w:spacing w:line="240" w:lineRule="auto"/>
        <w:rPr>
          <w:b/>
          <w:sz w:val="20"/>
          <w:szCs w:val="20"/>
        </w:rPr>
      </w:pPr>
      <w:r w:rsidRPr="003B3CE6">
        <w:rPr>
          <w:b/>
          <w:bCs/>
          <w:sz w:val="20"/>
          <w:szCs w:val="20"/>
        </w:rPr>
        <w:t>Wykonawcy wspólnie</w:t>
      </w:r>
    </w:p>
    <w:p w14:paraId="1EE59DB6" w14:textId="77777777" w:rsidR="005D6CD0" w:rsidRPr="003B3CE6" w:rsidRDefault="005D6CD0" w:rsidP="00742A14">
      <w:pPr>
        <w:spacing w:line="240" w:lineRule="auto"/>
        <w:rPr>
          <w:sz w:val="20"/>
          <w:szCs w:val="20"/>
        </w:rPr>
      </w:pPr>
      <w:r w:rsidRPr="003B3CE6">
        <w:rPr>
          <w:b/>
          <w:bCs/>
          <w:sz w:val="20"/>
          <w:szCs w:val="20"/>
        </w:rPr>
        <w:t>ubiegający się o udzielenie zamówienia</w:t>
      </w:r>
      <w:r w:rsidRPr="003B3CE6">
        <w:rPr>
          <w:bCs/>
          <w:sz w:val="20"/>
          <w:szCs w:val="20"/>
        </w:rPr>
        <w:t>:</w:t>
      </w:r>
    </w:p>
    <w:p w14:paraId="69E013AD" w14:textId="77777777" w:rsidR="005D6CD0" w:rsidRPr="003B3CE6" w:rsidRDefault="005D6CD0" w:rsidP="00742A14">
      <w:pPr>
        <w:spacing w:line="240" w:lineRule="auto"/>
        <w:rPr>
          <w:sz w:val="20"/>
          <w:szCs w:val="20"/>
        </w:rPr>
      </w:pPr>
      <w:r w:rsidRPr="003B3CE6">
        <w:rPr>
          <w:sz w:val="20"/>
          <w:szCs w:val="20"/>
        </w:rPr>
        <w:t>………………………………………………....</w:t>
      </w:r>
    </w:p>
    <w:p w14:paraId="545FB567" w14:textId="77777777" w:rsidR="005D6CD0" w:rsidRPr="003B3CE6" w:rsidRDefault="005D6CD0" w:rsidP="00742A14">
      <w:pPr>
        <w:spacing w:line="240" w:lineRule="auto"/>
        <w:rPr>
          <w:sz w:val="20"/>
          <w:szCs w:val="20"/>
        </w:rPr>
      </w:pPr>
      <w:r w:rsidRPr="003B3CE6">
        <w:rPr>
          <w:sz w:val="20"/>
          <w:szCs w:val="20"/>
        </w:rPr>
        <w:t>…………………………………………………</w:t>
      </w:r>
    </w:p>
    <w:p w14:paraId="76BF1D49" w14:textId="77777777" w:rsidR="005D6CD0" w:rsidRPr="003B3CE6" w:rsidRDefault="005D6CD0" w:rsidP="00742A14">
      <w:pPr>
        <w:spacing w:line="240" w:lineRule="auto"/>
        <w:rPr>
          <w:sz w:val="20"/>
          <w:szCs w:val="20"/>
        </w:rPr>
      </w:pPr>
      <w:r w:rsidRPr="003B3CE6">
        <w:rPr>
          <w:sz w:val="20"/>
          <w:szCs w:val="20"/>
        </w:rPr>
        <w:t>………………………………………………...</w:t>
      </w:r>
    </w:p>
    <w:p w14:paraId="1CD376CD" w14:textId="77777777" w:rsidR="005D6CD0" w:rsidRPr="003B3CE6" w:rsidRDefault="005D6CD0" w:rsidP="00742A14">
      <w:pPr>
        <w:spacing w:line="240" w:lineRule="auto"/>
        <w:rPr>
          <w:sz w:val="20"/>
          <w:szCs w:val="20"/>
        </w:rPr>
      </w:pPr>
      <w:r w:rsidRPr="003B3CE6">
        <w:rPr>
          <w:sz w:val="20"/>
          <w:szCs w:val="20"/>
        </w:rPr>
        <w:t>……………………………………………...…</w:t>
      </w:r>
    </w:p>
    <w:p w14:paraId="778164EB" w14:textId="77777777" w:rsidR="005D6CD0" w:rsidRPr="003B3CE6" w:rsidRDefault="005D6CD0" w:rsidP="00742A14">
      <w:pPr>
        <w:spacing w:line="240" w:lineRule="auto"/>
        <w:rPr>
          <w:i/>
          <w:iCs/>
          <w:sz w:val="20"/>
          <w:szCs w:val="20"/>
        </w:rPr>
      </w:pPr>
      <w:r w:rsidRPr="003B3CE6">
        <w:rPr>
          <w:i/>
          <w:iCs/>
          <w:sz w:val="20"/>
          <w:szCs w:val="20"/>
        </w:rPr>
        <w:t>(pełna nazwa/firma)</w:t>
      </w:r>
    </w:p>
    <w:p w14:paraId="3A099264" w14:textId="77777777" w:rsidR="005D6CD0" w:rsidRPr="003B3CE6" w:rsidRDefault="005D6CD0" w:rsidP="00742A14">
      <w:pPr>
        <w:spacing w:line="240" w:lineRule="auto"/>
        <w:rPr>
          <w:i/>
          <w:iCs/>
          <w:sz w:val="20"/>
          <w:szCs w:val="20"/>
        </w:rPr>
      </w:pPr>
    </w:p>
    <w:p w14:paraId="1C41EC75" w14:textId="77777777" w:rsidR="005D6CD0" w:rsidRPr="003B3CE6" w:rsidRDefault="005D6CD0" w:rsidP="00742A14">
      <w:pPr>
        <w:spacing w:line="240" w:lineRule="auto"/>
        <w:rPr>
          <w:b/>
          <w:bCs/>
          <w:sz w:val="20"/>
          <w:szCs w:val="20"/>
        </w:rPr>
      </w:pPr>
    </w:p>
    <w:p w14:paraId="28190E16" w14:textId="77777777" w:rsidR="005D6CD0" w:rsidRPr="003B3CE6" w:rsidRDefault="005D6CD0" w:rsidP="00742A14">
      <w:pPr>
        <w:spacing w:line="240" w:lineRule="auto"/>
        <w:jc w:val="center"/>
        <w:rPr>
          <w:sz w:val="20"/>
          <w:szCs w:val="20"/>
          <w:u w:val="single"/>
        </w:rPr>
      </w:pPr>
      <w:r w:rsidRPr="003B3CE6">
        <w:rPr>
          <w:b/>
          <w:bCs/>
          <w:sz w:val="20"/>
          <w:szCs w:val="20"/>
          <w:u w:val="single"/>
        </w:rPr>
        <w:t>Oświadczenie Wykonawców wspólnie ubiegających się o udzielenie zamówienia</w:t>
      </w:r>
    </w:p>
    <w:p w14:paraId="643E23B4" w14:textId="77777777" w:rsidR="005D6CD0" w:rsidRPr="003B3CE6" w:rsidRDefault="005D6CD0" w:rsidP="00742A14">
      <w:pPr>
        <w:spacing w:line="240" w:lineRule="auto"/>
        <w:jc w:val="center"/>
        <w:rPr>
          <w:sz w:val="20"/>
          <w:szCs w:val="20"/>
        </w:rPr>
      </w:pPr>
      <w:r w:rsidRPr="003B3CE6">
        <w:rPr>
          <w:b/>
          <w:bCs/>
          <w:sz w:val="20"/>
          <w:szCs w:val="20"/>
        </w:rPr>
        <w:t>składane na podstawie art. 117 ust. 4 ustawy z dnia 11 września 2019 r.</w:t>
      </w:r>
    </w:p>
    <w:p w14:paraId="3EEC95B2" w14:textId="77777777" w:rsidR="005D6CD0" w:rsidRPr="003B3CE6" w:rsidRDefault="005D6CD0" w:rsidP="00742A14">
      <w:pPr>
        <w:spacing w:line="240" w:lineRule="auto"/>
        <w:jc w:val="center"/>
        <w:rPr>
          <w:sz w:val="20"/>
          <w:szCs w:val="20"/>
        </w:rPr>
      </w:pPr>
      <w:r w:rsidRPr="003B3CE6">
        <w:rPr>
          <w:b/>
          <w:bCs/>
          <w:sz w:val="20"/>
          <w:szCs w:val="20"/>
        </w:rPr>
        <w:t>Prawo zamówień publicznych</w:t>
      </w:r>
    </w:p>
    <w:p w14:paraId="15379752" w14:textId="77777777" w:rsidR="005D6CD0" w:rsidRPr="003B3CE6" w:rsidRDefault="005D6CD0" w:rsidP="00742A14">
      <w:pPr>
        <w:spacing w:line="240" w:lineRule="auto"/>
        <w:rPr>
          <w:b/>
          <w:bCs/>
          <w:sz w:val="20"/>
          <w:szCs w:val="20"/>
        </w:rPr>
      </w:pPr>
    </w:p>
    <w:p w14:paraId="10B4ED79" w14:textId="77777777" w:rsidR="005D6CD0" w:rsidRPr="003B3CE6" w:rsidRDefault="005D6CD0" w:rsidP="00742A14">
      <w:pPr>
        <w:spacing w:line="240" w:lineRule="auto"/>
        <w:jc w:val="center"/>
        <w:rPr>
          <w:b/>
          <w:bCs/>
          <w:sz w:val="20"/>
          <w:szCs w:val="20"/>
          <w:u w:val="single"/>
        </w:rPr>
      </w:pPr>
      <w:r w:rsidRPr="003B3CE6">
        <w:rPr>
          <w:b/>
          <w:bCs/>
          <w:sz w:val="20"/>
          <w:szCs w:val="20"/>
          <w:u w:val="single"/>
        </w:rPr>
        <w:t xml:space="preserve">dotyczące </w:t>
      </w:r>
      <w:r w:rsidRPr="003B3CE6">
        <w:rPr>
          <w:b/>
          <w:bCs/>
          <w:i/>
          <w:sz w:val="20"/>
          <w:szCs w:val="20"/>
          <w:u w:val="single"/>
        </w:rPr>
        <w:t>DOSTAW, USŁUG LUB ROBÓT BUDOWLANYCH</w:t>
      </w:r>
      <w:r w:rsidRPr="003B3CE6">
        <w:rPr>
          <w:b/>
          <w:bCs/>
          <w:sz w:val="20"/>
          <w:szCs w:val="20"/>
          <w:u w:val="single"/>
        </w:rPr>
        <w:t>*, które wykonają poszczególni wykonawcy</w:t>
      </w:r>
    </w:p>
    <w:p w14:paraId="0806F5C8" w14:textId="77777777" w:rsidR="005D6CD0" w:rsidRPr="003B3CE6" w:rsidRDefault="005D6CD0" w:rsidP="00742A14">
      <w:pPr>
        <w:spacing w:line="240" w:lineRule="auto"/>
        <w:rPr>
          <w:sz w:val="20"/>
          <w:szCs w:val="20"/>
        </w:rPr>
      </w:pPr>
    </w:p>
    <w:p w14:paraId="0E0F9D53" w14:textId="6EA01BCB" w:rsidR="005D6CD0" w:rsidRPr="003B3CE6" w:rsidRDefault="005D6CD0" w:rsidP="00742A14">
      <w:pPr>
        <w:spacing w:line="240" w:lineRule="auto"/>
        <w:jc w:val="both"/>
        <w:rPr>
          <w:sz w:val="20"/>
          <w:szCs w:val="20"/>
        </w:rPr>
      </w:pPr>
      <w:r w:rsidRPr="003B3CE6">
        <w:rPr>
          <w:sz w:val="20"/>
          <w:szCs w:val="20"/>
        </w:rPr>
        <w:t>Na potrzeby postępowania o udzielenie zamówienia publicznego pn.:</w:t>
      </w:r>
    </w:p>
    <w:p w14:paraId="1E63C623"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74B4E31C" w14:textId="77777777" w:rsidR="003B3CE6" w:rsidRPr="003B3CE6" w:rsidRDefault="003B3CE6" w:rsidP="00742A14">
      <w:pPr>
        <w:tabs>
          <w:tab w:val="left" w:pos="284"/>
          <w:tab w:val="left" w:pos="426"/>
        </w:tabs>
        <w:spacing w:line="240" w:lineRule="auto"/>
        <w:rPr>
          <w:bCs/>
          <w:sz w:val="20"/>
          <w:szCs w:val="20"/>
          <w:u w:val="single"/>
        </w:rPr>
      </w:pPr>
    </w:p>
    <w:p w14:paraId="0F572CF1" w14:textId="77777777" w:rsidR="003B3CE6" w:rsidRPr="003B3CE6" w:rsidRDefault="003B3CE6" w:rsidP="00742A14">
      <w:pPr>
        <w:spacing w:line="240" w:lineRule="auto"/>
        <w:jc w:val="both"/>
        <w:rPr>
          <w:sz w:val="20"/>
          <w:szCs w:val="20"/>
        </w:rPr>
      </w:pPr>
    </w:p>
    <w:p w14:paraId="2D7B1352" w14:textId="77777777" w:rsidR="00DA725B" w:rsidRPr="003B3CE6" w:rsidRDefault="00DA725B" w:rsidP="00742A14">
      <w:pPr>
        <w:tabs>
          <w:tab w:val="left" w:pos="284"/>
          <w:tab w:val="left" w:pos="426"/>
        </w:tabs>
        <w:spacing w:line="240" w:lineRule="auto"/>
        <w:rPr>
          <w:bCs/>
          <w:sz w:val="20"/>
          <w:szCs w:val="20"/>
          <w:u w:val="single"/>
        </w:rPr>
      </w:pPr>
    </w:p>
    <w:p w14:paraId="44E74303" w14:textId="77777777" w:rsidR="005D6CD0" w:rsidRPr="003B3CE6" w:rsidRDefault="005D6CD0" w:rsidP="00742A14">
      <w:pPr>
        <w:spacing w:line="240" w:lineRule="auto"/>
        <w:rPr>
          <w:b/>
          <w:sz w:val="20"/>
          <w:szCs w:val="20"/>
        </w:rPr>
      </w:pPr>
    </w:p>
    <w:p w14:paraId="7702B0AA"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3D405D26"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69424A27" w14:textId="77777777" w:rsidR="005D6CD0" w:rsidRPr="003B3CE6" w:rsidRDefault="005D6CD0" w:rsidP="00742A14">
      <w:pPr>
        <w:spacing w:line="240" w:lineRule="auto"/>
        <w:rPr>
          <w:i/>
          <w:iCs/>
          <w:sz w:val="20"/>
          <w:szCs w:val="20"/>
        </w:rPr>
      </w:pPr>
    </w:p>
    <w:p w14:paraId="2F23A1B8" w14:textId="77777777" w:rsidR="005D6CD0" w:rsidRPr="003B3CE6" w:rsidRDefault="005D6CD0" w:rsidP="00742A14">
      <w:pPr>
        <w:spacing w:line="240" w:lineRule="auto"/>
        <w:jc w:val="both"/>
        <w:rPr>
          <w:sz w:val="20"/>
          <w:szCs w:val="20"/>
        </w:rPr>
      </w:pPr>
      <w:r w:rsidRPr="003B3CE6">
        <w:rPr>
          <w:sz w:val="20"/>
          <w:szCs w:val="20"/>
        </w:rPr>
        <w:t>oświadczam, że:</w:t>
      </w:r>
    </w:p>
    <w:p w14:paraId="04FFEABC" w14:textId="77777777" w:rsidR="005D6CD0" w:rsidRPr="003B3CE6" w:rsidRDefault="005D6CD0" w:rsidP="00742A14">
      <w:pPr>
        <w:spacing w:line="240" w:lineRule="auto"/>
        <w:rPr>
          <w:sz w:val="20"/>
          <w:szCs w:val="20"/>
        </w:rPr>
      </w:pPr>
    </w:p>
    <w:p w14:paraId="68DCEE6F" w14:textId="25C029F9"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7EB404BE" w14:textId="77777777" w:rsidR="005D6CD0" w:rsidRPr="003B3CE6" w:rsidRDefault="005D6CD0" w:rsidP="00742A14">
      <w:pPr>
        <w:spacing w:line="240" w:lineRule="auto"/>
        <w:jc w:val="center"/>
        <w:rPr>
          <w:i/>
          <w:iCs/>
          <w:sz w:val="20"/>
          <w:szCs w:val="20"/>
        </w:rPr>
      </w:pPr>
      <w:r w:rsidRPr="003B3CE6">
        <w:rPr>
          <w:i/>
          <w:iCs/>
          <w:sz w:val="16"/>
          <w:szCs w:val="16"/>
        </w:rPr>
        <w:t>(nazwa i adres Wykonawcy)</w:t>
      </w:r>
    </w:p>
    <w:p w14:paraId="5B26E6DB"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7E7346E2" w14:textId="77777777" w:rsidR="005D6CD0" w:rsidRPr="003B3CE6" w:rsidRDefault="005D6CD0" w:rsidP="00742A14">
      <w:pPr>
        <w:spacing w:line="240" w:lineRule="auto"/>
        <w:rPr>
          <w:sz w:val="20"/>
          <w:szCs w:val="20"/>
        </w:rPr>
      </w:pPr>
      <w:r w:rsidRPr="003B3CE6">
        <w:rPr>
          <w:sz w:val="20"/>
          <w:szCs w:val="20"/>
        </w:rPr>
        <w:t>………………………………………………………………………………………………………………………</w:t>
      </w:r>
    </w:p>
    <w:p w14:paraId="27733873" w14:textId="5816FB97"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0A49606F" w14:textId="77777777" w:rsidR="005D6CD0" w:rsidRPr="003B3CE6" w:rsidRDefault="005D6CD0" w:rsidP="00742A14">
      <w:pPr>
        <w:spacing w:line="240" w:lineRule="auto"/>
        <w:jc w:val="center"/>
        <w:rPr>
          <w:i/>
          <w:iCs/>
          <w:sz w:val="16"/>
          <w:szCs w:val="16"/>
        </w:rPr>
      </w:pPr>
      <w:r w:rsidRPr="003B3CE6">
        <w:rPr>
          <w:i/>
          <w:iCs/>
          <w:sz w:val="16"/>
          <w:szCs w:val="16"/>
        </w:rPr>
        <w:t>(nazwa i adres Wykonawcy)</w:t>
      </w:r>
    </w:p>
    <w:p w14:paraId="3C052ED5"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2DE2772C" w14:textId="77777777" w:rsidR="005D6CD0" w:rsidRPr="003B3CE6" w:rsidRDefault="005D6CD0" w:rsidP="00742A14">
      <w:pPr>
        <w:spacing w:line="240" w:lineRule="auto"/>
        <w:rPr>
          <w:sz w:val="20"/>
          <w:szCs w:val="20"/>
        </w:rPr>
      </w:pPr>
      <w:r w:rsidRPr="003B3CE6">
        <w:rPr>
          <w:sz w:val="20"/>
          <w:szCs w:val="20"/>
        </w:rPr>
        <w:t>………………………………………………………………………………………………………………………</w:t>
      </w:r>
    </w:p>
    <w:p w14:paraId="6402ABFF" w14:textId="4D59A30C" w:rsidR="005D6CD0" w:rsidRPr="003B3CE6" w:rsidRDefault="005D6CD0" w:rsidP="00742A14">
      <w:pPr>
        <w:spacing w:line="240" w:lineRule="auto"/>
        <w:rPr>
          <w:sz w:val="20"/>
          <w:szCs w:val="20"/>
        </w:rPr>
      </w:pPr>
    </w:p>
    <w:p w14:paraId="02D0E020" w14:textId="2232DA28" w:rsidR="00A36EC4" w:rsidRPr="003B3CE6" w:rsidRDefault="00A36EC4" w:rsidP="00742A14">
      <w:pPr>
        <w:spacing w:line="240" w:lineRule="auto"/>
        <w:rPr>
          <w:sz w:val="20"/>
          <w:szCs w:val="20"/>
        </w:rPr>
      </w:pPr>
    </w:p>
    <w:p w14:paraId="13E802A8" w14:textId="77777777" w:rsidR="00A36EC4" w:rsidRPr="003B3CE6" w:rsidRDefault="00A36EC4" w:rsidP="00742A14">
      <w:pPr>
        <w:spacing w:line="240" w:lineRule="auto"/>
        <w:rPr>
          <w:sz w:val="20"/>
          <w:szCs w:val="20"/>
        </w:rPr>
      </w:pPr>
    </w:p>
    <w:p w14:paraId="558D4D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Upełnomocniony przedstawiciel Wykonawcy</w:t>
      </w:r>
    </w:p>
    <w:p w14:paraId="28EC78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 xml:space="preserve">                                                                                          .......................................................................</w:t>
      </w:r>
    </w:p>
    <w:p w14:paraId="12E1017E" w14:textId="77777777" w:rsidR="005D6CD0" w:rsidRPr="003B3CE6" w:rsidRDefault="005D6CD0" w:rsidP="00742A14">
      <w:pPr>
        <w:tabs>
          <w:tab w:val="left" w:pos="5529"/>
          <w:tab w:val="center" w:pos="6663"/>
          <w:tab w:val="right" w:pos="9000"/>
        </w:tabs>
        <w:spacing w:line="240" w:lineRule="auto"/>
        <w:jc w:val="center"/>
        <w:rPr>
          <w:sz w:val="16"/>
          <w:szCs w:val="16"/>
        </w:rPr>
      </w:pPr>
      <w:r w:rsidRPr="003B3CE6">
        <w:rPr>
          <w:sz w:val="18"/>
          <w:szCs w:val="18"/>
        </w:rPr>
        <w:t xml:space="preserve">                                                                                                    (</w:t>
      </w:r>
      <w:r w:rsidRPr="003B3CE6">
        <w:rPr>
          <w:sz w:val="16"/>
          <w:szCs w:val="16"/>
        </w:rPr>
        <w:t>podpis, pieczęć)</w:t>
      </w:r>
    </w:p>
    <w:p w14:paraId="5D030AE6" w14:textId="77777777" w:rsidR="005D6CD0" w:rsidRPr="003B3CE6" w:rsidRDefault="005D6CD0" w:rsidP="00742A14">
      <w:pPr>
        <w:tabs>
          <w:tab w:val="left" w:pos="5529"/>
          <w:tab w:val="center" w:pos="6663"/>
          <w:tab w:val="right" w:pos="9000"/>
        </w:tabs>
        <w:spacing w:line="240" w:lineRule="auto"/>
        <w:rPr>
          <w:sz w:val="18"/>
          <w:szCs w:val="18"/>
        </w:rPr>
      </w:pPr>
    </w:p>
    <w:p w14:paraId="2BE89D59" w14:textId="4BA93A6F" w:rsidR="005D6CD0" w:rsidRPr="003B3CE6" w:rsidRDefault="005D6CD0" w:rsidP="00742A14">
      <w:pPr>
        <w:tabs>
          <w:tab w:val="left" w:pos="5529"/>
          <w:tab w:val="center" w:pos="6663"/>
          <w:tab w:val="right" w:pos="9000"/>
        </w:tabs>
        <w:spacing w:line="240" w:lineRule="auto"/>
        <w:jc w:val="center"/>
        <w:rPr>
          <w:sz w:val="18"/>
          <w:szCs w:val="18"/>
        </w:rPr>
      </w:pPr>
      <w:r w:rsidRPr="003B3CE6">
        <w:rPr>
          <w:sz w:val="18"/>
          <w:szCs w:val="18"/>
        </w:rPr>
        <w:t xml:space="preserve">                                                                                                          Data: .....................................</w:t>
      </w:r>
    </w:p>
    <w:p w14:paraId="36338A0B" w14:textId="358E13B0" w:rsidR="00A36EC4" w:rsidRPr="003B3CE6" w:rsidRDefault="00A36EC4" w:rsidP="00742A14">
      <w:pPr>
        <w:tabs>
          <w:tab w:val="left" w:pos="5529"/>
          <w:tab w:val="center" w:pos="6663"/>
          <w:tab w:val="right" w:pos="9000"/>
        </w:tabs>
        <w:spacing w:line="240" w:lineRule="auto"/>
        <w:jc w:val="center"/>
        <w:rPr>
          <w:sz w:val="18"/>
          <w:szCs w:val="18"/>
        </w:rPr>
      </w:pPr>
    </w:p>
    <w:p w14:paraId="2696274C" w14:textId="696E58B6" w:rsidR="00A36EC4" w:rsidRPr="003B3CE6" w:rsidRDefault="00A36EC4" w:rsidP="00742A14">
      <w:pPr>
        <w:tabs>
          <w:tab w:val="left" w:pos="5529"/>
          <w:tab w:val="center" w:pos="6663"/>
          <w:tab w:val="right" w:pos="9000"/>
        </w:tabs>
        <w:spacing w:line="240" w:lineRule="auto"/>
        <w:jc w:val="center"/>
        <w:rPr>
          <w:sz w:val="18"/>
          <w:szCs w:val="18"/>
        </w:rPr>
      </w:pPr>
    </w:p>
    <w:p w14:paraId="494E309B" w14:textId="57AB9920" w:rsidR="00A36EC4" w:rsidRPr="003B3CE6" w:rsidRDefault="00A36EC4" w:rsidP="00742A14">
      <w:pPr>
        <w:tabs>
          <w:tab w:val="left" w:pos="5529"/>
          <w:tab w:val="center" w:pos="6663"/>
          <w:tab w:val="right" w:pos="9000"/>
        </w:tabs>
        <w:spacing w:line="240" w:lineRule="auto"/>
        <w:jc w:val="center"/>
        <w:rPr>
          <w:sz w:val="18"/>
          <w:szCs w:val="18"/>
        </w:rPr>
      </w:pPr>
    </w:p>
    <w:p w14:paraId="6D1E5343" w14:textId="3F6D2E19" w:rsidR="00A36EC4" w:rsidRPr="003B3CE6" w:rsidRDefault="00A36EC4" w:rsidP="00742A14">
      <w:pPr>
        <w:tabs>
          <w:tab w:val="left" w:pos="5529"/>
          <w:tab w:val="center" w:pos="6663"/>
          <w:tab w:val="right" w:pos="9000"/>
        </w:tabs>
        <w:spacing w:line="240" w:lineRule="auto"/>
        <w:jc w:val="center"/>
        <w:rPr>
          <w:sz w:val="18"/>
          <w:szCs w:val="18"/>
        </w:rPr>
      </w:pPr>
    </w:p>
    <w:p w14:paraId="5A8E3931" w14:textId="77777777" w:rsidR="00A36EC4" w:rsidRPr="003B3CE6" w:rsidRDefault="00A36EC4" w:rsidP="00742A14">
      <w:pPr>
        <w:tabs>
          <w:tab w:val="left" w:pos="5529"/>
          <w:tab w:val="center" w:pos="6663"/>
          <w:tab w:val="right" w:pos="9000"/>
        </w:tabs>
        <w:spacing w:line="240" w:lineRule="auto"/>
        <w:jc w:val="center"/>
        <w:rPr>
          <w:sz w:val="18"/>
          <w:szCs w:val="18"/>
        </w:rPr>
      </w:pPr>
    </w:p>
    <w:p w14:paraId="15E9367A" w14:textId="04BEAA4C" w:rsidR="005D6CD0" w:rsidRPr="003B3CE6" w:rsidRDefault="005D6CD0" w:rsidP="00742A14">
      <w:pPr>
        <w:spacing w:line="240" w:lineRule="auto"/>
        <w:outlineLvl w:val="0"/>
        <w:rPr>
          <w:bCs/>
          <w:i/>
          <w:iCs/>
          <w:sz w:val="16"/>
          <w:szCs w:val="16"/>
        </w:rPr>
      </w:pPr>
      <w:r w:rsidRPr="003B3CE6">
        <w:rPr>
          <w:b/>
          <w:sz w:val="16"/>
          <w:szCs w:val="16"/>
        </w:rPr>
        <w:t>*</w:t>
      </w:r>
      <w:r w:rsidRPr="003B3CE6">
        <w:rPr>
          <w:bCs/>
          <w:i/>
          <w:iCs/>
          <w:sz w:val="16"/>
          <w:szCs w:val="16"/>
        </w:rPr>
        <w:t>niepotrzebne skreślić</w:t>
      </w:r>
    </w:p>
    <w:p w14:paraId="2EDBA350" w14:textId="2197E24E" w:rsidR="005D6CD0" w:rsidRPr="003B3CE6" w:rsidRDefault="005D6CD0" w:rsidP="00742A14">
      <w:pPr>
        <w:spacing w:line="240" w:lineRule="auto"/>
        <w:outlineLvl w:val="0"/>
        <w:rPr>
          <w:b/>
          <w:sz w:val="16"/>
          <w:szCs w:val="16"/>
        </w:rPr>
      </w:pPr>
      <w:r w:rsidRPr="003B3CE6">
        <w:rPr>
          <w:bCs/>
          <w:i/>
          <w:iCs/>
          <w:sz w:val="16"/>
          <w:szCs w:val="16"/>
        </w:rPr>
        <w:t>** powtórzyć tyle razy , ile jest to konieczne</w:t>
      </w:r>
    </w:p>
    <w:p w14:paraId="32921DB3" w14:textId="77777777" w:rsidR="00A36EC4" w:rsidRPr="003B3CE6" w:rsidRDefault="00A36EC4" w:rsidP="00742A14">
      <w:pPr>
        <w:spacing w:line="240" w:lineRule="auto"/>
        <w:ind w:left="5664" w:firstLine="6"/>
        <w:jc w:val="right"/>
        <w:rPr>
          <w:iCs/>
          <w:sz w:val="20"/>
          <w:szCs w:val="20"/>
        </w:rPr>
      </w:pPr>
    </w:p>
    <w:p w14:paraId="48039AE2" w14:textId="5C679009" w:rsidR="00A36EC4" w:rsidRDefault="00A36EC4" w:rsidP="00742A14">
      <w:pPr>
        <w:spacing w:line="240" w:lineRule="auto"/>
        <w:rPr>
          <w:iCs/>
          <w:sz w:val="20"/>
          <w:szCs w:val="20"/>
        </w:rPr>
      </w:pPr>
    </w:p>
    <w:p w14:paraId="0C0D9ADD" w14:textId="00FAD1DA" w:rsidR="00336AC5" w:rsidRDefault="00336AC5" w:rsidP="00742A14">
      <w:pPr>
        <w:spacing w:line="240" w:lineRule="auto"/>
        <w:rPr>
          <w:iCs/>
          <w:sz w:val="20"/>
          <w:szCs w:val="20"/>
        </w:rPr>
      </w:pPr>
    </w:p>
    <w:p w14:paraId="31514933" w14:textId="1671FB6E" w:rsidR="00336AC5" w:rsidRDefault="00336AC5" w:rsidP="00742A14">
      <w:pPr>
        <w:spacing w:line="240" w:lineRule="auto"/>
        <w:rPr>
          <w:iCs/>
          <w:sz w:val="20"/>
          <w:szCs w:val="20"/>
        </w:rPr>
      </w:pPr>
    </w:p>
    <w:p w14:paraId="2DC75808" w14:textId="5388FB6A" w:rsidR="00336AC5" w:rsidRDefault="00336AC5" w:rsidP="00742A14">
      <w:pPr>
        <w:spacing w:line="240" w:lineRule="auto"/>
        <w:rPr>
          <w:iCs/>
          <w:sz w:val="20"/>
          <w:szCs w:val="20"/>
        </w:rPr>
      </w:pPr>
    </w:p>
    <w:p w14:paraId="49220529" w14:textId="392CCA6A" w:rsidR="00336AC5" w:rsidRDefault="00336AC5" w:rsidP="00742A14">
      <w:pPr>
        <w:spacing w:line="240" w:lineRule="auto"/>
        <w:rPr>
          <w:iCs/>
          <w:sz w:val="20"/>
          <w:szCs w:val="20"/>
        </w:rPr>
      </w:pPr>
    </w:p>
    <w:p w14:paraId="065E1A28" w14:textId="631E153F" w:rsidR="00336AC5" w:rsidRDefault="00336AC5" w:rsidP="00742A14">
      <w:pPr>
        <w:spacing w:line="240" w:lineRule="auto"/>
        <w:rPr>
          <w:iCs/>
          <w:sz w:val="20"/>
          <w:szCs w:val="20"/>
        </w:rPr>
      </w:pPr>
    </w:p>
    <w:p w14:paraId="1421EBE1" w14:textId="7462CFFB" w:rsidR="00336AC5" w:rsidRDefault="00336AC5" w:rsidP="00742A14">
      <w:pPr>
        <w:spacing w:line="240" w:lineRule="auto"/>
        <w:rPr>
          <w:iCs/>
          <w:sz w:val="20"/>
          <w:szCs w:val="20"/>
        </w:rPr>
      </w:pPr>
    </w:p>
    <w:p w14:paraId="0DD1C7B3" w14:textId="77777777" w:rsidR="00336AC5" w:rsidRPr="008B364E" w:rsidRDefault="00336AC5" w:rsidP="00742A14">
      <w:pPr>
        <w:spacing w:line="240" w:lineRule="auto"/>
        <w:rPr>
          <w:iCs/>
          <w:sz w:val="20"/>
          <w:szCs w:val="20"/>
        </w:rPr>
      </w:pPr>
    </w:p>
    <w:p w14:paraId="3B15085C" w14:textId="1E413E66" w:rsidR="005D6CD0" w:rsidRPr="008B364E" w:rsidRDefault="005D6CD0" w:rsidP="00742A14">
      <w:pPr>
        <w:spacing w:line="240" w:lineRule="auto"/>
        <w:ind w:left="5664" w:firstLine="6"/>
        <w:jc w:val="right"/>
        <w:rPr>
          <w:iCs/>
          <w:sz w:val="20"/>
          <w:szCs w:val="20"/>
        </w:rPr>
      </w:pPr>
      <w:r w:rsidRPr="008B364E">
        <w:rPr>
          <w:iCs/>
          <w:sz w:val="20"/>
          <w:szCs w:val="20"/>
        </w:rPr>
        <w:t>Załącznik nr 4 do SWZ</w:t>
      </w:r>
    </w:p>
    <w:p w14:paraId="30EE7229"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469E6656" w14:textId="77777777" w:rsidR="005D6CD0" w:rsidRPr="008B364E" w:rsidRDefault="005D6CD0" w:rsidP="00742A14">
      <w:pPr>
        <w:spacing w:line="240" w:lineRule="auto"/>
        <w:rPr>
          <w:sz w:val="20"/>
          <w:szCs w:val="20"/>
        </w:rPr>
      </w:pPr>
      <w:r w:rsidRPr="008B364E">
        <w:rPr>
          <w:sz w:val="20"/>
          <w:szCs w:val="20"/>
        </w:rPr>
        <w:t>Wykonawca:</w:t>
      </w:r>
    </w:p>
    <w:p w14:paraId="45C8CA1B" w14:textId="77777777" w:rsidR="005D6CD0" w:rsidRPr="008B364E" w:rsidRDefault="005D6CD0" w:rsidP="00742A14">
      <w:pPr>
        <w:spacing w:line="240" w:lineRule="auto"/>
        <w:rPr>
          <w:sz w:val="20"/>
          <w:szCs w:val="20"/>
        </w:rPr>
      </w:pPr>
      <w:r w:rsidRPr="008B364E">
        <w:rPr>
          <w:sz w:val="20"/>
          <w:szCs w:val="20"/>
        </w:rPr>
        <w:t>…………………………………….</w:t>
      </w:r>
    </w:p>
    <w:p w14:paraId="42FE57FB" w14:textId="77777777" w:rsidR="005D6CD0" w:rsidRPr="008B364E" w:rsidRDefault="005D6CD0" w:rsidP="00742A14">
      <w:pPr>
        <w:spacing w:line="240" w:lineRule="auto"/>
        <w:rPr>
          <w:sz w:val="20"/>
          <w:szCs w:val="20"/>
        </w:rPr>
      </w:pPr>
      <w:r w:rsidRPr="008B364E">
        <w:rPr>
          <w:sz w:val="20"/>
          <w:szCs w:val="20"/>
        </w:rPr>
        <w:t>…………………………………….</w:t>
      </w:r>
    </w:p>
    <w:p w14:paraId="328220C9" w14:textId="77777777" w:rsidR="005D6CD0" w:rsidRPr="008B364E" w:rsidRDefault="005D6CD0" w:rsidP="00742A14">
      <w:pPr>
        <w:spacing w:line="240" w:lineRule="auto"/>
        <w:rPr>
          <w:sz w:val="20"/>
          <w:szCs w:val="20"/>
        </w:rPr>
      </w:pPr>
      <w:r w:rsidRPr="008B364E">
        <w:rPr>
          <w:sz w:val="20"/>
          <w:szCs w:val="20"/>
        </w:rPr>
        <w:t>…………………………………….</w:t>
      </w:r>
    </w:p>
    <w:p w14:paraId="45308860" w14:textId="77777777" w:rsidR="005D6CD0" w:rsidRPr="008B364E" w:rsidRDefault="005D6CD0" w:rsidP="00742A14">
      <w:pPr>
        <w:spacing w:line="240" w:lineRule="auto"/>
        <w:rPr>
          <w:i/>
          <w:iCs/>
          <w:sz w:val="16"/>
          <w:szCs w:val="16"/>
        </w:rPr>
      </w:pPr>
      <w:r w:rsidRPr="008B364E">
        <w:rPr>
          <w:i/>
          <w:iCs/>
          <w:sz w:val="16"/>
          <w:szCs w:val="16"/>
        </w:rPr>
        <w:t>(pełna nazwa/firma)</w:t>
      </w:r>
    </w:p>
    <w:p w14:paraId="1224CBE2" w14:textId="77777777" w:rsidR="00A36EC4" w:rsidRPr="008B364E" w:rsidRDefault="00A36EC4" w:rsidP="00742A14">
      <w:pPr>
        <w:spacing w:line="240" w:lineRule="auto"/>
        <w:rPr>
          <w:i/>
          <w:iCs/>
          <w:sz w:val="16"/>
          <w:szCs w:val="16"/>
        </w:rPr>
      </w:pPr>
    </w:p>
    <w:p w14:paraId="1D77FDAA" w14:textId="77777777" w:rsidR="005D6CD0" w:rsidRPr="008B364E" w:rsidRDefault="005D6CD0" w:rsidP="00742A14">
      <w:pPr>
        <w:spacing w:line="240" w:lineRule="auto"/>
        <w:jc w:val="center"/>
        <w:rPr>
          <w:b/>
          <w:spacing w:val="20"/>
          <w:sz w:val="20"/>
          <w:szCs w:val="20"/>
        </w:rPr>
      </w:pPr>
      <w:r w:rsidRPr="008B364E">
        <w:rPr>
          <w:b/>
          <w:spacing w:val="20"/>
          <w:sz w:val="20"/>
          <w:szCs w:val="20"/>
        </w:rPr>
        <w:t>ZOBOWIĄZANIE</w:t>
      </w:r>
    </w:p>
    <w:p w14:paraId="1F4B2B5E" w14:textId="77777777" w:rsidR="005D6CD0" w:rsidRPr="008B364E" w:rsidRDefault="005D6CD0" w:rsidP="00742A14">
      <w:pPr>
        <w:spacing w:line="240" w:lineRule="auto"/>
        <w:jc w:val="center"/>
        <w:rPr>
          <w:b/>
          <w:sz w:val="20"/>
          <w:szCs w:val="20"/>
        </w:rPr>
      </w:pPr>
      <w:r w:rsidRPr="008B364E">
        <w:rPr>
          <w:b/>
          <w:sz w:val="20"/>
          <w:szCs w:val="20"/>
        </w:rPr>
        <w:t xml:space="preserve">podmiotu udostępniającego zasoby </w:t>
      </w:r>
    </w:p>
    <w:p w14:paraId="21CB6900" w14:textId="77777777" w:rsidR="005D6CD0" w:rsidRPr="008B364E" w:rsidRDefault="005D6CD0" w:rsidP="00742A14">
      <w:pPr>
        <w:spacing w:line="240" w:lineRule="auto"/>
        <w:jc w:val="center"/>
        <w:rPr>
          <w:b/>
          <w:sz w:val="20"/>
          <w:szCs w:val="20"/>
        </w:rPr>
      </w:pPr>
      <w:r w:rsidRPr="008B364E">
        <w:rPr>
          <w:b/>
          <w:sz w:val="20"/>
          <w:szCs w:val="20"/>
        </w:rPr>
        <w:t xml:space="preserve">do oddania do dyspozycji Wykonawcy niezbędnych zasobów na potrzeby realizacji zamówienia </w:t>
      </w:r>
    </w:p>
    <w:p w14:paraId="1387F327" w14:textId="77777777" w:rsidR="005D6CD0" w:rsidRPr="008B364E" w:rsidRDefault="005D6CD0" w:rsidP="00742A14">
      <w:pPr>
        <w:spacing w:line="240" w:lineRule="auto"/>
        <w:jc w:val="center"/>
        <w:rPr>
          <w:b/>
          <w:sz w:val="20"/>
          <w:szCs w:val="20"/>
        </w:rPr>
      </w:pPr>
    </w:p>
    <w:p w14:paraId="6187E3F3" w14:textId="77777777" w:rsidR="005D6CD0" w:rsidRPr="008B364E" w:rsidRDefault="005D6CD0" w:rsidP="00742A14">
      <w:pPr>
        <w:spacing w:line="240" w:lineRule="auto"/>
        <w:jc w:val="center"/>
        <w:rPr>
          <w:sz w:val="20"/>
          <w:szCs w:val="20"/>
        </w:rPr>
      </w:pPr>
      <w:r w:rsidRPr="008B364E">
        <w:rPr>
          <w:sz w:val="20"/>
          <w:szCs w:val="20"/>
        </w:rPr>
        <w:t>Dotyczy postępowania o udzielenie zamówienia publicznego na zadanie pn.:</w:t>
      </w:r>
    </w:p>
    <w:p w14:paraId="4AB90F1E"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3885CFA2" w14:textId="77777777" w:rsidR="008B364E" w:rsidRPr="008B364E" w:rsidRDefault="008B364E" w:rsidP="00742A14">
      <w:pPr>
        <w:tabs>
          <w:tab w:val="left" w:pos="284"/>
          <w:tab w:val="left" w:pos="426"/>
        </w:tabs>
        <w:spacing w:line="240" w:lineRule="auto"/>
        <w:rPr>
          <w:bCs/>
          <w:sz w:val="20"/>
          <w:szCs w:val="20"/>
          <w:u w:val="single"/>
        </w:rPr>
      </w:pPr>
    </w:p>
    <w:p w14:paraId="4194193D" w14:textId="77777777" w:rsidR="0045245F" w:rsidRPr="008B364E" w:rsidRDefault="0045245F" w:rsidP="00742A14">
      <w:pPr>
        <w:tabs>
          <w:tab w:val="left" w:pos="284"/>
          <w:tab w:val="left" w:pos="426"/>
        </w:tabs>
        <w:spacing w:line="240" w:lineRule="auto"/>
        <w:rPr>
          <w:bCs/>
          <w:sz w:val="20"/>
          <w:szCs w:val="20"/>
          <w:u w:val="single"/>
        </w:rPr>
      </w:pPr>
    </w:p>
    <w:p w14:paraId="7803DE19" w14:textId="77777777" w:rsidR="005D6CD0" w:rsidRPr="008B364E" w:rsidRDefault="005D6CD0" w:rsidP="00742A14">
      <w:pPr>
        <w:spacing w:line="240" w:lineRule="auto"/>
        <w:rPr>
          <w:b/>
          <w:sz w:val="20"/>
          <w:szCs w:val="20"/>
        </w:rPr>
      </w:pPr>
    </w:p>
    <w:p w14:paraId="476C6B2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2556A92E"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411E17BC" w14:textId="77777777" w:rsidR="005D6CD0" w:rsidRPr="008B364E" w:rsidRDefault="005D6CD0" w:rsidP="00742A14">
      <w:pPr>
        <w:spacing w:line="240" w:lineRule="auto"/>
        <w:rPr>
          <w:sz w:val="20"/>
          <w:szCs w:val="20"/>
        </w:rPr>
      </w:pPr>
    </w:p>
    <w:p w14:paraId="3A814D48" w14:textId="77777777" w:rsidR="005D6CD0" w:rsidRPr="008B364E" w:rsidRDefault="005D6CD0" w:rsidP="00742A14">
      <w:pPr>
        <w:spacing w:line="240" w:lineRule="auto"/>
        <w:rPr>
          <w:sz w:val="20"/>
          <w:szCs w:val="20"/>
        </w:rPr>
      </w:pPr>
      <w:r w:rsidRPr="008B364E">
        <w:rPr>
          <w:sz w:val="20"/>
          <w:szCs w:val="20"/>
        </w:rPr>
        <w:t>Nazwa Podmiotu udostępniającego ……………………………………….………………………………….</w:t>
      </w:r>
    </w:p>
    <w:p w14:paraId="0D7E8FA9" w14:textId="77777777" w:rsidR="005D6CD0" w:rsidRPr="008B364E" w:rsidRDefault="005D6CD0" w:rsidP="00742A14">
      <w:pPr>
        <w:spacing w:line="240" w:lineRule="auto"/>
        <w:rPr>
          <w:sz w:val="20"/>
          <w:szCs w:val="20"/>
        </w:rPr>
      </w:pPr>
    </w:p>
    <w:p w14:paraId="4B5A0B54" w14:textId="77777777" w:rsidR="005D6CD0" w:rsidRPr="008B364E" w:rsidRDefault="005D6CD0" w:rsidP="00742A14">
      <w:pPr>
        <w:spacing w:line="240" w:lineRule="auto"/>
        <w:rPr>
          <w:sz w:val="20"/>
          <w:szCs w:val="20"/>
        </w:rPr>
      </w:pPr>
      <w:r w:rsidRPr="008B364E">
        <w:rPr>
          <w:sz w:val="20"/>
          <w:szCs w:val="20"/>
        </w:rPr>
        <w:t>Adres ………………………………………………………………………….…………………………………..</w:t>
      </w:r>
    </w:p>
    <w:p w14:paraId="5871738D" w14:textId="77777777" w:rsidR="005D6CD0" w:rsidRPr="008B364E" w:rsidRDefault="005D6CD0" w:rsidP="00742A14">
      <w:pPr>
        <w:spacing w:line="240" w:lineRule="auto"/>
        <w:rPr>
          <w:sz w:val="20"/>
          <w:szCs w:val="20"/>
        </w:rPr>
      </w:pPr>
    </w:p>
    <w:p w14:paraId="136AC07E" w14:textId="77777777" w:rsidR="005D6CD0" w:rsidRPr="008B364E" w:rsidRDefault="005D6CD0" w:rsidP="00742A14">
      <w:pPr>
        <w:spacing w:line="240" w:lineRule="auto"/>
        <w:rPr>
          <w:sz w:val="20"/>
          <w:szCs w:val="20"/>
        </w:rPr>
      </w:pPr>
    </w:p>
    <w:p w14:paraId="01675434" w14:textId="2BE1F9E7" w:rsidR="005D6CD0" w:rsidRPr="008B364E" w:rsidRDefault="00DE4216" w:rsidP="00742A14">
      <w:pPr>
        <w:pStyle w:val="Listapunktowana1"/>
        <w:spacing w:line="240" w:lineRule="auto"/>
        <w:ind w:left="0"/>
        <w:rPr>
          <w:rFonts w:ascii="Arial" w:hAnsi="Arial" w:cs="Arial"/>
          <w:b/>
        </w:rPr>
      </w:pPr>
      <w:r>
        <w:rPr>
          <w:rFonts w:ascii="Arial" w:hAnsi="Arial" w:cs="Arial"/>
        </w:rPr>
        <w:t xml:space="preserve">                           </w:t>
      </w:r>
      <w:r w:rsidR="005D6CD0" w:rsidRPr="008B364E">
        <w:rPr>
          <w:rFonts w:ascii="Arial" w:hAnsi="Arial" w:cs="Arial"/>
        </w:rPr>
        <w:t xml:space="preserve">Niniejszym oświadczam, iż oddaję do dyspozycji Wykonawcy zamówienia niezbędne zasoby na okres korzystania z nich przy wykonywaniu w/w zamówienia. </w:t>
      </w:r>
    </w:p>
    <w:p w14:paraId="74160BBB" w14:textId="77777777" w:rsidR="005D6CD0" w:rsidRPr="008B364E" w:rsidRDefault="005D6CD0" w:rsidP="00742A14">
      <w:pPr>
        <w:pStyle w:val="Listapunktowana1"/>
        <w:spacing w:line="240" w:lineRule="auto"/>
        <w:ind w:left="0"/>
        <w:rPr>
          <w:rFonts w:ascii="Arial" w:hAnsi="Arial" w:cs="Arial"/>
          <w:b/>
        </w:rPr>
      </w:pPr>
    </w:p>
    <w:p w14:paraId="0CCCF1A9"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zakres dostępnych wykonawcy zasobów  …………………..…………………….……………………….</w:t>
      </w:r>
    </w:p>
    <w:p w14:paraId="2D5F8EA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45EF6CBD" w14:textId="77777777" w:rsidR="005D6CD0" w:rsidRPr="008B364E" w:rsidRDefault="005D6CD0" w:rsidP="00742A14">
      <w:pPr>
        <w:pStyle w:val="Tekstpodstawowy3"/>
        <w:spacing w:after="0"/>
        <w:ind w:left="284"/>
        <w:rPr>
          <w:rFonts w:ascii="Arial" w:hAnsi="Arial" w:cs="Arial"/>
          <w:sz w:val="20"/>
        </w:rPr>
      </w:pPr>
    </w:p>
    <w:p w14:paraId="0D2B559F" w14:textId="77777777" w:rsidR="005D6CD0" w:rsidRPr="008B364E" w:rsidRDefault="005D6CD0" w:rsidP="00742A14">
      <w:pPr>
        <w:pStyle w:val="Tekstpodstawowy3"/>
        <w:spacing w:after="0"/>
        <w:ind w:left="284"/>
        <w:jc w:val="center"/>
        <w:rPr>
          <w:rFonts w:ascii="Arial" w:hAnsi="Arial" w:cs="Arial"/>
        </w:rPr>
      </w:pPr>
      <w:r w:rsidRPr="008B364E">
        <w:rPr>
          <w:rFonts w:ascii="Arial" w:hAnsi="Arial" w:cs="Arial"/>
          <w:i/>
          <w:spacing w:val="-4"/>
        </w:rPr>
        <w:t>(informacje, jakie konkretnie zasoby zostaną udostępnione)</w:t>
      </w:r>
    </w:p>
    <w:p w14:paraId="528068C3" w14:textId="77777777" w:rsidR="005D6CD0" w:rsidRPr="008B364E" w:rsidRDefault="005D6CD0" w:rsidP="00742A14">
      <w:pPr>
        <w:pStyle w:val="Tekstpodstawowy3"/>
        <w:spacing w:after="0"/>
        <w:ind w:left="284"/>
        <w:rPr>
          <w:rFonts w:ascii="Arial" w:hAnsi="Arial" w:cs="Arial"/>
        </w:rPr>
      </w:pPr>
    </w:p>
    <w:p w14:paraId="233FDCEE"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sposób i okres udostępnienia i wykorzystania zasobów przez Wykonawcę przy wykonywaniu zamówienia</w:t>
      </w:r>
    </w:p>
    <w:p w14:paraId="640B530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sposób udostępnienia –  ………………………………………………………………..……………………</w:t>
      </w:r>
    </w:p>
    <w:p w14:paraId="217C1E37"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319FD715" w14:textId="77777777" w:rsidR="005D6CD0" w:rsidRPr="008B364E" w:rsidRDefault="005D6CD0" w:rsidP="00742A14">
      <w:pPr>
        <w:pStyle w:val="Stopka"/>
        <w:ind w:left="284"/>
        <w:rPr>
          <w:sz w:val="20"/>
          <w:szCs w:val="20"/>
        </w:rPr>
      </w:pPr>
      <w:r w:rsidRPr="008B364E">
        <w:rPr>
          <w:sz w:val="20"/>
          <w:szCs w:val="20"/>
        </w:rPr>
        <w:t>okres udostępnienia i wykorzystania – ……………………………………..……………………………...</w:t>
      </w:r>
    </w:p>
    <w:p w14:paraId="5C0B15D2" w14:textId="77777777" w:rsidR="005D6CD0" w:rsidRPr="008B364E" w:rsidRDefault="005D6CD0" w:rsidP="00742A14">
      <w:pPr>
        <w:pStyle w:val="Stopka"/>
        <w:ind w:left="284"/>
        <w:rPr>
          <w:sz w:val="20"/>
          <w:szCs w:val="20"/>
        </w:rPr>
      </w:pPr>
      <w:r w:rsidRPr="008B364E">
        <w:rPr>
          <w:sz w:val="20"/>
          <w:szCs w:val="20"/>
        </w:rPr>
        <w:t>.……………………………………………………………………………………...……………………..……</w:t>
      </w:r>
    </w:p>
    <w:p w14:paraId="30510749" w14:textId="77777777" w:rsidR="005D6CD0" w:rsidRPr="008B364E" w:rsidRDefault="005D6CD0" w:rsidP="00742A14">
      <w:pPr>
        <w:pStyle w:val="Stopka"/>
        <w:ind w:left="284"/>
        <w:rPr>
          <w:sz w:val="20"/>
          <w:szCs w:val="20"/>
        </w:rPr>
      </w:pPr>
      <w:r w:rsidRPr="008B364E">
        <w:rPr>
          <w:sz w:val="20"/>
          <w:szCs w:val="20"/>
        </w:rPr>
        <w:t>…………………………………………………………………………………………………………………..</w:t>
      </w:r>
    </w:p>
    <w:p w14:paraId="2F9147DF" w14:textId="77777777" w:rsidR="005D6CD0" w:rsidRPr="008B364E" w:rsidRDefault="005D6CD0" w:rsidP="00742A14">
      <w:pPr>
        <w:pStyle w:val="Stopka"/>
        <w:ind w:left="284"/>
        <w:jc w:val="center"/>
        <w:rPr>
          <w:i/>
          <w:spacing w:val="-4"/>
          <w:sz w:val="16"/>
          <w:szCs w:val="16"/>
        </w:rPr>
      </w:pPr>
      <w:r w:rsidRPr="008B364E">
        <w:rPr>
          <w:i/>
          <w:spacing w:val="-4"/>
          <w:sz w:val="16"/>
          <w:szCs w:val="16"/>
        </w:rPr>
        <w:t>(informacje, jak zasoby te będą wykorzystywane przy realizacji zamówienia oraz okres udziału podmiotu w czasie realizacji zamówienia)</w:t>
      </w:r>
    </w:p>
    <w:p w14:paraId="737F135F" w14:textId="77777777" w:rsidR="005D6CD0" w:rsidRPr="008B364E" w:rsidRDefault="005D6CD0" w:rsidP="00742A14">
      <w:pPr>
        <w:pStyle w:val="Stopka"/>
        <w:ind w:left="284"/>
        <w:jc w:val="center"/>
        <w:rPr>
          <w:i/>
          <w:spacing w:val="-4"/>
          <w:sz w:val="16"/>
          <w:szCs w:val="16"/>
        </w:rPr>
      </w:pPr>
    </w:p>
    <w:p w14:paraId="6D1709C9" w14:textId="77777777" w:rsidR="005D6CD0" w:rsidRPr="008B364E" w:rsidRDefault="005D6CD0" w:rsidP="00742A14">
      <w:pPr>
        <w:pStyle w:val="Stopka"/>
        <w:ind w:left="284"/>
        <w:jc w:val="center"/>
        <w:rPr>
          <w:sz w:val="16"/>
          <w:szCs w:val="16"/>
        </w:rPr>
      </w:pPr>
    </w:p>
    <w:p w14:paraId="27DF61FA" w14:textId="77777777" w:rsidR="005D6CD0" w:rsidRPr="008B364E" w:rsidRDefault="005D6CD0" w:rsidP="00742A14">
      <w:pPr>
        <w:pStyle w:val="Tekstpodstawowy3"/>
        <w:spacing w:after="0"/>
        <w:ind w:left="360"/>
        <w:rPr>
          <w:rFonts w:ascii="Arial" w:hAnsi="Arial" w:cs="Arial"/>
        </w:rPr>
      </w:pPr>
    </w:p>
    <w:p w14:paraId="3FBE7455"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4BAF498" w:rsidR="005D6CD0" w:rsidRPr="008B364E" w:rsidRDefault="00DE4216" w:rsidP="00742A14">
      <w:pPr>
        <w:pStyle w:val="Listapunktowana1"/>
        <w:spacing w:line="240" w:lineRule="auto"/>
        <w:ind w:left="284"/>
        <w:rPr>
          <w:rFonts w:ascii="Arial" w:hAnsi="Arial" w:cs="Arial"/>
        </w:rPr>
      </w:pPr>
      <w:r>
        <w:rPr>
          <w:rFonts w:ascii="Arial" w:hAnsi="Arial" w:cs="Arial"/>
        </w:rPr>
        <w:t xml:space="preserve">                          </w:t>
      </w:r>
      <w:r w:rsidR="005D6CD0" w:rsidRPr="008B364E">
        <w:rPr>
          <w:rFonts w:ascii="Arial" w:hAnsi="Arial" w:cs="Arial"/>
        </w:rPr>
        <w:t>…………………………………………………………………………………………………………………..</w:t>
      </w:r>
    </w:p>
    <w:p w14:paraId="7626BC85" w14:textId="1EF7584A" w:rsidR="005D6CD0" w:rsidRPr="008B364E" w:rsidRDefault="00DE4216" w:rsidP="00742A14">
      <w:pPr>
        <w:pStyle w:val="Listapunktowana1"/>
        <w:spacing w:line="240" w:lineRule="auto"/>
        <w:ind w:left="284"/>
        <w:rPr>
          <w:rFonts w:ascii="Arial" w:hAnsi="Arial" w:cs="Arial"/>
          <w:b/>
        </w:rPr>
      </w:pPr>
      <w:r>
        <w:rPr>
          <w:rFonts w:ascii="Arial" w:hAnsi="Arial" w:cs="Arial"/>
        </w:rPr>
        <w:t xml:space="preserve">                          </w:t>
      </w:r>
      <w:r w:rsidR="005D6CD0" w:rsidRPr="008B364E">
        <w:rPr>
          <w:rFonts w:ascii="Arial" w:hAnsi="Arial" w:cs="Arial"/>
        </w:rPr>
        <w:t>…………………………………………………………………………………………………………………..</w:t>
      </w:r>
    </w:p>
    <w:p w14:paraId="471B235E" w14:textId="77777777" w:rsidR="005D6CD0" w:rsidRPr="008B364E" w:rsidRDefault="005D6CD0" w:rsidP="00E1595B">
      <w:pPr>
        <w:pStyle w:val="Listapunktowana1"/>
        <w:numPr>
          <w:ilvl w:val="0"/>
          <w:numId w:val="48"/>
        </w:numPr>
        <w:spacing w:line="240" w:lineRule="auto"/>
        <w:ind w:left="284" w:hanging="284"/>
        <w:rPr>
          <w:rFonts w:ascii="Arial" w:hAnsi="Arial" w:cs="Arial"/>
          <w:b/>
        </w:rPr>
      </w:pPr>
      <w:r w:rsidRPr="008B364E">
        <w:rPr>
          <w:rFonts w:ascii="Arial" w:hAnsi="Arial" w:cs="Arial"/>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8B364E" w:rsidRDefault="005D6CD0" w:rsidP="00742A14">
      <w:pPr>
        <w:pStyle w:val="Listapunktowana1"/>
        <w:spacing w:line="240" w:lineRule="auto"/>
        <w:ind w:left="284"/>
        <w:rPr>
          <w:rFonts w:ascii="Arial" w:hAnsi="Arial" w:cs="Arial"/>
        </w:rPr>
      </w:pPr>
    </w:p>
    <w:p w14:paraId="6BAC9FD3" w14:textId="77777777" w:rsidR="005D6CD0" w:rsidRPr="008B364E" w:rsidRDefault="005D6CD0" w:rsidP="00742A14">
      <w:pPr>
        <w:pStyle w:val="Listapunktowana1"/>
        <w:spacing w:line="240" w:lineRule="auto"/>
        <w:ind w:left="284"/>
        <w:rPr>
          <w:rFonts w:ascii="Arial" w:hAnsi="Arial" w:cs="Arial"/>
        </w:rPr>
      </w:pPr>
    </w:p>
    <w:p w14:paraId="30D963EF" w14:textId="59D09F6F" w:rsidR="00DF5D3C" w:rsidRDefault="00DF5D3C" w:rsidP="00742A14">
      <w:pPr>
        <w:spacing w:line="240" w:lineRule="auto"/>
        <w:rPr>
          <w:iCs/>
          <w:sz w:val="20"/>
          <w:szCs w:val="20"/>
        </w:rPr>
      </w:pPr>
    </w:p>
    <w:p w14:paraId="33815E2F" w14:textId="77777777" w:rsidR="0073618F" w:rsidRPr="00E059F3" w:rsidRDefault="0073618F" w:rsidP="00742A14">
      <w:pPr>
        <w:spacing w:line="240" w:lineRule="auto"/>
        <w:rPr>
          <w:iCs/>
          <w:color w:val="FF0000"/>
          <w:sz w:val="20"/>
          <w:szCs w:val="20"/>
        </w:rPr>
      </w:pPr>
    </w:p>
    <w:p w14:paraId="283FBE05" w14:textId="42A0E0B5" w:rsidR="005D6CD0" w:rsidRPr="008B364E" w:rsidRDefault="005D6CD0" w:rsidP="00742A14">
      <w:pPr>
        <w:spacing w:line="240" w:lineRule="auto"/>
        <w:ind w:left="5664" w:firstLine="6"/>
        <w:jc w:val="right"/>
        <w:rPr>
          <w:iCs/>
          <w:sz w:val="20"/>
          <w:szCs w:val="20"/>
        </w:rPr>
      </w:pPr>
      <w:r w:rsidRPr="008B364E">
        <w:rPr>
          <w:iCs/>
          <w:sz w:val="20"/>
          <w:szCs w:val="20"/>
        </w:rPr>
        <w:t>Załącznik nr 5 do SWZ</w:t>
      </w:r>
    </w:p>
    <w:p w14:paraId="3069982A"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5DFF4EA2" w14:textId="77777777" w:rsidR="005D6CD0" w:rsidRPr="008B364E" w:rsidRDefault="005D6CD0" w:rsidP="00742A14">
      <w:pPr>
        <w:spacing w:line="240" w:lineRule="auto"/>
        <w:rPr>
          <w:sz w:val="20"/>
          <w:szCs w:val="20"/>
        </w:rPr>
      </w:pPr>
      <w:r w:rsidRPr="008B364E">
        <w:rPr>
          <w:sz w:val="20"/>
          <w:szCs w:val="20"/>
        </w:rPr>
        <w:t>Wykonawca:</w:t>
      </w:r>
    </w:p>
    <w:p w14:paraId="267892B7" w14:textId="77777777" w:rsidR="005D6CD0" w:rsidRPr="008B364E" w:rsidRDefault="005D6CD0" w:rsidP="00742A14">
      <w:pPr>
        <w:spacing w:line="240" w:lineRule="auto"/>
        <w:rPr>
          <w:sz w:val="20"/>
          <w:szCs w:val="20"/>
        </w:rPr>
      </w:pPr>
      <w:r w:rsidRPr="008B364E">
        <w:rPr>
          <w:sz w:val="20"/>
          <w:szCs w:val="20"/>
        </w:rPr>
        <w:t>…………………………………….</w:t>
      </w:r>
    </w:p>
    <w:p w14:paraId="7AA1459A" w14:textId="77777777" w:rsidR="005D6CD0" w:rsidRPr="008B364E" w:rsidRDefault="005D6CD0" w:rsidP="00742A14">
      <w:pPr>
        <w:spacing w:line="240" w:lineRule="auto"/>
        <w:rPr>
          <w:sz w:val="20"/>
          <w:szCs w:val="20"/>
        </w:rPr>
      </w:pPr>
      <w:r w:rsidRPr="008B364E">
        <w:rPr>
          <w:sz w:val="20"/>
          <w:szCs w:val="20"/>
        </w:rPr>
        <w:t>…………………………………….</w:t>
      </w:r>
    </w:p>
    <w:p w14:paraId="17F81DF5" w14:textId="77777777" w:rsidR="005D6CD0" w:rsidRPr="008B364E" w:rsidRDefault="005D6CD0" w:rsidP="00742A14">
      <w:pPr>
        <w:spacing w:line="240" w:lineRule="auto"/>
        <w:rPr>
          <w:sz w:val="20"/>
          <w:szCs w:val="20"/>
        </w:rPr>
      </w:pPr>
      <w:r w:rsidRPr="008B364E">
        <w:rPr>
          <w:sz w:val="20"/>
          <w:szCs w:val="20"/>
        </w:rPr>
        <w:t>…………………………………….</w:t>
      </w:r>
    </w:p>
    <w:p w14:paraId="24A200F8" w14:textId="77777777" w:rsidR="005D6CD0" w:rsidRPr="008B364E" w:rsidRDefault="005D6CD0" w:rsidP="00742A14">
      <w:pPr>
        <w:spacing w:line="240" w:lineRule="auto"/>
        <w:rPr>
          <w:i/>
          <w:iCs/>
          <w:sz w:val="16"/>
          <w:szCs w:val="16"/>
        </w:rPr>
      </w:pPr>
      <w:r w:rsidRPr="008B364E">
        <w:rPr>
          <w:i/>
          <w:iCs/>
          <w:sz w:val="16"/>
          <w:szCs w:val="16"/>
        </w:rPr>
        <w:t>(pełna nazwa/firma)</w:t>
      </w:r>
    </w:p>
    <w:p w14:paraId="760BF013" w14:textId="77777777" w:rsidR="005D6CD0" w:rsidRPr="008B364E" w:rsidRDefault="005D6CD0" w:rsidP="00742A14">
      <w:pPr>
        <w:pStyle w:val="Nagwek1"/>
        <w:spacing w:after="0" w:line="240" w:lineRule="auto"/>
        <w:jc w:val="center"/>
        <w:rPr>
          <w:b/>
          <w:iCs/>
          <w:sz w:val="20"/>
          <w:szCs w:val="20"/>
        </w:rPr>
      </w:pPr>
      <w:r w:rsidRPr="008B364E">
        <w:rPr>
          <w:sz w:val="20"/>
          <w:szCs w:val="20"/>
          <w:u w:val="single"/>
        </w:rPr>
        <w:t>Oświadczenie podmiotu udostępniającego zasoby</w:t>
      </w:r>
    </w:p>
    <w:p w14:paraId="4305FBC4" w14:textId="77777777" w:rsidR="005D6CD0" w:rsidRPr="008B364E" w:rsidRDefault="005D6CD0" w:rsidP="00742A14">
      <w:pPr>
        <w:spacing w:line="240" w:lineRule="auto"/>
        <w:jc w:val="center"/>
        <w:rPr>
          <w:b/>
          <w:bCs/>
          <w:sz w:val="20"/>
          <w:szCs w:val="20"/>
        </w:rPr>
      </w:pPr>
      <w:r w:rsidRPr="008B364E">
        <w:rPr>
          <w:b/>
          <w:bCs/>
          <w:sz w:val="20"/>
          <w:szCs w:val="20"/>
        </w:rPr>
        <w:t>potwierdzające brak podstaw wykluczenia tego podmiotu oraz odpowiednio spełnianie warunków udziału w postępowaniu.</w:t>
      </w:r>
    </w:p>
    <w:p w14:paraId="57987993" w14:textId="77777777" w:rsidR="005D6CD0" w:rsidRPr="008B364E" w:rsidRDefault="005D6CD0" w:rsidP="00742A14">
      <w:pPr>
        <w:spacing w:line="240" w:lineRule="auto"/>
        <w:jc w:val="center"/>
        <w:rPr>
          <w:b/>
          <w:sz w:val="20"/>
          <w:szCs w:val="20"/>
        </w:rPr>
      </w:pPr>
    </w:p>
    <w:p w14:paraId="44E026ED" w14:textId="7C7AD16D" w:rsidR="005D6CD0" w:rsidRPr="008B364E" w:rsidRDefault="005D6CD0" w:rsidP="00742A14">
      <w:pPr>
        <w:spacing w:line="240" w:lineRule="auto"/>
        <w:jc w:val="both"/>
        <w:rPr>
          <w:rFonts w:eastAsia="Calibri"/>
          <w:sz w:val="20"/>
          <w:szCs w:val="20"/>
        </w:rPr>
      </w:pPr>
      <w:r w:rsidRPr="008B364E">
        <w:rPr>
          <w:rFonts w:eastAsia="Calibri"/>
          <w:sz w:val="20"/>
          <w:szCs w:val="20"/>
        </w:rPr>
        <w:t xml:space="preserve">Na potrzeby postępowania o udzielenie zamówienia publicznego pn.: </w:t>
      </w:r>
    </w:p>
    <w:p w14:paraId="56BC4B61" w14:textId="77777777" w:rsidR="0045245F" w:rsidRPr="008B364E" w:rsidRDefault="0045245F" w:rsidP="00742A14">
      <w:pPr>
        <w:tabs>
          <w:tab w:val="left" w:pos="284"/>
          <w:tab w:val="left" w:pos="426"/>
        </w:tabs>
        <w:spacing w:line="240" w:lineRule="auto"/>
        <w:rPr>
          <w:bCs/>
          <w:sz w:val="20"/>
          <w:szCs w:val="20"/>
          <w:u w:val="single"/>
        </w:rPr>
      </w:pPr>
    </w:p>
    <w:p w14:paraId="007B5C9C"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179C8F96" w14:textId="77777777" w:rsidR="008B364E" w:rsidRPr="008B364E" w:rsidRDefault="008B364E" w:rsidP="00742A14">
      <w:pPr>
        <w:tabs>
          <w:tab w:val="left" w:pos="284"/>
          <w:tab w:val="left" w:pos="426"/>
        </w:tabs>
        <w:spacing w:line="240" w:lineRule="auto"/>
        <w:rPr>
          <w:bCs/>
          <w:sz w:val="20"/>
          <w:szCs w:val="20"/>
          <w:u w:val="single"/>
        </w:rPr>
      </w:pPr>
    </w:p>
    <w:p w14:paraId="66E1B5F9" w14:textId="77777777" w:rsidR="005D6CD0" w:rsidRPr="008B364E" w:rsidRDefault="005D6CD0" w:rsidP="00742A14">
      <w:pPr>
        <w:spacing w:line="240" w:lineRule="auto"/>
        <w:rPr>
          <w:b/>
          <w:sz w:val="20"/>
          <w:szCs w:val="20"/>
        </w:rPr>
      </w:pPr>
    </w:p>
    <w:p w14:paraId="7C0EFA8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65AD1A07"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3CCC5F6D" w14:textId="77777777" w:rsidR="005D6CD0" w:rsidRPr="008B364E" w:rsidRDefault="005D6CD0" w:rsidP="00742A14">
      <w:pPr>
        <w:spacing w:line="240" w:lineRule="auto"/>
        <w:jc w:val="center"/>
        <w:rPr>
          <w:b/>
          <w:bCs/>
          <w:sz w:val="20"/>
          <w:szCs w:val="20"/>
        </w:rPr>
      </w:pPr>
    </w:p>
    <w:p w14:paraId="0775AD1F" w14:textId="7278C5B8" w:rsidR="005D6CD0" w:rsidRDefault="005D6CD0" w:rsidP="00742A14">
      <w:pPr>
        <w:spacing w:line="240" w:lineRule="auto"/>
        <w:jc w:val="both"/>
        <w:rPr>
          <w:rFonts w:eastAsia="Calibri"/>
          <w:sz w:val="20"/>
          <w:szCs w:val="20"/>
        </w:rPr>
      </w:pPr>
      <w:r w:rsidRPr="008B364E">
        <w:rPr>
          <w:rFonts w:eastAsia="Calibri"/>
          <w:sz w:val="20"/>
          <w:szCs w:val="20"/>
        </w:rPr>
        <w:t xml:space="preserve"> oświadczam, co następuje:</w:t>
      </w:r>
    </w:p>
    <w:p w14:paraId="02EA7D3B" w14:textId="77777777" w:rsidR="0073618F" w:rsidRDefault="0073618F" w:rsidP="0073618F">
      <w:pPr>
        <w:pStyle w:val="Akapitzlist"/>
        <w:spacing w:line="240" w:lineRule="auto"/>
        <w:ind w:left="340"/>
        <w:jc w:val="both"/>
        <w:rPr>
          <w:rFonts w:eastAsia="Calibri"/>
          <w:sz w:val="20"/>
          <w:szCs w:val="20"/>
        </w:rPr>
      </w:pPr>
      <w:r>
        <w:rPr>
          <w:rFonts w:eastAsia="Calibri"/>
          <w:sz w:val="20"/>
          <w:szCs w:val="20"/>
        </w:rPr>
        <w:t>1)</w:t>
      </w:r>
      <w:r w:rsidRPr="00D07C6A">
        <w:rPr>
          <w:rFonts w:eastAsia="Calibri"/>
          <w:sz w:val="20"/>
          <w:szCs w:val="20"/>
        </w:rPr>
        <w:t xml:space="preserve">Oświadczam, że nie podlegam wykluczeniu z postępowania na podstawie art. 108 ust. 1 ustawy </w:t>
      </w:r>
      <w:proofErr w:type="spellStart"/>
      <w:r w:rsidRPr="00D07C6A">
        <w:rPr>
          <w:rFonts w:eastAsia="Calibri"/>
          <w:sz w:val="20"/>
          <w:szCs w:val="20"/>
        </w:rPr>
        <w:t>Pzp</w:t>
      </w:r>
      <w:proofErr w:type="spellEnd"/>
      <w:r w:rsidRPr="00D07C6A">
        <w:rPr>
          <w:rFonts w:eastAsia="Calibri"/>
          <w:sz w:val="20"/>
          <w:szCs w:val="20"/>
        </w:rPr>
        <w:t>.</w:t>
      </w:r>
    </w:p>
    <w:p w14:paraId="78D30391" w14:textId="77777777" w:rsidR="0073618F" w:rsidRDefault="0073618F" w:rsidP="0073618F">
      <w:pPr>
        <w:pStyle w:val="Akapitzlist"/>
        <w:spacing w:line="240" w:lineRule="auto"/>
        <w:ind w:left="340"/>
        <w:jc w:val="both"/>
        <w:rPr>
          <w:iCs/>
          <w:color w:val="000000"/>
          <w:sz w:val="20"/>
          <w:szCs w:val="20"/>
        </w:rPr>
      </w:pPr>
      <w:r>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BF26BD">
        <w:rPr>
          <w:iCs/>
          <w:color w:val="000000"/>
          <w:sz w:val="20"/>
          <w:szCs w:val="20"/>
        </w:rPr>
        <w:t xml:space="preserve"> (Dz. U. </w:t>
      </w:r>
      <w:r>
        <w:rPr>
          <w:iCs/>
          <w:color w:val="000000"/>
          <w:sz w:val="20"/>
          <w:szCs w:val="20"/>
        </w:rPr>
        <w:t xml:space="preserve">z 2022 r. </w:t>
      </w:r>
      <w:r w:rsidRPr="00BF26BD">
        <w:rPr>
          <w:iCs/>
          <w:color w:val="000000"/>
          <w:sz w:val="20"/>
          <w:szCs w:val="20"/>
        </w:rPr>
        <w:t>poz. 835)</w:t>
      </w:r>
      <w:r>
        <w:rPr>
          <w:rStyle w:val="Odwoanieprzypisudolnego"/>
          <w:iCs/>
          <w:color w:val="000000"/>
          <w:sz w:val="20"/>
          <w:szCs w:val="20"/>
        </w:rPr>
        <w:footnoteReference w:id="2"/>
      </w:r>
    </w:p>
    <w:p w14:paraId="523CC84A" w14:textId="77777777" w:rsidR="0073618F" w:rsidRPr="00D07C6A" w:rsidRDefault="0073618F" w:rsidP="0073618F">
      <w:pPr>
        <w:spacing w:line="240" w:lineRule="auto"/>
        <w:jc w:val="both"/>
        <w:rPr>
          <w:rFonts w:eastAsia="Calibri"/>
          <w:sz w:val="20"/>
          <w:szCs w:val="20"/>
        </w:rPr>
      </w:pPr>
    </w:p>
    <w:p w14:paraId="00DC9DF9" w14:textId="77777777" w:rsidR="0073618F" w:rsidRPr="00D07C6A" w:rsidRDefault="0073618F" w:rsidP="0073618F">
      <w:pPr>
        <w:spacing w:line="240" w:lineRule="auto"/>
        <w:ind w:left="284"/>
        <w:jc w:val="both"/>
        <w:rPr>
          <w:rFonts w:eastAsia="Calibri"/>
          <w:b/>
          <w:bCs/>
          <w:sz w:val="20"/>
          <w:szCs w:val="20"/>
        </w:rPr>
      </w:pPr>
      <w:r w:rsidRPr="00D07C6A">
        <w:rPr>
          <w:rFonts w:eastAsia="Calibri"/>
          <w:b/>
          <w:bCs/>
          <w:sz w:val="20"/>
          <w:szCs w:val="20"/>
        </w:rPr>
        <w:t>OŚWIADCZENIE O WYKLUCZENIU:</w:t>
      </w:r>
    </w:p>
    <w:p w14:paraId="2AA4F9D4" w14:textId="77777777" w:rsidR="0073618F" w:rsidRPr="00D07C6A" w:rsidRDefault="0073618F" w:rsidP="0073618F">
      <w:pPr>
        <w:spacing w:line="240" w:lineRule="auto"/>
        <w:ind w:left="284"/>
        <w:rPr>
          <w:rFonts w:eastAsia="Calibri"/>
          <w:sz w:val="20"/>
          <w:szCs w:val="20"/>
        </w:rPr>
      </w:pPr>
      <w:r w:rsidRPr="00D07C6A">
        <w:rPr>
          <w:rFonts w:eastAsia="Calibri"/>
          <w:sz w:val="20"/>
          <w:szCs w:val="20"/>
        </w:rPr>
        <w:t xml:space="preserve">Oświadczam, że zachodzą w stosunku do mnie podstawy wykluczenia z postępowania na podstawie art. ………. ustawy </w:t>
      </w:r>
      <w:proofErr w:type="spellStart"/>
      <w:r w:rsidRPr="00D07C6A">
        <w:rPr>
          <w:rFonts w:eastAsia="Calibri"/>
          <w:sz w:val="20"/>
          <w:szCs w:val="20"/>
        </w:rPr>
        <w:t>Pzp</w:t>
      </w:r>
      <w:proofErr w:type="spellEnd"/>
      <w:r w:rsidRPr="00D07C6A">
        <w:rPr>
          <w:rFonts w:eastAsia="Calibri"/>
          <w:sz w:val="20"/>
          <w:szCs w:val="20"/>
        </w:rPr>
        <w:t xml:space="preserve"> (podać mającą zastosowanie podstawę wykluczenia spośród wymienionych w art. 108 ust. 1 pkt 1, 2, 5 lub 6 ustawy </w:t>
      </w:r>
      <w:proofErr w:type="spellStart"/>
      <w:r w:rsidRPr="00D07C6A">
        <w:rPr>
          <w:rFonts w:eastAsia="Calibri"/>
          <w:sz w:val="20"/>
          <w:szCs w:val="20"/>
        </w:rPr>
        <w:t>Pzp</w:t>
      </w:r>
      <w:proofErr w:type="spellEnd"/>
      <w:r w:rsidRPr="00D07C6A">
        <w:rPr>
          <w:rFonts w:eastAsia="Calibri"/>
          <w:sz w:val="20"/>
          <w:szCs w:val="20"/>
        </w:rPr>
        <w:t xml:space="preserve">). Jednocześnie oświadczam, że </w:t>
      </w:r>
      <w:r w:rsidRPr="00D07C6A">
        <w:rPr>
          <w:rFonts w:eastAsia="Calibri"/>
          <w:sz w:val="20"/>
          <w:szCs w:val="20"/>
        </w:rPr>
        <w:br/>
        <w:t xml:space="preserve">w związku z ww. okolicznością, na podstawie art. 110 ust. 2 ustawy </w:t>
      </w:r>
      <w:proofErr w:type="spellStart"/>
      <w:r w:rsidRPr="00D07C6A">
        <w:rPr>
          <w:rFonts w:eastAsia="Calibri"/>
          <w:sz w:val="20"/>
          <w:szCs w:val="20"/>
        </w:rPr>
        <w:t>Pzp</w:t>
      </w:r>
      <w:proofErr w:type="spellEnd"/>
      <w:r w:rsidRPr="00D07C6A">
        <w:rPr>
          <w:rFonts w:eastAsia="Calibri"/>
          <w:sz w:val="20"/>
          <w:szCs w:val="20"/>
        </w:rPr>
        <w:t xml:space="preserve"> podjąłem następujące środki naprawcze: …………………………………………………………………………………………………………………</w:t>
      </w:r>
    </w:p>
    <w:p w14:paraId="1610FF7A" w14:textId="77777777" w:rsidR="0073618F" w:rsidRPr="00D07C6A" w:rsidRDefault="0073618F" w:rsidP="0073618F">
      <w:pPr>
        <w:pStyle w:val="Akapitzlist"/>
        <w:spacing w:line="240" w:lineRule="auto"/>
        <w:ind w:left="284"/>
        <w:rPr>
          <w:rFonts w:eastAsia="Calibri"/>
          <w:sz w:val="16"/>
          <w:szCs w:val="16"/>
        </w:rPr>
      </w:pPr>
      <w:r w:rsidRPr="00D07C6A">
        <w:rPr>
          <w:i/>
          <w:sz w:val="16"/>
          <w:szCs w:val="16"/>
        </w:rPr>
        <w:t>*W przypadku kiedy podmiot udostępniający zasoby nie podlega wykluczeniu należy wpisać NIE DOTYCZY.</w:t>
      </w:r>
    </w:p>
    <w:p w14:paraId="2525B8E9" w14:textId="77777777" w:rsidR="0073618F" w:rsidRPr="00D07C6A" w:rsidRDefault="0073618F" w:rsidP="0073618F">
      <w:pPr>
        <w:pStyle w:val="Akapitzlist"/>
        <w:spacing w:line="240" w:lineRule="auto"/>
        <w:ind w:left="6712" w:firstLine="368"/>
        <w:jc w:val="both"/>
        <w:rPr>
          <w:rFonts w:eastAsia="Calibri"/>
          <w:sz w:val="20"/>
          <w:szCs w:val="20"/>
        </w:rPr>
      </w:pPr>
    </w:p>
    <w:p w14:paraId="33338CB6" w14:textId="77777777" w:rsidR="0073618F" w:rsidRPr="00D07C6A" w:rsidRDefault="0073618F" w:rsidP="0073618F">
      <w:pPr>
        <w:spacing w:line="240" w:lineRule="auto"/>
        <w:jc w:val="both"/>
        <w:rPr>
          <w:rFonts w:eastAsia="Calibri"/>
          <w:sz w:val="20"/>
          <w:szCs w:val="20"/>
        </w:rPr>
      </w:pPr>
      <w:r w:rsidRPr="00D07C6A">
        <w:rPr>
          <w:rFonts w:eastAsia="Calibri"/>
          <w:b/>
          <w:bCs/>
          <w:sz w:val="20"/>
          <w:szCs w:val="20"/>
        </w:rPr>
        <w:t>2.OŚWIADCZENIE O SPEŁNIENIU WARUNKÓW W POSTĘPOWANIU:</w:t>
      </w:r>
      <w:r w:rsidRPr="00D07C6A">
        <w:rPr>
          <w:rFonts w:eastAsia="Calibri"/>
          <w:sz w:val="20"/>
          <w:szCs w:val="20"/>
        </w:rPr>
        <w:t xml:space="preserve"> </w:t>
      </w:r>
    </w:p>
    <w:p w14:paraId="5BA9FDF1" w14:textId="77777777" w:rsidR="0073618F" w:rsidRPr="00D07C6A" w:rsidRDefault="0073618F" w:rsidP="0073618F">
      <w:pPr>
        <w:pStyle w:val="Akapitzlist"/>
        <w:spacing w:line="240" w:lineRule="auto"/>
        <w:ind w:left="284"/>
        <w:jc w:val="both"/>
        <w:rPr>
          <w:rFonts w:eastAsia="Calibri"/>
          <w:sz w:val="20"/>
          <w:szCs w:val="20"/>
        </w:rPr>
      </w:pPr>
      <w:r w:rsidRPr="00D07C6A">
        <w:rPr>
          <w:rFonts w:eastAsia="Calibri"/>
          <w:sz w:val="20"/>
          <w:szCs w:val="20"/>
        </w:rPr>
        <w:t>Oświadczam, że spełniam warunki udziału w postępowaniu określone przez Zamawiającego w Specyfikacji Warunków Zamówienia w zakresie, w jakim Wykonawca powołuje się na moje zasoby.</w:t>
      </w:r>
    </w:p>
    <w:p w14:paraId="237FE440" w14:textId="77777777" w:rsidR="0073618F" w:rsidRPr="0089077B" w:rsidRDefault="0073618F" w:rsidP="0073618F">
      <w:pPr>
        <w:spacing w:line="240" w:lineRule="auto"/>
        <w:outlineLvl w:val="0"/>
        <w:rPr>
          <w:b/>
          <w:sz w:val="16"/>
          <w:szCs w:val="16"/>
        </w:rPr>
      </w:pPr>
    </w:p>
    <w:p w14:paraId="7C643760" w14:textId="77777777" w:rsidR="0073618F" w:rsidRPr="0089077B" w:rsidRDefault="0073618F" w:rsidP="0073618F">
      <w:pPr>
        <w:spacing w:line="240" w:lineRule="auto"/>
        <w:outlineLvl w:val="0"/>
        <w:rPr>
          <w:b/>
          <w:sz w:val="16"/>
          <w:szCs w:val="16"/>
        </w:rPr>
      </w:pPr>
    </w:p>
    <w:p w14:paraId="0CF478B1" w14:textId="19C6E017" w:rsidR="00A36EC4" w:rsidRPr="00E059F3" w:rsidRDefault="00A36EC4" w:rsidP="00742A14">
      <w:pPr>
        <w:spacing w:line="240" w:lineRule="auto"/>
        <w:outlineLvl w:val="0"/>
        <w:rPr>
          <w:b/>
          <w:color w:val="FF0000"/>
          <w:sz w:val="16"/>
          <w:szCs w:val="16"/>
        </w:rPr>
      </w:pPr>
    </w:p>
    <w:p w14:paraId="7D8F9843" w14:textId="08D12E3E" w:rsidR="00A36EC4" w:rsidRPr="00E059F3" w:rsidRDefault="00A36EC4" w:rsidP="00742A14">
      <w:pPr>
        <w:spacing w:line="240" w:lineRule="auto"/>
        <w:outlineLvl w:val="0"/>
        <w:rPr>
          <w:b/>
          <w:color w:val="FF0000"/>
          <w:sz w:val="16"/>
          <w:szCs w:val="16"/>
        </w:rPr>
      </w:pPr>
    </w:p>
    <w:p w14:paraId="5BE7A337" w14:textId="606D52A4" w:rsidR="00A36EC4" w:rsidRPr="000E6B01" w:rsidRDefault="00A36EC4" w:rsidP="00742A14">
      <w:pPr>
        <w:spacing w:line="240" w:lineRule="auto"/>
        <w:outlineLvl w:val="0"/>
        <w:rPr>
          <w:b/>
          <w:sz w:val="16"/>
          <w:szCs w:val="16"/>
        </w:rPr>
      </w:pPr>
    </w:p>
    <w:p w14:paraId="5D08395D" w14:textId="1F8D922F" w:rsidR="00A36EC4" w:rsidRPr="000E6B01" w:rsidRDefault="00A36EC4" w:rsidP="00742A14">
      <w:pPr>
        <w:spacing w:line="240" w:lineRule="auto"/>
        <w:outlineLvl w:val="0"/>
        <w:rPr>
          <w:b/>
          <w:sz w:val="16"/>
          <w:szCs w:val="16"/>
        </w:rPr>
      </w:pPr>
    </w:p>
    <w:p w14:paraId="398B79A6" w14:textId="77777777" w:rsidR="00A36EC4" w:rsidRPr="000E6B01" w:rsidRDefault="00A36EC4" w:rsidP="00742A14">
      <w:pPr>
        <w:spacing w:line="240" w:lineRule="auto"/>
        <w:outlineLvl w:val="0"/>
        <w:rPr>
          <w:bCs/>
          <w:i/>
          <w:iCs/>
          <w:sz w:val="16"/>
          <w:szCs w:val="16"/>
        </w:rPr>
      </w:pPr>
    </w:p>
    <w:p w14:paraId="51095BDA"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6 do SWZ</w:t>
      </w:r>
    </w:p>
    <w:p w14:paraId="6F15A964"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2D104117" w14:textId="77777777" w:rsidR="005D6CD0" w:rsidRPr="000E6B01" w:rsidRDefault="005D6CD0" w:rsidP="00742A14">
      <w:pPr>
        <w:spacing w:line="240" w:lineRule="auto"/>
        <w:rPr>
          <w:sz w:val="20"/>
          <w:szCs w:val="20"/>
        </w:rPr>
      </w:pPr>
      <w:r w:rsidRPr="000E6B01">
        <w:rPr>
          <w:sz w:val="20"/>
          <w:szCs w:val="20"/>
        </w:rPr>
        <w:t>Wykonawca:</w:t>
      </w:r>
    </w:p>
    <w:p w14:paraId="639DC839" w14:textId="77777777" w:rsidR="005D6CD0" w:rsidRPr="000E6B01" w:rsidRDefault="005D6CD0" w:rsidP="00742A14">
      <w:pPr>
        <w:spacing w:line="240" w:lineRule="auto"/>
        <w:rPr>
          <w:sz w:val="20"/>
          <w:szCs w:val="20"/>
        </w:rPr>
      </w:pPr>
      <w:r w:rsidRPr="000E6B01">
        <w:rPr>
          <w:sz w:val="20"/>
          <w:szCs w:val="20"/>
        </w:rPr>
        <w:t>…………………………………….</w:t>
      </w:r>
    </w:p>
    <w:p w14:paraId="37172DBD" w14:textId="77777777" w:rsidR="005D6CD0" w:rsidRPr="000E6B01" w:rsidRDefault="005D6CD0" w:rsidP="00742A14">
      <w:pPr>
        <w:spacing w:line="240" w:lineRule="auto"/>
        <w:rPr>
          <w:sz w:val="20"/>
          <w:szCs w:val="20"/>
        </w:rPr>
      </w:pPr>
      <w:r w:rsidRPr="000E6B01">
        <w:rPr>
          <w:sz w:val="20"/>
          <w:szCs w:val="20"/>
        </w:rPr>
        <w:t>…………………………………….</w:t>
      </w:r>
    </w:p>
    <w:p w14:paraId="0F428F3E" w14:textId="77777777" w:rsidR="005D6CD0" w:rsidRPr="000E6B01" w:rsidRDefault="005D6CD0" w:rsidP="00742A14">
      <w:pPr>
        <w:spacing w:line="240" w:lineRule="auto"/>
        <w:rPr>
          <w:sz w:val="20"/>
          <w:szCs w:val="20"/>
        </w:rPr>
      </w:pPr>
      <w:r w:rsidRPr="000E6B01">
        <w:rPr>
          <w:sz w:val="20"/>
          <w:szCs w:val="20"/>
        </w:rPr>
        <w:t>…………………………………….</w:t>
      </w:r>
    </w:p>
    <w:p w14:paraId="077E005D" w14:textId="77777777" w:rsidR="005D6CD0" w:rsidRPr="000E6B01" w:rsidRDefault="005D6CD0" w:rsidP="00742A14">
      <w:pPr>
        <w:spacing w:line="240" w:lineRule="auto"/>
        <w:rPr>
          <w:i/>
          <w:iCs/>
          <w:sz w:val="16"/>
          <w:szCs w:val="16"/>
        </w:rPr>
      </w:pPr>
      <w:r w:rsidRPr="000E6B01">
        <w:rPr>
          <w:i/>
          <w:iCs/>
          <w:sz w:val="16"/>
          <w:szCs w:val="16"/>
        </w:rPr>
        <w:t>(pełna nazwa/firma)</w:t>
      </w:r>
    </w:p>
    <w:p w14:paraId="07E0A42A" w14:textId="77777777" w:rsidR="005D6CD0" w:rsidRPr="000E6B01" w:rsidRDefault="005D6CD0" w:rsidP="00742A14">
      <w:pPr>
        <w:pStyle w:val="Nagwek1"/>
        <w:spacing w:after="0" w:line="240" w:lineRule="auto"/>
        <w:jc w:val="center"/>
        <w:rPr>
          <w:b/>
          <w:iCs/>
          <w:sz w:val="20"/>
          <w:szCs w:val="20"/>
        </w:rPr>
      </w:pPr>
      <w:r w:rsidRPr="000E6B01">
        <w:rPr>
          <w:sz w:val="20"/>
          <w:szCs w:val="20"/>
          <w:u w:val="single"/>
        </w:rPr>
        <w:t>Oświadczenie Wykonawcy</w:t>
      </w:r>
    </w:p>
    <w:p w14:paraId="50069176" w14:textId="77777777" w:rsidR="005D6CD0" w:rsidRPr="000E6B01" w:rsidRDefault="005D6CD0" w:rsidP="00742A14">
      <w:pPr>
        <w:spacing w:line="240" w:lineRule="auto"/>
        <w:jc w:val="center"/>
        <w:rPr>
          <w:b/>
          <w:bCs/>
          <w:sz w:val="20"/>
          <w:szCs w:val="20"/>
        </w:rPr>
      </w:pPr>
      <w:r w:rsidRPr="000E6B01">
        <w:rPr>
          <w:rFonts w:eastAsia="Calibri"/>
          <w:b/>
          <w:bCs/>
          <w:sz w:val="20"/>
          <w:szCs w:val="20"/>
        </w:rPr>
        <w:t xml:space="preserve">o aktualności informacji zawartych w oświadczeniu, o którym mowa w art. 125 ust. 1 ustawy </w:t>
      </w:r>
      <w:proofErr w:type="spellStart"/>
      <w:r w:rsidRPr="000E6B01">
        <w:rPr>
          <w:rFonts w:eastAsia="Calibri"/>
          <w:b/>
          <w:bCs/>
          <w:sz w:val="20"/>
          <w:szCs w:val="20"/>
        </w:rPr>
        <w:t>Pzp</w:t>
      </w:r>
      <w:proofErr w:type="spellEnd"/>
      <w:r w:rsidRPr="000E6B01">
        <w:rPr>
          <w:rFonts w:eastAsia="Calibri"/>
          <w:b/>
          <w:bCs/>
          <w:sz w:val="20"/>
          <w:szCs w:val="20"/>
        </w:rPr>
        <w:t xml:space="preserve"> w zakresie podstaw </w:t>
      </w:r>
      <w:r w:rsidRPr="000E6B01">
        <w:rPr>
          <w:b/>
          <w:bCs/>
          <w:sz w:val="20"/>
          <w:szCs w:val="20"/>
        </w:rPr>
        <w:t>wykluczenia z postępowania wskazanych przez Zamawiającego.</w:t>
      </w:r>
    </w:p>
    <w:p w14:paraId="27072A2B" w14:textId="77777777" w:rsidR="005D6CD0" w:rsidRPr="000E6B01" w:rsidRDefault="005D6CD0" w:rsidP="00742A14">
      <w:pPr>
        <w:spacing w:line="240" w:lineRule="auto"/>
        <w:jc w:val="center"/>
        <w:rPr>
          <w:b/>
          <w:bCs/>
          <w:sz w:val="20"/>
          <w:szCs w:val="20"/>
        </w:rPr>
      </w:pPr>
    </w:p>
    <w:p w14:paraId="58E98657" w14:textId="1D7E533D" w:rsidR="005D6CD0" w:rsidRPr="000E6B01" w:rsidRDefault="005D6CD0" w:rsidP="00E1595B">
      <w:pPr>
        <w:numPr>
          <w:ilvl w:val="0"/>
          <w:numId w:val="50"/>
        </w:numPr>
        <w:spacing w:line="240" w:lineRule="auto"/>
        <w:ind w:left="360"/>
        <w:rPr>
          <w:sz w:val="20"/>
          <w:szCs w:val="20"/>
        </w:rPr>
      </w:pPr>
      <w:r w:rsidRPr="000E6B01">
        <w:rPr>
          <w:sz w:val="20"/>
          <w:szCs w:val="20"/>
        </w:rPr>
        <w:t>Niniejszym potwierdzam aktualność informacji zawartych w oświadczeniu wstępnym złożonym w postępowaniu o udzielenie zamówienia publicznego p.n.</w:t>
      </w:r>
    </w:p>
    <w:p w14:paraId="6C3D28D6" w14:textId="77777777" w:rsidR="008B364E" w:rsidRPr="000E6B01" w:rsidRDefault="008B364E" w:rsidP="00742A14">
      <w:pPr>
        <w:pStyle w:val="Stopka"/>
        <w:ind w:left="720"/>
        <w:rPr>
          <w:b/>
          <w:bCs/>
          <w:sz w:val="20"/>
          <w:szCs w:val="20"/>
        </w:rPr>
      </w:pPr>
      <w:r w:rsidRPr="000E6B01">
        <w:rPr>
          <w:b/>
          <w:bCs/>
          <w:sz w:val="20"/>
          <w:szCs w:val="20"/>
        </w:rPr>
        <w:t>„Odtworzenie terenu po usunięciu awarii sieci wodociągowych i kanalizacyjnych na terenie gminy Polkowice”</w:t>
      </w:r>
    </w:p>
    <w:p w14:paraId="015479B1" w14:textId="77777777" w:rsidR="008B364E" w:rsidRPr="000E6B01" w:rsidRDefault="008B364E" w:rsidP="00742A14">
      <w:pPr>
        <w:tabs>
          <w:tab w:val="left" w:pos="284"/>
          <w:tab w:val="left" w:pos="426"/>
        </w:tabs>
        <w:spacing w:line="240" w:lineRule="auto"/>
        <w:ind w:left="720"/>
        <w:rPr>
          <w:bCs/>
          <w:sz w:val="20"/>
          <w:szCs w:val="20"/>
          <w:u w:val="single"/>
        </w:rPr>
      </w:pPr>
    </w:p>
    <w:p w14:paraId="124BFC3E" w14:textId="304D955B" w:rsidR="0045245F" w:rsidRPr="000E6B01" w:rsidRDefault="0045245F" w:rsidP="00742A14">
      <w:pPr>
        <w:spacing w:line="240" w:lineRule="auto"/>
        <w:ind w:left="360"/>
        <w:rPr>
          <w:sz w:val="20"/>
          <w:szCs w:val="20"/>
        </w:rPr>
      </w:pPr>
    </w:p>
    <w:p w14:paraId="062B716D" w14:textId="77777777" w:rsidR="005D6CD0" w:rsidRPr="000E6B01" w:rsidRDefault="005D6CD0" w:rsidP="00742A14">
      <w:pPr>
        <w:spacing w:line="240" w:lineRule="auto"/>
        <w:rPr>
          <w:sz w:val="20"/>
          <w:szCs w:val="20"/>
        </w:rPr>
      </w:pPr>
      <w:r w:rsidRPr="000E6B01">
        <w:rPr>
          <w:sz w:val="20"/>
          <w:szCs w:val="20"/>
        </w:rPr>
        <w:t xml:space="preserve">na podstawie art. 125 ust. 1 ustawy </w:t>
      </w:r>
      <w:proofErr w:type="spellStart"/>
      <w:r w:rsidRPr="000E6B01">
        <w:rPr>
          <w:sz w:val="20"/>
          <w:szCs w:val="20"/>
        </w:rPr>
        <w:t>Pzp</w:t>
      </w:r>
      <w:proofErr w:type="spellEnd"/>
      <w:r w:rsidRPr="000E6B01">
        <w:rPr>
          <w:sz w:val="20"/>
          <w:szCs w:val="20"/>
        </w:rPr>
        <w:t xml:space="preserve">, w zakresie braku podstaw wykluczenia z postępowania na podstawie art. 108 ust. 1; w tym także oświadczenie o braku przynależności do grupy kapitałowej ustawy </w:t>
      </w:r>
      <w:proofErr w:type="spellStart"/>
      <w:r w:rsidRPr="000E6B01">
        <w:rPr>
          <w:sz w:val="20"/>
          <w:szCs w:val="20"/>
        </w:rPr>
        <w:t>pzp</w:t>
      </w:r>
      <w:proofErr w:type="spellEnd"/>
      <w:r w:rsidRPr="000E6B01">
        <w:rPr>
          <w:sz w:val="20"/>
          <w:szCs w:val="20"/>
        </w:rPr>
        <w:t>.</w:t>
      </w:r>
    </w:p>
    <w:p w14:paraId="4BAB1EB1" w14:textId="77777777" w:rsidR="005D6CD0" w:rsidRPr="000E6B01" w:rsidRDefault="005D6CD0" w:rsidP="00742A14">
      <w:pPr>
        <w:kinsoku w:val="0"/>
        <w:overflowPunct w:val="0"/>
        <w:spacing w:line="240" w:lineRule="auto"/>
        <w:ind w:right="109"/>
        <w:jc w:val="both"/>
        <w:rPr>
          <w:spacing w:val="-5"/>
        </w:rPr>
      </w:pPr>
      <w:r w:rsidRPr="000E6B01">
        <w:rPr>
          <w:spacing w:val="-5"/>
        </w:rPr>
        <w:t>_____________________________________________________________________________</w:t>
      </w:r>
    </w:p>
    <w:p w14:paraId="7EC539B3" w14:textId="4C83C6EB" w:rsidR="005D6CD0" w:rsidRPr="000E6B01" w:rsidRDefault="005D6CD0" w:rsidP="00742A14">
      <w:pPr>
        <w:widowControl w:val="0"/>
        <w:suppressAutoHyphens/>
        <w:overflowPunct w:val="0"/>
        <w:autoSpaceDE w:val="0"/>
        <w:spacing w:line="240" w:lineRule="auto"/>
        <w:ind w:left="360"/>
        <w:jc w:val="both"/>
        <w:textAlignment w:val="baseline"/>
        <w:rPr>
          <w:sz w:val="20"/>
          <w:szCs w:val="20"/>
        </w:rPr>
      </w:pPr>
      <w:r w:rsidRPr="000E6B01">
        <w:rPr>
          <w:b/>
          <w:sz w:val="20"/>
          <w:szCs w:val="20"/>
        </w:rPr>
        <w:t>2.*</w:t>
      </w:r>
      <w:r w:rsidRPr="000E6B01">
        <w:rPr>
          <w:sz w:val="20"/>
          <w:szCs w:val="20"/>
        </w:rPr>
        <w:t xml:space="preserve">Oświadczam/y, że wykonawca, którego reprezentuję/my </w:t>
      </w:r>
      <w:r w:rsidRPr="000E6B01">
        <w:rPr>
          <w:sz w:val="20"/>
          <w:szCs w:val="20"/>
          <w:u w:val="single"/>
        </w:rPr>
        <w:t>należy</w:t>
      </w:r>
      <w:r w:rsidRPr="000E6B01">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0E6B01" w:rsidRDefault="005D6CD0" w:rsidP="00742A14">
      <w:pPr>
        <w:spacing w:line="240" w:lineRule="auto"/>
        <w:ind w:left="284"/>
        <w:rPr>
          <w:sz w:val="20"/>
          <w:szCs w:val="20"/>
        </w:rPr>
      </w:pPr>
      <w:r w:rsidRPr="000E6B01">
        <w:rPr>
          <w:sz w:val="20"/>
          <w:szCs w:val="20"/>
        </w:rPr>
        <w:t>……………………………………………………………………………………………………….………</w:t>
      </w:r>
    </w:p>
    <w:p w14:paraId="0AB4894B" w14:textId="77777777" w:rsidR="005D6CD0" w:rsidRPr="000E6B01" w:rsidRDefault="005D6CD0" w:rsidP="00742A14">
      <w:pPr>
        <w:pStyle w:val="Stopka"/>
        <w:ind w:left="284"/>
        <w:jc w:val="both"/>
        <w:rPr>
          <w:rFonts w:eastAsia="Calibri"/>
          <w:sz w:val="20"/>
          <w:szCs w:val="20"/>
        </w:rPr>
      </w:pPr>
      <w:r w:rsidRPr="000E6B01">
        <w:rPr>
          <w:sz w:val="20"/>
          <w:szCs w:val="20"/>
        </w:rPr>
        <w:t>………………………………………………………………………………………………..……………</w:t>
      </w:r>
    </w:p>
    <w:p w14:paraId="4B03B8B8" w14:textId="77777777" w:rsidR="005D6CD0" w:rsidRPr="000E6B01" w:rsidRDefault="005D6CD0" w:rsidP="00742A14">
      <w:pPr>
        <w:pStyle w:val="Stopka"/>
        <w:ind w:left="284"/>
        <w:jc w:val="both"/>
        <w:rPr>
          <w:rFonts w:eastAsia="Calibri"/>
          <w:sz w:val="16"/>
          <w:szCs w:val="16"/>
        </w:rPr>
      </w:pPr>
      <w:r w:rsidRPr="000E6B01">
        <w:rPr>
          <w:rFonts w:eastAsia="Calibri"/>
          <w:sz w:val="20"/>
          <w:szCs w:val="20"/>
        </w:rPr>
        <w:t xml:space="preserve">Jednocześnie załączam/y dokumenty/informacje </w:t>
      </w:r>
      <w:r w:rsidRPr="000E6B01">
        <w:rPr>
          <w:rFonts w:eastAsia="Calibri"/>
          <w:i/>
          <w:iCs/>
          <w:sz w:val="16"/>
          <w:szCs w:val="16"/>
        </w:rPr>
        <w:t>(wymienić poniżej i przekazać/ przesłać Zamawiającemu)</w:t>
      </w:r>
      <w:r w:rsidRPr="000E6B01">
        <w:rPr>
          <w:rFonts w:eastAsia="Calibri"/>
          <w:sz w:val="16"/>
          <w:szCs w:val="16"/>
        </w:rPr>
        <w:t>:</w:t>
      </w:r>
    </w:p>
    <w:p w14:paraId="68D246B4"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65EF5BC1"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2A9FD853" w14:textId="77777777" w:rsidR="005D6CD0" w:rsidRPr="000E6B01" w:rsidRDefault="005D6CD0" w:rsidP="00742A14">
      <w:pPr>
        <w:spacing w:line="240" w:lineRule="auto"/>
        <w:ind w:left="708"/>
        <w:jc w:val="both"/>
        <w:rPr>
          <w:rFonts w:eastAsia="Calibri"/>
          <w:sz w:val="20"/>
          <w:szCs w:val="20"/>
        </w:rPr>
      </w:pPr>
      <w:r w:rsidRPr="000E6B01">
        <w:rPr>
          <w:rFonts w:eastAsia="Calibri"/>
          <w:sz w:val="20"/>
          <w:szCs w:val="20"/>
        </w:rPr>
        <w:t>potwierdzające, że oferty został przygotowane niezależnie od siebie.</w:t>
      </w:r>
    </w:p>
    <w:p w14:paraId="513AC07E" w14:textId="77777777" w:rsidR="005D6CD0" w:rsidRPr="000E6B01" w:rsidRDefault="005D6CD0" w:rsidP="00742A14">
      <w:pPr>
        <w:spacing w:line="240" w:lineRule="auto"/>
        <w:jc w:val="both"/>
        <w:rPr>
          <w:rFonts w:eastAsia="Calibri"/>
          <w:i/>
          <w:sz w:val="20"/>
          <w:szCs w:val="20"/>
          <w:u w:val="single"/>
        </w:rPr>
      </w:pPr>
    </w:p>
    <w:p w14:paraId="55F78188" w14:textId="77777777" w:rsidR="005D6CD0" w:rsidRPr="000E6B01" w:rsidRDefault="005D6CD0" w:rsidP="00742A14">
      <w:pPr>
        <w:spacing w:line="240" w:lineRule="auto"/>
        <w:jc w:val="both"/>
        <w:rPr>
          <w:rFonts w:eastAsia="Calibri"/>
          <w:i/>
          <w:sz w:val="20"/>
          <w:szCs w:val="20"/>
          <w:u w:val="single"/>
        </w:rPr>
      </w:pPr>
    </w:p>
    <w:p w14:paraId="7565F6C7" w14:textId="4305F41A" w:rsidR="005D6CD0" w:rsidRPr="000E6B01" w:rsidRDefault="005D6CD0" w:rsidP="00742A14">
      <w:pPr>
        <w:spacing w:line="240" w:lineRule="auto"/>
        <w:jc w:val="both"/>
        <w:rPr>
          <w:rFonts w:eastAsia="Calibri"/>
          <w:i/>
          <w:sz w:val="20"/>
          <w:szCs w:val="20"/>
          <w:u w:val="single"/>
        </w:rPr>
      </w:pPr>
    </w:p>
    <w:p w14:paraId="56726CCD" w14:textId="7EC4C8C3" w:rsidR="00DF5D3C" w:rsidRPr="000E6B01" w:rsidRDefault="00DF5D3C" w:rsidP="00742A14">
      <w:pPr>
        <w:spacing w:line="240" w:lineRule="auto"/>
        <w:jc w:val="both"/>
        <w:rPr>
          <w:rFonts w:eastAsia="Calibri"/>
          <w:i/>
          <w:sz w:val="20"/>
          <w:szCs w:val="20"/>
          <w:u w:val="single"/>
        </w:rPr>
      </w:pPr>
    </w:p>
    <w:p w14:paraId="5E56EE4E" w14:textId="4800FDC7" w:rsidR="00DF5D3C" w:rsidRPr="000E6B01" w:rsidRDefault="00DF5D3C" w:rsidP="00742A14">
      <w:pPr>
        <w:spacing w:line="240" w:lineRule="auto"/>
        <w:jc w:val="both"/>
        <w:rPr>
          <w:rFonts w:eastAsia="Calibri"/>
          <w:i/>
          <w:sz w:val="20"/>
          <w:szCs w:val="20"/>
          <w:u w:val="single"/>
        </w:rPr>
      </w:pPr>
    </w:p>
    <w:p w14:paraId="69149428" w14:textId="5584ACB4" w:rsidR="00DF5D3C" w:rsidRPr="000E6B01" w:rsidRDefault="00DF5D3C" w:rsidP="00742A14">
      <w:pPr>
        <w:spacing w:line="240" w:lineRule="auto"/>
        <w:jc w:val="both"/>
        <w:rPr>
          <w:rFonts w:eastAsia="Calibri"/>
          <w:i/>
          <w:sz w:val="20"/>
          <w:szCs w:val="20"/>
          <w:u w:val="single"/>
        </w:rPr>
      </w:pPr>
    </w:p>
    <w:p w14:paraId="5DE25DFD" w14:textId="503CA2A1" w:rsidR="00DF5D3C" w:rsidRPr="000E6B01" w:rsidRDefault="00DF5D3C" w:rsidP="00742A14">
      <w:pPr>
        <w:spacing w:line="240" w:lineRule="auto"/>
        <w:jc w:val="both"/>
        <w:rPr>
          <w:rFonts w:eastAsia="Calibri"/>
          <w:i/>
          <w:sz w:val="20"/>
          <w:szCs w:val="20"/>
          <w:u w:val="single"/>
        </w:rPr>
      </w:pPr>
    </w:p>
    <w:p w14:paraId="4137CDA9" w14:textId="77777777" w:rsidR="00DF5D3C" w:rsidRPr="000E6B01" w:rsidRDefault="00DF5D3C" w:rsidP="00742A14">
      <w:pPr>
        <w:spacing w:line="240" w:lineRule="auto"/>
        <w:jc w:val="both"/>
        <w:rPr>
          <w:rFonts w:eastAsia="Calibri"/>
          <w:i/>
          <w:sz w:val="20"/>
          <w:szCs w:val="20"/>
          <w:u w:val="single"/>
        </w:rPr>
      </w:pPr>
    </w:p>
    <w:p w14:paraId="63B92135" w14:textId="77777777" w:rsidR="005D6CD0" w:rsidRPr="000E6B01" w:rsidRDefault="005D6CD0" w:rsidP="00742A14">
      <w:pPr>
        <w:spacing w:line="240" w:lineRule="auto"/>
        <w:jc w:val="both"/>
        <w:rPr>
          <w:rFonts w:eastAsia="Calibri"/>
          <w:i/>
          <w:sz w:val="18"/>
          <w:szCs w:val="18"/>
          <w:u w:val="single"/>
        </w:rPr>
      </w:pPr>
      <w:r w:rsidRPr="000E6B01">
        <w:rPr>
          <w:rFonts w:eastAsia="Calibri"/>
          <w:i/>
          <w:sz w:val="18"/>
          <w:szCs w:val="18"/>
          <w:u w:val="single"/>
        </w:rPr>
        <w:t>UWAGA:</w:t>
      </w:r>
    </w:p>
    <w:p w14:paraId="503BE444" w14:textId="77777777" w:rsidR="005D6CD0" w:rsidRPr="000E6B01" w:rsidRDefault="005D6CD0" w:rsidP="00742A14">
      <w:pPr>
        <w:spacing w:line="240" w:lineRule="auto"/>
        <w:jc w:val="both"/>
        <w:rPr>
          <w:i/>
          <w:sz w:val="18"/>
          <w:szCs w:val="18"/>
        </w:rPr>
      </w:pPr>
      <w:r w:rsidRPr="000E6B01">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0E6B01" w:rsidRDefault="005D6CD0" w:rsidP="00742A14">
      <w:pPr>
        <w:spacing w:line="240" w:lineRule="auto"/>
        <w:jc w:val="both"/>
        <w:rPr>
          <w:i/>
          <w:sz w:val="18"/>
          <w:szCs w:val="18"/>
        </w:rPr>
      </w:pPr>
    </w:p>
    <w:p w14:paraId="6BA3F3A3" w14:textId="77777777" w:rsidR="00A36EC4" w:rsidRPr="000E6B01" w:rsidRDefault="00A36EC4" w:rsidP="00742A14">
      <w:pPr>
        <w:spacing w:line="240" w:lineRule="auto"/>
        <w:jc w:val="both"/>
        <w:rPr>
          <w:i/>
          <w:sz w:val="18"/>
          <w:szCs w:val="18"/>
        </w:rPr>
      </w:pPr>
    </w:p>
    <w:p w14:paraId="7F88B04E" w14:textId="579EE0EF" w:rsidR="005D6CD0" w:rsidRPr="000E6B01" w:rsidRDefault="005D6CD0" w:rsidP="00742A14">
      <w:pPr>
        <w:spacing w:line="240" w:lineRule="auto"/>
        <w:jc w:val="both"/>
        <w:rPr>
          <w:i/>
          <w:sz w:val="16"/>
          <w:szCs w:val="16"/>
        </w:rPr>
      </w:pPr>
      <w:r w:rsidRPr="000E6B01">
        <w:rPr>
          <w:b/>
          <w:i/>
          <w:sz w:val="16"/>
          <w:szCs w:val="16"/>
        </w:rPr>
        <w:t>*</w:t>
      </w:r>
      <w:r w:rsidRPr="000E6B01">
        <w:rPr>
          <w:i/>
          <w:sz w:val="16"/>
          <w:szCs w:val="16"/>
        </w:rPr>
        <w:t>jeżeli taka sytuacja będzie dotyczyła Wykonawcy</w:t>
      </w:r>
    </w:p>
    <w:p w14:paraId="39E0A509" w14:textId="0BC6939A" w:rsidR="005D6CD0" w:rsidRPr="000E6B01" w:rsidRDefault="005D6CD0" w:rsidP="00742A14">
      <w:pPr>
        <w:spacing w:line="240" w:lineRule="auto"/>
        <w:jc w:val="both"/>
        <w:rPr>
          <w:i/>
          <w:sz w:val="16"/>
          <w:szCs w:val="16"/>
        </w:rPr>
      </w:pPr>
    </w:p>
    <w:p w14:paraId="5C193743" w14:textId="4E69E7A5" w:rsidR="00A36EC4" w:rsidRPr="000E6B01" w:rsidRDefault="00A36EC4" w:rsidP="00742A14">
      <w:pPr>
        <w:spacing w:line="240" w:lineRule="auto"/>
        <w:jc w:val="both"/>
        <w:rPr>
          <w:i/>
          <w:sz w:val="16"/>
          <w:szCs w:val="16"/>
        </w:rPr>
      </w:pPr>
    </w:p>
    <w:p w14:paraId="4FE88AC5" w14:textId="27207BA3" w:rsidR="00A36EC4" w:rsidRPr="000E6B01" w:rsidRDefault="00A36EC4" w:rsidP="00742A14">
      <w:pPr>
        <w:spacing w:line="240" w:lineRule="auto"/>
        <w:jc w:val="both"/>
        <w:rPr>
          <w:i/>
          <w:sz w:val="16"/>
          <w:szCs w:val="16"/>
        </w:rPr>
      </w:pPr>
    </w:p>
    <w:p w14:paraId="2433EE6A" w14:textId="774E15F2" w:rsidR="00A36EC4" w:rsidRPr="000E6B01" w:rsidRDefault="00A36EC4" w:rsidP="00742A14">
      <w:pPr>
        <w:spacing w:line="240" w:lineRule="auto"/>
        <w:jc w:val="both"/>
        <w:rPr>
          <w:i/>
          <w:sz w:val="16"/>
          <w:szCs w:val="16"/>
        </w:rPr>
      </w:pPr>
    </w:p>
    <w:p w14:paraId="09ACE306" w14:textId="488E0544" w:rsidR="00A36EC4" w:rsidRPr="000E6B01" w:rsidRDefault="00A36EC4" w:rsidP="00742A14">
      <w:pPr>
        <w:spacing w:line="240" w:lineRule="auto"/>
        <w:jc w:val="both"/>
        <w:rPr>
          <w:i/>
          <w:sz w:val="16"/>
          <w:szCs w:val="16"/>
        </w:rPr>
      </w:pPr>
    </w:p>
    <w:p w14:paraId="0B6CE25D" w14:textId="6B34C966" w:rsidR="00A36EC4" w:rsidRPr="000E6B01" w:rsidRDefault="00A36EC4" w:rsidP="00742A14">
      <w:pPr>
        <w:spacing w:line="240" w:lineRule="auto"/>
        <w:jc w:val="both"/>
        <w:rPr>
          <w:i/>
          <w:sz w:val="16"/>
          <w:szCs w:val="16"/>
        </w:rPr>
      </w:pPr>
    </w:p>
    <w:p w14:paraId="631F300F" w14:textId="3E839FC4" w:rsidR="00A36EC4" w:rsidRPr="000E6B01" w:rsidRDefault="00A36EC4" w:rsidP="00742A14">
      <w:pPr>
        <w:spacing w:line="240" w:lineRule="auto"/>
        <w:jc w:val="both"/>
        <w:rPr>
          <w:i/>
          <w:sz w:val="16"/>
          <w:szCs w:val="16"/>
        </w:rPr>
      </w:pPr>
    </w:p>
    <w:p w14:paraId="5A9506C1" w14:textId="2231112D" w:rsidR="00A36EC4" w:rsidRPr="000E6B01" w:rsidRDefault="00A36EC4" w:rsidP="00742A14">
      <w:pPr>
        <w:spacing w:line="240" w:lineRule="auto"/>
        <w:jc w:val="both"/>
        <w:rPr>
          <w:i/>
          <w:sz w:val="16"/>
          <w:szCs w:val="16"/>
        </w:rPr>
      </w:pPr>
    </w:p>
    <w:p w14:paraId="4F6CB6E0" w14:textId="18B08CD0" w:rsidR="00A36EC4" w:rsidRPr="000E6B01" w:rsidRDefault="00A36EC4" w:rsidP="00742A14">
      <w:pPr>
        <w:spacing w:line="240" w:lineRule="auto"/>
        <w:jc w:val="both"/>
        <w:rPr>
          <w:i/>
          <w:sz w:val="16"/>
          <w:szCs w:val="16"/>
        </w:rPr>
      </w:pPr>
    </w:p>
    <w:p w14:paraId="4816CE72" w14:textId="72655C77" w:rsidR="00A36EC4" w:rsidRPr="000E6B01" w:rsidRDefault="00A36EC4" w:rsidP="00742A14">
      <w:pPr>
        <w:spacing w:line="240" w:lineRule="auto"/>
        <w:jc w:val="both"/>
        <w:rPr>
          <w:i/>
          <w:sz w:val="16"/>
          <w:szCs w:val="16"/>
        </w:rPr>
      </w:pPr>
    </w:p>
    <w:p w14:paraId="359944A8" w14:textId="53EBAB96" w:rsidR="0045245F" w:rsidRPr="000E6B01" w:rsidRDefault="0045245F" w:rsidP="00742A14">
      <w:pPr>
        <w:spacing w:line="240" w:lineRule="auto"/>
        <w:jc w:val="both"/>
        <w:rPr>
          <w:i/>
          <w:sz w:val="16"/>
          <w:szCs w:val="16"/>
        </w:rPr>
      </w:pPr>
    </w:p>
    <w:p w14:paraId="13226912" w14:textId="77777777" w:rsidR="0045245F" w:rsidRPr="000E6B01" w:rsidRDefault="0045245F" w:rsidP="00742A14">
      <w:pPr>
        <w:spacing w:line="240" w:lineRule="auto"/>
        <w:jc w:val="both"/>
        <w:rPr>
          <w:i/>
          <w:sz w:val="16"/>
          <w:szCs w:val="16"/>
        </w:rPr>
      </w:pPr>
    </w:p>
    <w:p w14:paraId="0776EB69" w14:textId="7831D74F" w:rsidR="00A36EC4" w:rsidRPr="000E6B01" w:rsidRDefault="00A36EC4" w:rsidP="00742A14">
      <w:pPr>
        <w:spacing w:line="240" w:lineRule="auto"/>
        <w:jc w:val="both"/>
        <w:rPr>
          <w:i/>
          <w:sz w:val="16"/>
          <w:szCs w:val="16"/>
        </w:rPr>
      </w:pPr>
    </w:p>
    <w:p w14:paraId="2B1DEC6F" w14:textId="3604262E" w:rsidR="00A36EC4" w:rsidRPr="000E6B01" w:rsidRDefault="00A36EC4" w:rsidP="00742A14">
      <w:pPr>
        <w:spacing w:line="240" w:lineRule="auto"/>
        <w:jc w:val="both"/>
        <w:rPr>
          <w:i/>
          <w:sz w:val="16"/>
          <w:szCs w:val="16"/>
        </w:rPr>
      </w:pPr>
    </w:p>
    <w:p w14:paraId="583993F7" w14:textId="33EE6218" w:rsidR="00A36EC4" w:rsidRPr="000E6B01" w:rsidRDefault="00A36EC4" w:rsidP="00742A14">
      <w:pPr>
        <w:spacing w:line="240" w:lineRule="auto"/>
        <w:jc w:val="both"/>
        <w:rPr>
          <w:i/>
          <w:sz w:val="16"/>
          <w:szCs w:val="16"/>
        </w:rPr>
      </w:pPr>
    </w:p>
    <w:p w14:paraId="5B35F3C1" w14:textId="3FD5266E" w:rsidR="00A36EC4" w:rsidRPr="000E6B01" w:rsidRDefault="00A36EC4" w:rsidP="00742A14">
      <w:pPr>
        <w:spacing w:line="240" w:lineRule="auto"/>
        <w:jc w:val="both"/>
        <w:rPr>
          <w:i/>
          <w:sz w:val="16"/>
          <w:szCs w:val="16"/>
        </w:rPr>
      </w:pPr>
    </w:p>
    <w:p w14:paraId="6F301257" w14:textId="223C7F48" w:rsidR="00A36EC4" w:rsidRPr="000E6B01" w:rsidRDefault="00A36EC4" w:rsidP="00742A14">
      <w:pPr>
        <w:spacing w:line="240" w:lineRule="auto"/>
        <w:jc w:val="both"/>
        <w:rPr>
          <w:i/>
          <w:sz w:val="16"/>
          <w:szCs w:val="16"/>
        </w:rPr>
      </w:pPr>
    </w:p>
    <w:p w14:paraId="05EBA163" w14:textId="77777777" w:rsidR="00A36EC4" w:rsidRPr="000E6B01" w:rsidRDefault="00A36EC4" w:rsidP="00742A14">
      <w:pPr>
        <w:spacing w:line="240" w:lineRule="auto"/>
        <w:jc w:val="both"/>
        <w:rPr>
          <w:i/>
          <w:sz w:val="16"/>
          <w:szCs w:val="16"/>
        </w:rPr>
      </w:pPr>
    </w:p>
    <w:p w14:paraId="7A28181E"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7 do SWZ</w:t>
      </w:r>
    </w:p>
    <w:p w14:paraId="6F322C89" w14:textId="77777777" w:rsidR="005D6CD0" w:rsidRPr="000E6B01" w:rsidRDefault="005D6CD0" w:rsidP="00742A14">
      <w:pPr>
        <w:spacing w:line="240" w:lineRule="auto"/>
        <w:ind w:left="5664" w:firstLine="6"/>
        <w:rPr>
          <w:b/>
          <w:bCs/>
          <w:sz w:val="16"/>
          <w:szCs w:val="16"/>
        </w:rPr>
      </w:pPr>
      <w:r w:rsidRPr="000E6B01">
        <w:rPr>
          <w:bCs/>
          <w:i/>
          <w:sz w:val="16"/>
          <w:szCs w:val="16"/>
        </w:rPr>
        <w:t xml:space="preserve">               </w:t>
      </w:r>
    </w:p>
    <w:p w14:paraId="72E36480" w14:textId="77777777" w:rsidR="005D6CD0" w:rsidRPr="000E6B01" w:rsidRDefault="005D6CD0" w:rsidP="00742A14">
      <w:pPr>
        <w:spacing w:line="240" w:lineRule="auto"/>
        <w:rPr>
          <w:sz w:val="20"/>
          <w:szCs w:val="20"/>
        </w:rPr>
      </w:pPr>
      <w:r w:rsidRPr="000E6B01">
        <w:rPr>
          <w:sz w:val="20"/>
          <w:szCs w:val="20"/>
        </w:rPr>
        <w:t>Wykonawca:</w:t>
      </w:r>
    </w:p>
    <w:p w14:paraId="18936F86" w14:textId="77777777" w:rsidR="005D6CD0" w:rsidRPr="000E6B01" w:rsidRDefault="005D6CD0" w:rsidP="00742A14">
      <w:pPr>
        <w:spacing w:line="240" w:lineRule="auto"/>
        <w:rPr>
          <w:sz w:val="20"/>
          <w:szCs w:val="20"/>
        </w:rPr>
      </w:pPr>
      <w:r w:rsidRPr="000E6B01">
        <w:rPr>
          <w:sz w:val="20"/>
          <w:szCs w:val="20"/>
        </w:rPr>
        <w:t>…………………………………….</w:t>
      </w:r>
    </w:p>
    <w:p w14:paraId="6B2A263E" w14:textId="77777777" w:rsidR="005D6CD0" w:rsidRPr="000E6B01" w:rsidRDefault="005D6CD0" w:rsidP="00742A14">
      <w:pPr>
        <w:spacing w:line="240" w:lineRule="auto"/>
        <w:rPr>
          <w:sz w:val="20"/>
          <w:szCs w:val="20"/>
        </w:rPr>
      </w:pPr>
      <w:r w:rsidRPr="000E6B01">
        <w:rPr>
          <w:sz w:val="20"/>
          <w:szCs w:val="20"/>
        </w:rPr>
        <w:t>…………………………………….</w:t>
      </w:r>
    </w:p>
    <w:p w14:paraId="4B0A0C10" w14:textId="77777777" w:rsidR="005D6CD0" w:rsidRPr="000E6B01" w:rsidRDefault="005D6CD0" w:rsidP="00742A14">
      <w:pPr>
        <w:spacing w:line="240" w:lineRule="auto"/>
        <w:rPr>
          <w:sz w:val="20"/>
          <w:szCs w:val="20"/>
        </w:rPr>
      </w:pPr>
      <w:r w:rsidRPr="000E6B01">
        <w:rPr>
          <w:sz w:val="20"/>
          <w:szCs w:val="20"/>
        </w:rPr>
        <w:t>…………………………………….</w:t>
      </w:r>
    </w:p>
    <w:p w14:paraId="5B7D9F3F" w14:textId="77777777" w:rsidR="005D6CD0" w:rsidRPr="000E6B01" w:rsidRDefault="005D6CD0" w:rsidP="00742A14">
      <w:pPr>
        <w:spacing w:line="240" w:lineRule="auto"/>
        <w:rPr>
          <w:i/>
          <w:iCs/>
          <w:sz w:val="16"/>
          <w:szCs w:val="16"/>
        </w:rPr>
      </w:pPr>
      <w:r w:rsidRPr="000E6B01">
        <w:rPr>
          <w:i/>
          <w:iCs/>
          <w:sz w:val="16"/>
          <w:szCs w:val="16"/>
        </w:rPr>
        <w:t>(pełna nazwa/firma)</w:t>
      </w:r>
    </w:p>
    <w:p w14:paraId="7D532121" w14:textId="77777777" w:rsidR="005D6CD0" w:rsidRPr="000E6B01" w:rsidRDefault="005D6CD0" w:rsidP="00742A14">
      <w:pPr>
        <w:spacing w:line="240" w:lineRule="auto"/>
        <w:jc w:val="both"/>
        <w:rPr>
          <w:sz w:val="18"/>
          <w:szCs w:val="18"/>
        </w:rPr>
      </w:pPr>
    </w:p>
    <w:p w14:paraId="792AE8BE" w14:textId="77777777" w:rsidR="005D6CD0" w:rsidRPr="000E6B01" w:rsidRDefault="005D6CD0" w:rsidP="00742A14">
      <w:pPr>
        <w:spacing w:line="240" w:lineRule="auto"/>
        <w:jc w:val="both"/>
        <w:rPr>
          <w:sz w:val="18"/>
          <w:szCs w:val="18"/>
        </w:rPr>
      </w:pPr>
    </w:p>
    <w:p w14:paraId="7E2FC7AB" w14:textId="77777777" w:rsidR="005D6CD0" w:rsidRPr="000E6B01" w:rsidRDefault="005D6CD0" w:rsidP="00742A14">
      <w:pPr>
        <w:spacing w:line="240" w:lineRule="auto"/>
        <w:jc w:val="both"/>
        <w:rPr>
          <w:sz w:val="18"/>
          <w:szCs w:val="18"/>
        </w:rPr>
      </w:pPr>
    </w:p>
    <w:p w14:paraId="0A0BD4B3" w14:textId="77777777" w:rsidR="005D6CD0" w:rsidRPr="000E6B01" w:rsidRDefault="005D6CD0" w:rsidP="00742A14">
      <w:pPr>
        <w:spacing w:line="240" w:lineRule="auto"/>
        <w:jc w:val="both"/>
        <w:rPr>
          <w:sz w:val="18"/>
          <w:szCs w:val="18"/>
        </w:rPr>
      </w:pPr>
    </w:p>
    <w:p w14:paraId="02EB87F6" w14:textId="77777777" w:rsidR="005D6CD0" w:rsidRPr="000E6B01" w:rsidRDefault="005D6CD0" w:rsidP="00742A14">
      <w:pPr>
        <w:spacing w:line="240" w:lineRule="auto"/>
        <w:jc w:val="both"/>
        <w:rPr>
          <w:sz w:val="18"/>
          <w:szCs w:val="18"/>
        </w:rPr>
      </w:pPr>
    </w:p>
    <w:p w14:paraId="20CB8CEF" w14:textId="77777777" w:rsidR="005D6CD0" w:rsidRPr="000E6B01" w:rsidRDefault="005D6CD0" w:rsidP="00742A14">
      <w:pPr>
        <w:spacing w:line="240" w:lineRule="auto"/>
        <w:jc w:val="center"/>
        <w:rPr>
          <w:b/>
          <w:sz w:val="20"/>
          <w:szCs w:val="20"/>
        </w:rPr>
      </w:pPr>
      <w:r w:rsidRPr="000E6B01">
        <w:rPr>
          <w:b/>
          <w:sz w:val="20"/>
          <w:szCs w:val="20"/>
        </w:rPr>
        <w:t xml:space="preserve">Informacja o aktualności i prawidłowości </w:t>
      </w:r>
    </w:p>
    <w:p w14:paraId="3BEA78E1" w14:textId="77777777" w:rsidR="005D6CD0" w:rsidRPr="000E6B01" w:rsidRDefault="005D6CD0" w:rsidP="00742A14">
      <w:pPr>
        <w:spacing w:line="240" w:lineRule="auto"/>
        <w:jc w:val="center"/>
        <w:rPr>
          <w:b/>
          <w:sz w:val="20"/>
          <w:szCs w:val="20"/>
        </w:rPr>
      </w:pPr>
      <w:r w:rsidRPr="000E6B01">
        <w:rPr>
          <w:b/>
          <w:sz w:val="20"/>
          <w:szCs w:val="20"/>
        </w:rPr>
        <w:t>podmiotowych środków dowodowych, które Zamawiający posiada.</w:t>
      </w:r>
    </w:p>
    <w:p w14:paraId="2D2C283B" w14:textId="77777777" w:rsidR="005D6CD0" w:rsidRPr="000E6B01" w:rsidRDefault="005D6CD0" w:rsidP="00742A14">
      <w:pPr>
        <w:spacing w:line="240" w:lineRule="auto"/>
        <w:jc w:val="center"/>
        <w:rPr>
          <w:b/>
          <w:sz w:val="20"/>
          <w:szCs w:val="20"/>
        </w:rPr>
      </w:pPr>
    </w:p>
    <w:p w14:paraId="121026C5" w14:textId="77777777" w:rsidR="005D6CD0" w:rsidRPr="000E6B01" w:rsidRDefault="005D6CD0" w:rsidP="00742A14">
      <w:pPr>
        <w:spacing w:line="240" w:lineRule="auto"/>
        <w:jc w:val="center"/>
        <w:rPr>
          <w:b/>
          <w:sz w:val="20"/>
          <w:szCs w:val="20"/>
          <w:u w:val="single"/>
        </w:rPr>
      </w:pPr>
    </w:p>
    <w:p w14:paraId="10AC040C" w14:textId="77777777" w:rsidR="005D6CD0" w:rsidRPr="000E6B01" w:rsidRDefault="005D6CD0" w:rsidP="00742A14">
      <w:pPr>
        <w:spacing w:line="240" w:lineRule="auto"/>
        <w:jc w:val="both"/>
        <w:rPr>
          <w:sz w:val="20"/>
          <w:szCs w:val="20"/>
        </w:rPr>
      </w:pPr>
      <w:r w:rsidRPr="000E6B01">
        <w:rPr>
          <w:sz w:val="20"/>
          <w:szCs w:val="20"/>
        </w:rPr>
        <w:t>Informuję, że wskazane poniżej podmiotowe środki dowodowe:</w:t>
      </w:r>
    </w:p>
    <w:p w14:paraId="322407D8"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2B4DA7E3"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D2E6EB4"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959D4EB" w14:textId="77777777" w:rsidR="005D6CD0" w:rsidRPr="000E6B01" w:rsidRDefault="005D6CD0" w:rsidP="00742A14">
      <w:pPr>
        <w:spacing w:line="240" w:lineRule="auto"/>
        <w:ind w:left="284"/>
        <w:jc w:val="both"/>
        <w:rPr>
          <w:sz w:val="20"/>
          <w:szCs w:val="20"/>
        </w:rPr>
      </w:pPr>
    </w:p>
    <w:p w14:paraId="664A19EE" w14:textId="77777777" w:rsidR="005D6CD0" w:rsidRPr="000E6B01" w:rsidRDefault="005D6CD0" w:rsidP="00742A14">
      <w:pPr>
        <w:spacing w:line="240" w:lineRule="auto"/>
        <w:jc w:val="both"/>
        <w:rPr>
          <w:sz w:val="20"/>
          <w:szCs w:val="20"/>
        </w:rPr>
      </w:pPr>
      <w:r w:rsidRPr="000E6B01">
        <w:rPr>
          <w:sz w:val="20"/>
          <w:szCs w:val="20"/>
        </w:rPr>
        <w:t>które znajdują się w posiadaniu Zamawiającego w: ……………………………………………….</w:t>
      </w:r>
    </w:p>
    <w:p w14:paraId="43D1A224" w14:textId="77777777" w:rsidR="005D6CD0" w:rsidRPr="000E6B01" w:rsidRDefault="005D6CD0" w:rsidP="00742A14">
      <w:pPr>
        <w:spacing w:line="240" w:lineRule="auto"/>
        <w:jc w:val="both"/>
        <w:rPr>
          <w:sz w:val="20"/>
          <w:szCs w:val="20"/>
        </w:rPr>
      </w:pPr>
      <w:r w:rsidRPr="000E6B01">
        <w:rPr>
          <w:sz w:val="20"/>
          <w:szCs w:val="20"/>
        </w:rPr>
        <w:t>………………………………………………………………………………………………………….</w:t>
      </w:r>
    </w:p>
    <w:p w14:paraId="5C462162" w14:textId="77777777" w:rsidR="005D6CD0" w:rsidRPr="000E6B01" w:rsidRDefault="005D6CD0" w:rsidP="00742A14">
      <w:pPr>
        <w:spacing w:line="240" w:lineRule="auto"/>
        <w:jc w:val="both"/>
        <w:rPr>
          <w:sz w:val="20"/>
          <w:szCs w:val="20"/>
        </w:rPr>
      </w:pPr>
      <w:r w:rsidRPr="000E6B01">
        <w:rPr>
          <w:sz w:val="20"/>
          <w:szCs w:val="20"/>
        </w:rPr>
        <w:t>………………………………………………………………………………………………………….</w:t>
      </w:r>
    </w:p>
    <w:p w14:paraId="097B926F" w14:textId="77777777" w:rsidR="005D6CD0" w:rsidRPr="000E6B01" w:rsidRDefault="005D6CD0" w:rsidP="00742A14">
      <w:pPr>
        <w:spacing w:line="240" w:lineRule="auto"/>
        <w:jc w:val="both"/>
        <w:rPr>
          <w:sz w:val="20"/>
          <w:szCs w:val="20"/>
        </w:rPr>
      </w:pPr>
      <w:r w:rsidRPr="000E6B01">
        <w:rPr>
          <w:sz w:val="20"/>
          <w:szCs w:val="20"/>
        </w:rPr>
        <w:t xml:space="preserve">są prawidłowe i aktualne. </w:t>
      </w:r>
    </w:p>
    <w:p w14:paraId="64AD5A07" w14:textId="77777777" w:rsidR="005D6CD0" w:rsidRPr="000E6B01" w:rsidRDefault="005D6CD0" w:rsidP="00742A14">
      <w:pPr>
        <w:spacing w:line="240" w:lineRule="auto"/>
        <w:jc w:val="both"/>
        <w:rPr>
          <w:b/>
          <w:sz w:val="20"/>
          <w:szCs w:val="20"/>
        </w:rPr>
      </w:pPr>
      <w:r w:rsidRPr="000E6B01">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0E6B01" w:rsidRDefault="005D6CD0" w:rsidP="00742A14">
      <w:pPr>
        <w:spacing w:line="240" w:lineRule="auto"/>
        <w:jc w:val="both"/>
        <w:rPr>
          <w:sz w:val="20"/>
          <w:szCs w:val="20"/>
        </w:rPr>
      </w:pPr>
    </w:p>
    <w:p w14:paraId="31744440" w14:textId="77777777" w:rsidR="005D6CD0" w:rsidRPr="000E6B01" w:rsidRDefault="005D6CD0" w:rsidP="00742A14">
      <w:pPr>
        <w:spacing w:line="240" w:lineRule="auto"/>
        <w:jc w:val="both"/>
        <w:rPr>
          <w:sz w:val="20"/>
          <w:szCs w:val="20"/>
        </w:rPr>
      </w:pPr>
    </w:p>
    <w:p w14:paraId="546B22FD" w14:textId="77777777" w:rsidR="005D6CD0" w:rsidRPr="000E6B01" w:rsidRDefault="005D6CD0" w:rsidP="00742A14">
      <w:pPr>
        <w:spacing w:line="240" w:lineRule="auto"/>
        <w:jc w:val="both"/>
        <w:rPr>
          <w:sz w:val="20"/>
          <w:szCs w:val="20"/>
        </w:rPr>
      </w:pPr>
    </w:p>
    <w:p w14:paraId="2D2A38A6" w14:textId="77777777" w:rsidR="005D6CD0" w:rsidRPr="000E6B01" w:rsidRDefault="005D6CD0" w:rsidP="00742A14">
      <w:pPr>
        <w:spacing w:line="240" w:lineRule="auto"/>
        <w:jc w:val="both"/>
        <w:rPr>
          <w:sz w:val="20"/>
          <w:szCs w:val="20"/>
        </w:rPr>
      </w:pPr>
    </w:p>
    <w:p w14:paraId="47CC11FE" w14:textId="77777777" w:rsidR="005D6CD0" w:rsidRPr="000E6B01" w:rsidRDefault="005D6CD0" w:rsidP="00742A14">
      <w:pPr>
        <w:spacing w:line="240" w:lineRule="auto"/>
        <w:jc w:val="both"/>
        <w:rPr>
          <w:sz w:val="20"/>
          <w:szCs w:val="20"/>
        </w:rPr>
      </w:pPr>
    </w:p>
    <w:p w14:paraId="7ADB275E" w14:textId="77777777" w:rsidR="005D6CD0" w:rsidRPr="000E6B01" w:rsidRDefault="005D6CD0" w:rsidP="00742A14">
      <w:pPr>
        <w:spacing w:line="240" w:lineRule="auto"/>
        <w:jc w:val="both"/>
        <w:rPr>
          <w:sz w:val="20"/>
          <w:szCs w:val="20"/>
        </w:rPr>
      </w:pPr>
    </w:p>
    <w:p w14:paraId="44824925" w14:textId="77777777" w:rsidR="005D6CD0" w:rsidRPr="000E6B01" w:rsidRDefault="005D6CD0" w:rsidP="00742A14">
      <w:pPr>
        <w:spacing w:line="240" w:lineRule="auto"/>
        <w:jc w:val="both"/>
        <w:rPr>
          <w:sz w:val="20"/>
          <w:szCs w:val="20"/>
        </w:rPr>
      </w:pPr>
    </w:p>
    <w:p w14:paraId="01D7F512" w14:textId="05DA1F33" w:rsidR="005D6CD0" w:rsidRPr="000E6B01" w:rsidRDefault="005D6CD0" w:rsidP="00742A14">
      <w:pPr>
        <w:spacing w:line="240" w:lineRule="auto"/>
        <w:jc w:val="both"/>
        <w:rPr>
          <w:sz w:val="20"/>
          <w:szCs w:val="20"/>
        </w:rPr>
      </w:pPr>
    </w:p>
    <w:p w14:paraId="1BEB9383" w14:textId="3786D3F8" w:rsidR="00DF5D3C" w:rsidRPr="000E6B01" w:rsidRDefault="00DF5D3C" w:rsidP="00742A14">
      <w:pPr>
        <w:spacing w:line="240" w:lineRule="auto"/>
        <w:jc w:val="both"/>
        <w:rPr>
          <w:sz w:val="20"/>
          <w:szCs w:val="20"/>
        </w:rPr>
      </w:pPr>
    </w:p>
    <w:p w14:paraId="4A7EA098" w14:textId="76E3B657" w:rsidR="00DF5D3C" w:rsidRPr="000E6B01" w:rsidRDefault="00DF5D3C" w:rsidP="00742A14">
      <w:pPr>
        <w:spacing w:line="240" w:lineRule="auto"/>
        <w:jc w:val="both"/>
        <w:rPr>
          <w:sz w:val="20"/>
          <w:szCs w:val="20"/>
        </w:rPr>
      </w:pPr>
    </w:p>
    <w:p w14:paraId="18D7209E" w14:textId="100B0E5D" w:rsidR="00DF5D3C" w:rsidRPr="000E6B01" w:rsidRDefault="00DF5D3C" w:rsidP="00742A14">
      <w:pPr>
        <w:spacing w:line="240" w:lineRule="auto"/>
        <w:jc w:val="both"/>
        <w:rPr>
          <w:sz w:val="20"/>
          <w:szCs w:val="20"/>
        </w:rPr>
      </w:pPr>
    </w:p>
    <w:p w14:paraId="1332CBC5" w14:textId="1EC01112" w:rsidR="00DF5D3C" w:rsidRPr="000E6B01" w:rsidRDefault="00DF5D3C" w:rsidP="00742A14">
      <w:pPr>
        <w:spacing w:line="240" w:lineRule="auto"/>
        <w:jc w:val="both"/>
        <w:rPr>
          <w:sz w:val="20"/>
          <w:szCs w:val="20"/>
        </w:rPr>
      </w:pPr>
    </w:p>
    <w:p w14:paraId="495BA479" w14:textId="5BC193FE" w:rsidR="00DF5D3C" w:rsidRPr="00E059F3" w:rsidRDefault="00DF5D3C" w:rsidP="00742A14">
      <w:pPr>
        <w:spacing w:line="240" w:lineRule="auto"/>
        <w:jc w:val="both"/>
        <w:rPr>
          <w:color w:val="FF0000"/>
          <w:sz w:val="20"/>
          <w:szCs w:val="20"/>
        </w:rPr>
      </w:pPr>
    </w:p>
    <w:p w14:paraId="2C574F8A" w14:textId="2C9339ED" w:rsidR="00DF5D3C" w:rsidRPr="00E059F3" w:rsidRDefault="00DF5D3C" w:rsidP="00742A14">
      <w:pPr>
        <w:spacing w:line="240" w:lineRule="auto"/>
        <w:jc w:val="both"/>
        <w:rPr>
          <w:color w:val="FF0000"/>
          <w:sz w:val="20"/>
          <w:szCs w:val="20"/>
        </w:rPr>
      </w:pPr>
    </w:p>
    <w:p w14:paraId="2721F5F1" w14:textId="5CE4E4E8" w:rsidR="00DF5D3C" w:rsidRPr="00E059F3" w:rsidRDefault="00DF5D3C" w:rsidP="00742A14">
      <w:pPr>
        <w:spacing w:line="240" w:lineRule="auto"/>
        <w:jc w:val="both"/>
        <w:rPr>
          <w:color w:val="FF0000"/>
          <w:sz w:val="20"/>
          <w:szCs w:val="20"/>
        </w:rPr>
      </w:pPr>
    </w:p>
    <w:p w14:paraId="542E87A0" w14:textId="77777777" w:rsidR="00DF5D3C" w:rsidRPr="00E059F3" w:rsidRDefault="00DF5D3C" w:rsidP="00742A14">
      <w:pPr>
        <w:spacing w:line="240" w:lineRule="auto"/>
        <w:jc w:val="both"/>
        <w:rPr>
          <w:color w:val="FF0000"/>
          <w:sz w:val="20"/>
          <w:szCs w:val="20"/>
        </w:rPr>
      </w:pPr>
    </w:p>
    <w:p w14:paraId="54E1533C" w14:textId="77777777" w:rsidR="005D6CD0" w:rsidRPr="00E059F3" w:rsidRDefault="005D6CD0" w:rsidP="00742A14">
      <w:pPr>
        <w:spacing w:line="240" w:lineRule="auto"/>
        <w:jc w:val="both"/>
        <w:rPr>
          <w:color w:val="FF0000"/>
          <w:sz w:val="20"/>
          <w:szCs w:val="20"/>
        </w:rPr>
      </w:pPr>
    </w:p>
    <w:p w14:paraId="6342F844" w14:textId="77777777" w:rsidR="005D6CD0" w:rsidRPr="00E059F3" w:rsidRDefault="005D6CD0" w:rsidP="00742A14">
      <w:pPr>
        <w:spacing w:line="240" w:lineRule="auto"/>
        <w:jc w:val="both"/>
        <w:rPr>
          <w:color w:val="FF0000"/>
          <w:sz w:val="20"/>
          <w:szCs w:val="20"/>
        </w:rPr>
      </w:pPr>
    </w:p>
    <w:p w14:paraId="1B3B46E3" w14:textId="77777777" w:rsidR="005D6CD0" w:rsidRPr="00E059F3" w:rsidRDefault="005D6CD0" w:rsidP="00742A14">
      <w:pPr>
        <w:spacing w:line="240" w:lineRule="auto"/>
        <w:jc w:val="both"/>
        <w:rPr>
          <w:color w:val="FF0000"/>
          <w:sz w:val="20"/>
          <w:szCs w:val="20"/>
        </w:rPr>
      </w:pPr>
    </w:p>
    <w:p w14:paraId="4C1B2172" w14:textId="77777777" w:rsidR="005D6CD0" w:rsidRPr="00E059F3" w:rsidRDefault="005D6CD0" w:rsidP="00742A14">
      <w:pPr>
        <w:spacing w:line="240" w:lineRule="auto"/>
        <w:jc w:val="both"/>
        <w:rPr>
          <w:color w:val="FF0000"/>
          <w:sz w:val="20"/>
          <w:szCs w:val="20"/>
        </w:rPr>
      </w:pPr>
    </w:p>
    <w:p w14:paraId="47DEE7FB" w14:textId="77777777" w:rsidR="005D6CD0" w:rsidRPr="00E059F3" w:rsidRDefault="005D6CD0" w:rsidP="00742A14">
      <w:pPr>
        <w:spacing w:line="240" w:lineRule="auto"/>
        <w:jc w:val="both"/>
        <w:rPr>
          <w:color w:val="FF0000"/>
          <w:sz w:val="20"/>
          <w:szCs w:val="20"/>
        </w:rPr>
      </w:pPr>
    </w:p>
    <w:p w14:paraId="4D7672A8" w14:textId="77777777" w:rsidR="005D6CD0" w:rsidRPr="00E059F3" w:rsidRDefault="005D6CD0" w:rsidP="00742A14">
      <w:pPr>
        <w:spacing w:line="240" w:lineRule="auto"/>
        <w:jc w:val="both"/>
        <w:rPr>
          <w:color w:val="FF0000"/>
          <w:sz w:val="20"/>
          <w:szCs w:val="20"/>
        </w:rPr>
      </w:pPr>
    </w:p>
    <w:p w14:paraId="54197524" w14:textId="77777777" w:rsidR="005D6CD0" w:rsidRPr="00E059F3" w:rsidRDefault="005D6CD0" w:rsidP="00742A14">
      <w:pPr>
        <w:spacing w:line="240" w:lineRule="auto"/>
        <w:jc w:val="both"/>
        <w:rPr>
          <w:color w:val="FF0000"/>
          <w:sz w:val="20"/>
          <w:szCs w:val="20"/>
        </w:rPr>
      </w:pPr>
    </w:p>
    <w:p w14:paraId="6FAFC54F" w14:textId="77777777" w:rsidR="005D6CD0" w:rsidRPr="00E059F3" w:rsidRDefault="005D6CD0" w:rsidP="00742A14">
      <w:pPr>
        <w:spacing w:line="240" w:lineRule="auto"/>
        <w:jc w:val="both"/>
        <w:rPr>
          <w:color w:val="FF0000"/>
          <w:sz w:val="20"/>
          <w:szCs w:val="20"/>
        </w:rPr>
      </w:pPr>
    </w:p>
    <w:p w14:paraId="453162BB" w14:textId="77777777" w:rsidR="005D6CD0" w:rsidRPr="00E059F3" w:rsidRDefault="005D6CD0" w:rsidP="00742A14">
      <w:pPr>
        <w:spacing w:line="240" w:lineRule="auto"/>
        <w:jc w:val="both"/>
        <w:rPr>
          <w:color w:val="FF0000"/>
          <w:sz w:val="20"/>
          <w:szCs w:val="20"/>
        </w:rPr>
      </w:pPr>
    </w:p>
    <w:p w14:paraId="12A583AB" w14:textId="77777777" w:rsidR="005D6CD0" w:rsidRPr="00E059F3" w:rsidRDefault="005D6CD0" w:rsidP="00742A14">
      <w:pPr>
        <w:spacing w:line="240" w:lineRule="auto"/>
        <w:jc w:val="both"/>
        <w:rPr>
          <w:color w:val="FF0000"/>
          <w:sz w:val="20"/>
          <w:szCs w:val="20"/>
        </w:rPr>
      </w:pPr>
    </w:p>
    <w:p w14:paraId="72B8E187" w14:textId="77777777" w:rsidR="005D6CD0" w:rsidRPr="00E059F3" w:rsidRDefault="005D6CD0" w:rsidP="00742A14">
      <w:pPr>
        <w:spacing w:line="240" w:lineRule="auto"/>
        <w:jc w:val="both"/>
        <w:rPr>
          <w:color w:val="FF0000"/>
          <w:sz w:val="20"/>
          <w:szCs w:val="20"/>
        </w:rPr>
      </w:pPr>
    </w:p>
    <w:p w14:paraId="39B0F0E7" w14:textId="77777777" w:rsidR="005D6CD0" w:rsidRPr="00E059F3" w:rsidRDefault="005D6CD0" w:rsidP="00742A14">
      <w:pPr>
        <w:spacing w:line="240" w:lineRule="auto"/>
        <w:jc w:val="both"/>
        <w:rPr>
          <w:color w:val="FF0000"/>
          <w:sz w:val="20"/>
          <w:szCs w:val="20"/>
        </w:rPr>
      </w:pPr>
    </w:p>
    <w:p w14:paraId="5416A74E" w14:textId="77777777" w:rsidR="005D6CD0" w:rsidRPr="00E059F3" w:rsidRDefault="005D6CD0" w:rsidP="00742A14">
      <w:pPr>
        <w:spacing w:line="240" w:lineRule="auto"/>
        <w:jc w:val="both"/>
        <w:rPr>
          <w:color w:val="FF0000"/>
          <w:sz w:val="20"/>
          <w:szCs w:val="20"/>
        </w:rPr>
      </w:pPr>
    </w:p>
    <w:p w14:paraId="041D4FEE" w14:textId="77777777" w:rsidR="005D6CD0" w:rsidRPr="00E059F3" w:rsidRDefault="005D6CD0" w:rsidP="00742A14">
      <w:pPr>
        <w:spacing w:line="240" w:lineRule="auto"/>
        <w:jc w:val="both"/>
        <w:rPr>
          <w:color w:val="FF0000"/>
          <w:sz w:val="20"/>
          <w:szCs w:val="20"/>
        </w:rPr>
      </w:pPr>
    </w:p>
    <w:p w14:paraId="739002D9" w14:textId="77777777" w:rsidR="005D6CD0" w:rsidRPr="00E059F3" w:rsidRDefault="005D6CD0" w:rsidP="00742A14">
      <w:pPr>
        <w:spacing w:line="240" w:lineRule="auto"/>
        <w:jc w:val="both"/>
        <w:rPr>
          <w:color w:val="FF0000"/>
          <w:sz w:val="20"/>
          <w:szCs w:val="20"/>
        </w:rPr>
      </w:pPr>
    </w:p>
    <w:p w14:paraId="76CA312B" w14:textId="77777777" w:rsidR="005D6CD0" w:rsidRPr="000E6B01" w:rsidRDefault="005D6CD0" w:rsidP="00742A14">
      <w:pPr>
        <w:spacing w:line="240" w:lineRule="auto"/>
        <w:jc w:val="both"/>
        <w:rPr>
          <w:sz w:val="20"/>
          <w:szCs w:val="20"/>
        </w:rPr>
      </w:pPr>
    </w:p>
    <w:p w14:paraId="45CD4604" w14:textId="77777777" w:rsidR="005D6CD0" w:rsidRPr="000E6B01" w:rsidRDefault="005D6CD0" w:rsidP="00742A14">
      <w:pPr>
        <w:spacing w:line="240" w:lineRule="auto"/>
        <w:jc w:val="both"/>
        <w:rPr>
          <w:sz w:val="20"/>
          <w:szCs w:val="20"/>
        </w:rPr>
      </w:pPr>
    </w:p>
    <w:p w14:paraId="6F03E9FB" w14:textId="77777777" w:rsidR="005D6CD0" w:rsidRPr="000E6B01" w:rsidRDefault="005D6CD0" w:rsidP="00742A14">
      <w:pPr>
        <w:spacing w:line="240" w:lineRule="auto"/>
        <w:jc w:val="both"/>
        <w:rPr>
          <w:sz w:val="20"/>
          <w:szCs w:val="20"/>
        </w:rPr>
      </w:pPr>
    </w:p>
    <w:p w14:paraId="04343CEC"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8 do SWZ</w:t>
      </w:r>
    </w:p>
    <w:p w14:paraId="6311CB3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3CAE5154" w14:textId="77777777" w:rsidR="005D6CD0" w:rsidRPr="000E6B01" w:rsidRDefault="005D6CD0" w:rsidP="00742A14">
      <w:pPr>
        <w:spacing w:line="240" w:lineRule="auto"/>
        <w:ind w:left="5664" w:firstLine="6"/>
        <w:rPr>
          <w:b/>
          <w:bCs/>
          <w:sz w:val="16"/>
          <w:szCs w:val="16"/>
        </w:rPr>
      </w:pPr>
    </w:p>
    <w:p w14:paraId="0672D484" w14:textId="77777777" w:rsidR="005D6CD0" w:rsidRPr="000E6B01" w:rsidRDefault="005D6CD0" w:rsidP="00742A14">
      <w:pPr>
        <w:spacing w:line="240" w:lineRule="auto"/>
        <w:rPr>
          <w:sz w:val="20"/>
          <w:szCs w:val="20"/>
        </w:rPr>
      </w:pPr>
      <w:r w:rsidRPr="000E6B01">
        <w:rPr>
          <w:sz w:val="20"/>
          <w:szCs w:val="20"/>
        </w:rPr>
        <w:t>Wykonawca:</w:t>
      </w:r>
    </w:p>
    <w:p w14:paraId="7E4F8CFD" w14:textId="77777777" w:rsidR="005D6CD0" w:rsidRPr="000E6B01" w:rsidRDefault="005D6CD0" w:rsidP="00742A14">
      <w:pPr>
        <w:spacing w:line="240" w:lineRule="auto"/>
        <w:rPr>
          <w:sz w:val="20"/>
          <w:szCs w:val="20"/>
        </w:rPr>
      </w:pPr>
      <w:r w:rsidRPr="000E6B01">
        <w:rPr>
          <w:sz w:val="20"/>
          <w:szCs w:val="20"/>
        </w:rPr>
        <w:t>…………………………………….</w:t>
      </w:r>
    </w:p>
    <w:p w14:paraId="4CE0B939" w14:textId="77777777" w:rsidR="005D6CD0" w:rsidRPr="000E6B01" w:rsidRDefault="005D6CD0" w:rsidP="00742A14">
      <w:pPr>
        <w:spacing w:line="240" w:lineRule="auto"/>
        <w:rPr>
          <w:sz w:val="20"/>
          <w:szCs w:val="20"/>
        </w:rPr>
      </w:pPr>
      <w:r w:rsidRPr="000E6B01">
        <w:rPr>
          <w:sz w:val="20"/>
          <w:szCs w:val="20"/>
        </w:rPr>
        <w:t>…………………………………….</w:t>
      </w:r>
    </w:p>
    <w:p w14:paraId="642EAE86" w14:textId="77777777" w:rsidR="005D6CD0" w:rsidRPr="000E6B01" w:rsidRDefault="005D6CD0" w:rsidP="00742A14">
      <w:pPr>
        <w:spacing w:line="240" w:lineRule="auto"/>
        <w:rPr>
          <w:sz w:val="20"/>
          <w:szCs w:val="20"/>
        </w:rPr>
      </w:pPr>
      <w:r w:rsidRPr="000E6B01">
        <w:rPr>
          <w:sz w:val="20"/>
          <w:szCs w:val="20"/>
        </w:rPr>
        <w:t>…………………………………….</w:t>
      </w:r>
    </w:p>
    <w:p w14:paraId="6DEA3D51" w14:textId="77777777" w:rsidR="005D6CD0" w:rsidRPr="000E6B01" w:rsidRDefault="005D6CD0" w:rsidP="00742A14">
      <w:pPr>
        <w:spacing w:line="240" w:lineRule="auto"/>
        <w:rPr>
          <w:i/>
          <w:iCs/>
          <w:sz w:val="16"/>
          <w:szCs w:val="16"/>
        </w:rPr>
      </w:pPr>
      <w:r w:rsidRPr="000E6B01">
        <w:rPr>
          <w:i/>
          <w:iCs/>
          <w:sz w:val="16"/>
          <w:szCs w:val="16"/>
        </w:rPr>
        <w:t>(pełna nazwa/firma)</w:t>
      </w:r>
    </w:p>
    <w:p w14:paraId="4E3F492E" w14:textId="77777777" w:rsidR="005D6CD0" w:rsidRPr="000E6B01" w:rsidRDefault="005D6CD0" w:rsidP="00742A14">
      <w:pPr>
        <w:spacing w:line="240" w:lineRule="auto"/>
        <w:jc w:val="both"/>
        <w:rPr>
          <w:sz w:val="20"/>
          <w:szCs w:val="20"/>
        </w:rPr>
      </w:pPr>
    </w:p>
    <w:p w14:paraId="6CE7542E" w14:textId="77777777" w:rsidR="005D6CD0" w:rsidRPr="000E6B01" w:rsidRDefault="005D6CD0" w:rsidP="00742A14">
      <w:pPr>
        <w:spacing w:line="240" w:lineRule="auto"/>
        <w:jc w:val="both"/>
        <w:rPr>
          <w:sz w:val="20"/>
          <w:szCs w:val="20"/>
        </w:rPr>
      </w:pPr>
    </w:p>
    <w:p w14:paraId="01956D30" w14:textId="77777777" w:rsidR="005D6CD0" w:rsidRPr="000E6B01" w:rsidRDefault="005D6CD0" w:rsidP="00742A14">
      <w:pPr>
        <w:spacing w:line="240" w:lineRule="auto"/>
        <w:jc w:val="both"/>
        <w:rPr>
          <w:sz w:val="20"/>
          <w:szCs w:val="20"/>
        </w:rPr>
      </w:pPr>
    </w:p>
    <w:p w14:paraId="5C8A834F" w14:textId="47959F58" w:rsidR="005D6CD0" w:rsidRPr="000E6B01" w:rsidRDefault="005D6CD0" w:rsidP="00742A14">
      <w:pPr>
        <w:tabs>
          <w:tab w:val="left" w:pos="1077"/>
          <w:tab w:val="center" w:pos="5175"/>
          <w:tab w:val="right" w:pos="9994"/>
        </w:tabs>
        <w:spacing w:line="240" w:lineRule="auto"/>
        <w:jc w:val="center"/>
        <w:rPr>
          <w:rFonts w:eastAsia="Arial Unicode MS"/>
          <w:b/>
          <w:sz w:val="20"/>
          <w:szCs w:val="20"/>
        </w:rPr>
      </w:pPr>
      <w:r w:rsidRPr="000E6B01">
        <w:rPr>
          <w:b/>
          <w:sz w:val="20"/>
          <w:szCs w:val="20"/>
        </w:rPr>
        <w:t>„</w:t>
      </w:r>
      <w:r w:rsidRPr="000E6B01">
        <w:rPr>
          <w:rFonts w:eastAsia="Arial Unicode MS"/>
          <w:b/>
          <w:sz w:val="20"/>
          <w:szCs w:val="20"/>
        </w:rPr>
        <w:t xml:space="preserve">WYKAZ </w:t>
      </w:r>
      <w:r w:rsidR="00075BDA" w:rsidRPr="000E6B01">
        <w:rPr>
          <w:rFonts w:eastAsia="Arial Unicode MS"/>
          <w:b/>
          <w:sz w:val="20"/>
          <w:szCs w:val="20"/>
        </w:rPr>
        <w:t>ROBÓT BUDOWLANYCH</w:t>
      </w:r>
      <w:r w:rsidRPr="000E6B01">
        <w:rPr>
          <w:rFonts w:eastAsia="Arial Unicode MS"/>
          <w:b/>
          <w:sz w:val="20"/>
          <w:szCs w:val="20"/>
        </w:rPr>
        <w:t xml:space="preserve"> POTWIERDZAJĄCYCH SPEŁNIENIE WARUNKU UDZIAŁU </w:t>
      </w:r>
    </w:p>
    <w:p w14:paraId="48DC425F" w14:textId="77777777" w:rsidR="005D6CD0" w:rsidRPr="000E6B01" w:rsidRDefault="005D6CD0" w:rsidP="00742A14">
      <w:pPr>
        <w:tabs>
          <w:tab w:val="left" w:pos="1077"/>
          <w:tab w:val="center" w:pos="5175"/>
          <w:tab w:val="right" w:pos="9994"/>
        </w:tabs>
        <w:spacing w:line="240" w:lineRule="auto"/>
        <w:jc w:val="center"/>
        <w:rPr>
          <w:b/>
          <w:sz w:val="20"/>
          <w:szCs w:val="20"/>
        </w:rPr>
      </w:pPr>
      <w:r w:rsidRPr="000E6B01">
        <w:rPr>
          <w:rFonts w:eastAsia="Arial Unicode MS"/>
          <w:b/>
          <w:sz w:val="20"/>
          <w:szCs w:val="20"/>
        </w:rPr>
        <w:t>W POSTĘPOWANIU</w:t>
      </w:r>
      <w:r w:rsidRPr="000E6B01">
        <w:rPr>
          <w:b/>
          <w:sz w:val="20"/>
          <w:szCs w:val="20"/>
        </w:rPr>
        <w:t xml:space="preserve">” </w:t>
      </w:r>
    </w:p>
    <w:p w14:paraId="44EAFF31" w14:textId="77777777" w:rsidR="005D6CD0" w:rsidRPr="000E6B01" w:rsidRDefault="005D6CD0" w:rsidP="00742A14">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0E6B01" w:rsidRPr="000E6B01"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0E6B01" w:rsidRDefault="005D6CD0" w:rsidP="00742A14">
            <w:pPr>
              <w:spacing w:line="240" w:lineRule="auto"/>
              <w:jc w:val="center"/>
              <w:rPr>
                <w:sz w:val="20"/>
                <w:szCs w:val="20"/>
              </w:rPr>
            </w:pPr>
            <w:r w:rsidRPr="000E6B01">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0E6B01" w:rsidRDefault="005D6CD0" w:rsidP="00742A14">
            <w:pPr>
              <w:spacing w:line="240" w:lineRule="auto"/>
              <w:jc w:val="center"/>
              <w:rPr>
                <w:sz w:val="16"/>
                <w:szCs w:val="16"/>
              </w:rPr>
            </w:pPr>
            <w:r w:rsidRPr="000E6B01">
              <w:rPr>
                <w:sz w:val="16"/>
                <w:szCs w:val="16"/>
              </w:rPr>
              <w:t xml:space="preserve">Przedmiot </w:t>
            </w:r>
          </w:p>
          <w:p w14:paraId="12751EED"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u w:val="single"/>
              </w:rPr>
              <w:t>z wyszczególnieniem usług  wymaganych do wykonania w ramach badanego doświadczenia</w:t>
            </w:r>
            <w:r w:rsidRPr="000E6B01">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0E6B01" w:rsidRDefault="005D6CD0" w:rsidP="00742A14">
            <w:pPr>
              <w:spacing w:line="240" w:lineRule="auto"/>
              <w:jc w:val="center"/>
              <w:rPr>
                <w:sz w:val="16"/>
                <w:szCs w:val="16"/>
              </w:rPr>
            </w:pPr>
            <w:r w:rsidRPr="000E6B01">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0E6B01" w:rsidRDefault="005D6CD0" w:rsidP="00742A14">
            <w:pPr>
              <w:spacing w:line="240" w:lineRule="auto"/>
              <w:jc w:val="center"/>
              <w:rPr>
                <w:sz w:val="16"/>
                <w:szCs w:val="16"/>
              </w:rPr>
            </w:pPr>
            <w:r w:rsidRPr="000E6B01">
              <w:rPr>
                <w:sz w:val="16"/>
                <w:szCs w:val="16"/>
              </w:rPr>
              <w:t>Data</w:t>
            </w:r>
          </w:p>
          <w:p w14:paraId="0142DDAB" w14:textId="77777777" w:rsidR="005D6CD0" w:rsidRPr="000E6B01" w:rsidRDefault="005D6CD0" w:rsidP="00742A14">
            <w:pPr>
              <w:spacing w:line="240" w:lineRule="auto"/>
              <w:jc w:val="center"/>
              <w:rPr>
                <w:sz w:val="16"/>
                <w:szCs w:val="16"/>
              </w:rPr>
            </w:pPr>
            <w:r w:rsidRPr="000E6B01">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0E6B01" w:rsidRDefault="005D6CD0" w:rsidP="00742A14">
            <w:pPr>
              <w:spacing w:line="240" w:lineRule="auto"/>
              <w:jc w:val="center"/>
              <w:rPr>
                <w:sz w:val="16"/>
                <w:szCs w:val="16"/>
              </w:rPr>
            </w:pPr>
            <w:r w:rsidRPr="000E6B01">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0E6B01" w:rsidRDefault="005D6CD0" w:rsidP="00742A14">
            <w:pPr>
              <w:spacing w:line="240" w:lineRule="auto"/>
              <w:jc w:val="center"/>
              <w:rPr>
                <w:sz w:val="16"/>
                <w:szCs w:val="16"/>
              </w:rPr>
            </w:pPr>
            <w:r w:rsidRPr="000E6B01">
              <w:rPr>
                <w:sz w:val="16"/>
                <w:szCs w:val="16"/>
              </w:rPr>
              <w:t>Podmiot realizujący zadanie</w:t>
            </w:r>
          </w:p>
          <w:p w14:paraId="545AE34A"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rPr>
              <w:t>zadanie realizowane samodzielnie przez Wykonawcę/inny podmiot, na którego wiedzy i doświadczeniu polega Wykonawca</w:t>
            </w:r>
            <w:r w:rsidRPr="000E6B01">
              <w:rPr>
                <w:sz w:val="16"/>
                <w:szCs w:val="16"/>
              </w:rPr>
              <w:t>)</w:t>
            </w:r>
          </w:p>
        </w:tc>
      </w:tr>
      <w:tr w:rsidR="000E6B01" w:rsidRPr="000E6B01"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0E6B01" w:rsidRDefault="005D6CD0" w:rsidP="00742A14">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0E6B01" w:rsidRDefault="005D6CD0" w:rsidP="00742A14">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0E6B01" w:rsidRDefault="005D6CD0" w:rsidP="00742A14">
            <w:pPr>
              <w:spacing w:line="240" w:lineRule="auto"/>
              <w:rPr>
                <w:b/>
                <w:sz w:val="20"/>
                <w:szCs w:val="20"/>
              </w:rPr>
            </w:pPr>
          </w:p>
        </w:tc>
      </w:tr>
      <w:tr w:rsidR="000E6B01" w:rsidRPr="000E6B01"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0E6B01" w:rsidRDefault="005D6CD0" w:rsidP="00742A14">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0E6B01" w:rsidRDefault="005D6CD0" w:rsidP="00742A14">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0E6B01" w:rsidRDefault="005D6CD0" w:rsidP="00742A14">
            <w:pPr>
              <w:spacing w:line="240" w:lineRule="auto"/>
              <w:rPr>
                <w:b/>
                <w:sz w:val="20"/>
                <w:szCs w:val="20"/>
              </w:rPr>
            </w:pPr>
          </w:p>
        </w:tc>
      </w:tr>
      <w:tr w:rsidR="000E6B01" w:rsidRPr="000E6B01"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0E6B01" w:rsidRDefault="005D6CD0" w:rsidP="00742A14">
            <w:pPr>
              <w:spacing w:line="240" w:lineRule="auto"/>
              <w:rPr>
                <w:b/>
                <w:sz w:val="20"/>
                <w:szCs w:val="20"/>
              </w:rPr>
            </w:pPr>
          </w:p>
        </w:tc>
      </w:tr>
      <w:tr w:rsidR="000E6B01" w:rsidRPr="000E6B01"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0E6B01" w:rsidRDefault="005D6CD0" w:rsidP="00742A14">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0E6B01" w:rsidRDefault="005D6CD0" w:rsidP="00742A14">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0E6B01" w:rsidRDefault="005D6CD0" w:rsidP="00742A14">
            <w:pPr>
              <w:spacing w:line="240" w:lineRule="auto"/>
              <w:rPr>
                <w:b/>
                <w:sz w:val="20"/>
                <w:szCs w:val="20"/>
              </w:rPr>
            </w:pPr>
          </w:p>
        </w:tc>
      </w:tr>
      <w:tr w:rsidR="005D6CD0" w:rsidRPr="000E6B01"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0E6B01" w:rsidRDefault="005D6CD0" w:rsidP="00742A14">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0E6B01" w:rsidRDefault="005D6CD0" w:rsidP="00742A14">
            <w:pPr>
              <w:spacing w:line="240" w:lineRule="auto"/>
              <w:rPr>
                <w:b/>
                <w:sz w:val="20"/>
                <w:szCs w:val="20"/>
              </w:rPr>
            </w:pPr>
          </w:p>
        </w:tc>
      </w:tr>
    </w:tbl>
    <w:p w14:paraId="7DD8EA12" w14:textId="77777777" w:rsidR="005D6CD0" w:rsidRPr="000E6B01" w:rsidRDefault="005D6CD0" w:rsidP="00742A14">
      <w:pPr>
        <w:tabs>
          <w:tab w:val="left" w:pos="1077"/>
          <w:tab w:val="center" w:pos="5175"/>
          <w:tab w:val="right" w:pos="9994"/>
        </w:tabs>
        <w:spacing w:line="240" w:lineRule="auto"/>
        <w:jc w:val="both"/>
        <w:rPr>
          <w:b/>
          <w:sz w:val="20"/>
          <w:szCs w:val="20"/>
        </w:rPr>
      </w:pPr>
    </w:p>
    <w:p w14:paraId="0598B68B" w14:textId="77777777" w:rsidR="005D6CD0" w:rsidRPr="000E6B01" w:rsidRDefault="005D6CD0" w:rsidP="00742A14">
      <w:pPr>
        <w:tabs>
          <w:tab w:val="left" w:pos="1077"/>
          <w:tab w:val="center" w:pos="5175"/>
          <w:tab w:val="right" w:pos="9994"/>
        </w:tabs>
        <w:spacing w:line="240" w:lineRule="auto"/>
        <w:jc w:val="both"/>
        <w:rPr>
          <w:b/>
          <w:sz w:val="20"/>
          <w:szCs w:val="20"/>
        </w:rPr>
      </w:pPr>
    </w:p>
    <w:p w14:paraId="4E9FABAA" w14:textId="77777777" w:rsidR="005D6CD0" w:rsidRPr="000E6B01" w:rsidRDefault="005D6CD0" w:rsidP="00742A14">
      <w:pPr>
        <w:tabs>
          <w:tab w:val="left" w:pos="1077"/>
          <w:tab w:val="center" w:pos="5175"/>
          <w:tab w:val="right" w:pos="9994"/>
        </w:tabs>
        <w:spacing w:line="240" w:lineRule="auto"/>
        <w:jc w:val="both"/>
        <w:rPr>
          <w:b/>
          <w:sz w:val="20"/>
          <w:szCs w:val="20"/>
        </w:rPr>
      </w:pPr>
    </w:p>
    <w:p w14:paraId="5E89894C" w14:textId="77777777" w:rsidR="005D6CD0" w:rsidRPr="000E6B01" w:rsidRDefault="005D6CD0" w:rsidP="00742A14">
      <w:pPr>
        <w:tabs>
          <w:tab w:val="left" w:pos="1077"/>
          <w:tab w:val="center" w:pos="5175"/>
          <w:tab w:val="right" w:pos="9994"/>
        </w:tabs>
        <w:spacing w:line="240" w:lineRule="auto"/>
        <w:jc w:val="both"/>
        <w:rPr>
          <w:i/>
          <w:iCs/>
          <w:sz w:val="20"/>
          <w:szCs w:val="20"/>
          <w:u w:val="single"/>
        </w:rPr>
      </w:pPr>
      <w:r w:rsidRPr="000E6B01">
        <w:rPr>
          <w:i/>
          <w:iCs/>
          <w:sz w:val="20"/>
          <w:szCs w:val="20"/>
          <w:u w:val="single"/>
        </w:rPr>
        <w:t>Uwaga:</w:t>
      </w:r>
    </w:p>
    <w:p w14:paraId="5D652211" w14:textId="77777777" w:rsidR="005D6CD0" w:rsidRPr="000E6B01" w:rsidRDefault="005D6CD0" w:rsidP="00742A14">
      <w:pPr>
        <w:spacing w:line="240" w:lineRule="auto"/>
        <w:rPr>
          <w:i/>
          <w:iCs/>
          <w:sz w:val="20"/>
          <w:szCs w:val="20"/>
        </w:rPr>
      </w:pPr>
      <w:r w:rsidRPr="000E6B01">
        <w:rPr>
          <w:i/>
          <w:iCs/>
          <w:sz w:val="20"/>
          <w:szCs w:val="20"/>
        </w:rPr>
        <w:t>Szczegółowe informacje dotyczące warunków udziału w postępowaniu oraz składanych dokumentów znajdują się w SIWZ w rozdz. VIII i X.</w:t>
      </w:r>
    </w:p>
    <w:p w14:paraId="0BD8D0E1" w14:textId="77777777" w:rsidR="005D6CD0" w:rsidRPr="000E6B01" w:rsidRDefault="005D6CD0" w:rsidP="00742A14">
      <w:pPr>
        <w:spacing w:line="240" w:lineRule="auto"/>
        <w:jc w:val="both"/>
        <w:rPr>
          <w:sz w:val="20"/>
          <w:szCs w:val="20"/>
        </w:rPr>
      </w:pPr>
    </w:p>
    <w:p w14:paraId="17D1EE08" w14:textId="77777777" w:rsidR="005D6CD0" w:rsidRPr="000E6B01" w:rsidRDefault="005D6CD0" w:rsidP="00742A14">
      <w:pPr>
        <w:spacing w:line="240" w:lineRule="auto"/>
        <w:jc w:val="both"/>
        <w:rPr>
          <w:sz w:val="20"/>
          <w:szCs w:val="20"/>
        </w:rPr>
      </w:pPr>
    </w:p>
    <w:p w14:paraId="6BA55569" w14:textId="77777777" w:rsidR="005D6CD0" w:rsidRPr="000E6B01" w:rsidRDefault="005D6CD0" w:rsidP="00742A14">
      <w:pPr>
        <w:spacing w:line="240" w:lineRule="auto"/>
        <w:jc w:val="both"/>
        <w:rPr>
          <w:sz w:val="20"/>
          <w:szCs w:val="20"/>
        </w:rPr>
      </w:pPr>
    </w:p>
    <w:p w14:paraId="40CA994D" w14:textId="77777777" w:rsidR="005D6CD0" w:rsidRPr="000E6B01" w:rsidRDefault="005D6CD0" w:rsidP="00742A14">
      <w:pPr>
        <w:spacing w:line="240" w:lineRule="auto"/>
        <w:jc w:val="both"/>
        <w:rPr>
          <w:sz w:val="20"/>
          <w:szCs w:val="20"/>
        </w:rPr>
      </w:pPr>
    </w:p>
    <w:p w14:paraId="26DB47C8" w14:textId="7A589865" w:rsidR="005D6CD0" w:rsidRPr="000E6B01" w:rsidRDefault="005D6CD0" w:rsidP="00742A14">
      <w:pPr>
        <w:spacing w:line="240" w:lineRule="auto"/>
        <w:jc w:val="both"/>
        <w:rPr>
          <w:sz w:val="20"/>
          <w:szCs w:val="20"/>
        </w:rPr>
      </w:pPr>
    </w:p>
    <w:p w14:paraId="33DB65E9" w14:textId="02E16202" w:rsidR="00DF5D3C" w:rsidRPr="000E6B01" w:rsidRDefault="00DF5D3C" w:rsidP="00742A14">
      <w:pPr>
        <w:spacing w:line="240" w:lineRule="auto"/>
        <w:jc w:val="both"/>
        <w:rPr>
          <w:sz w:val="20"/>
          <w:szCs w:val="20"/>
        </w:rPr>
      </w:pPr>
    </w:p>
    <w:p w14:paraId="1B798959" w14:textId="2096CBAA" w:rsidR="00DF5D3C" w:rsidRPr="000E6B01" w:rsidRDefault="00DF5D3C" w:rsidP="00742A14">
      <w:pPr>
        <w:spacing w:line="240" w:lineRule="auto"/>
        <w:jc w:val="both"/>
        <w:rPr>
          <w:sz w:val="20"/>
          <w:szCs w:val="20"/>
        </w:rPr>
      </w:pPr>
    </w:p>
    <w:p w14:paraId="5410094E" w14:textId="0641D94B" w:rsidR="00DF5D3C" w:rsidRPr="000E6B01" w:rsidRDefault="00DF5D3C" w:rsidP="00742A14">
      <w:pPr>
        <w:spacing w:line="240" w:lineRule="auto"/>
        <w:jc w:val="both"/>
        <w:rPr>
          <w:sz w:val="20"/>
          <w:szCs w:val="20"/>
        </w:rPr>
      </w:pPr>
    </w:p>
    <w:p w14:paraId="2739D190" w14:textId="70294771" w:rsidR="00DF5D3C" w:rsidRPr="000E6B01" w:rsidRDefault="00DF5D3C" w:rsidP="00742A14">
      <w:pPr>
        <w:spacing w:line="240" w:lineRule="auto"/>
        <w:jc w:val="both"/>
        <w:rPr>
          <w:sz w:val="20"/>
          <w:szCs w:val="20"/>
        </w:rPr>
      </w:pPr>
    </w:p>
    <w:p w14:paraId="7AA6BAD9" w14:textId="695B2053" w:rsidR="00DF5D3C" w:rsidRPr="000E6B01" w:rsidRDefault="00DF5D3C" w:rsidP="00742A14">
      <w:pPr>
        <w:spacing w:line="240" w:lineRule="auto"/>
        <w:jc w:val="both"/>
        <w:rPr>
          <w:sz w:val="20"/>
          <w:szCs w:val="20"/>
        </w:rPr>
      </w:pPr>
    </w:p>
    <w:p w14:paraId="67F3F5FA" w14:textId="15307242" w:rsidR="00DF5D3C" w:rsidRPr="000E6B01" w:rsidRDefault="00DF5D3C" w:rsidP="00742A14">
      <w:pPr>
        <w:spacing w:line="240" w:lineRule="auto"/>
        <w:jc w:val="both"/>
        <w:rPr>
          <w:sz w:val="20"/>
          <w:szCs w:val="20"/>
        </w:rPr>
      </w:pPr>
    </w:p>
    <w:p w14:paraId="7E9BF9CE" w14:textId="77777777" w:rsidR="00DF5D3C" w:rsidRPr="000E6B01" w:rsidRDefault="00DF5D3C" w:rsidP="00742A14">
      <w:pPr>
        <w:spacing w:line="240" w:lineRule="auto"/>
        <w:jc w:val="both"/>
        <w:rPr>
          <w:sz w:val="20"/>
          <w:szCs w:val="20"/>
        </w:rPr>
      </w:pPr>
    </w:p>
    <w:p w14:paraId="455D7BB4" w14:textId="77777777" w:rsidR="005D6CD0" w:rsidRPr="000E6B01" w:rsidRDefault="005D6CD0" w:rsidP="00742A14">
      <w:pPr>
        <w:spacing w:line="240" w:lineRule="auto"/>
        <w:jc w:val="both"/>
        <w:rPr>
          <w:sz w:val="20"/>
          <w:szCs w:val="20"/>
        </w:rPr>
      </w:pPr>
    </w:p>
    <w:p w14:paraId="2E5F7D23" w14:textId="77777777" w:rsidR="005D6CD0" w:rsidRPr="000E6B01" w:rsidRDefault="005D6CD0" w:rsidP="00742A14">
      <w:pPr>
        <w:spacing w:line="240" w:lineRule="auto"/>
        <w:jc w:val="both"/>
        <w:rPr>
          <w:sz w:val="20"/>
          <w:szCs w:val="20"/>
        </w:rPr>
      </w:pPr>
    </w:p>
    <w:p w14:paraId="5F5E2048" w14:textId="77777777" w:rsidR="0045245F" w:rsidRPr="000E6B01" w:rsidRDefault="0045245F" w:rsidP="00742A14">
      <w:pPr>
        <w:spacing w:line="240" w:lineRule="auto"/>
        <w:rPr>
          <w:iCs/>
          <w:sz w:val="20"/>
          <w:szCs w:val="20"/>
        </w:rPr>
      </w:pPr>
    </w:p>
    <w:p w14:paraId="3C484C5A" w14:textId="0DB195F5" w:rsidR="005D6CD0" w:rsidRPr="000E6B01" w:rsidRDefault="005D6CD0" w:rsidP="00742A14">
      <w:pPr>
        <w:spacing w:line="240" w:lineRule="auto"/>
        <w:ind w:left="5664" w:firstLine="6"/>
        <w:jc w:val="right"/>
        <w:rPr>
          <w:iCs/>
          <w:sz w:val="20"/>
          <w:szCs w:val="20"/>
        </w:rPr>
      </w:pPr>
      <w:r w:rsidRPr="000E6B01">
        <w:rPr>
          <w:iCs/>
          <w:sz w:val="20"/>
          <w:szCs w:val="20"/>
        </w:rPr>
        <w:lastRenderedPageBreak/>
        <w:t xml:space="preserve">Załącznik nr </w:t>
      </w:r>
      <w:r w:rsidR="0045245F" w:rsidRPr="000E6B01">
        <w:rPr>
          <w:iCs/>
          <w:sz w:val="20"/>
          <w:szCs w:val="20"/>
        </w:rPr>
        <w:t>9</w:t>
      </w:r>
      <w:r w:rsidRPr="000E6B01">
        <w:rPr>
          <w:iCs/>
          <w:sz w:val="20"/>
          <w:szCs w:val="20"/>
        </w:rPr>
        <w:t xml:space="preserve"> do SWZ</w:t>
      </w:r>
    </w:p>
    <w:p w14:paraId="3CA5ECE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w:t>
      </w:r>
    </w:p>
    <w:p w14:paraId="447EAD24" w14:textId="77777777" w:rsidR="005D6CD0" w:rsidRPr="000E6B01" w:rsidRDefault="005D6CD0" w:rsidP="00742A14">
      <w:pPr>
        <w:spacing w:line="240" w:lineRule="auto"/>
        <w:jc w:val="center"/>
        <w:rPr>
          <w:b/>
          <w:sz w:val="20"/>
        </w:rPr>
      </w:pPr>
      <w:r w:rsidRPr="000E6B01">
        <w:rPr>
          <w:b/>
          <w:sz w:val="20"/>
        </w:rPr>
        <w:t>UMOWA nr  …………….</w:t>
      </w:r>
    </w:p>
    <w:p w14:paraId="4AC519A4" w14:textId="77777777" w:rsidR="005D6CD0" w:rsidRPr="000E6B01" w:rsidRDefault="005D6CD0" w:rsidP="00742A14">
      <w:pPr>
        <w:spacing w:line="240" w:lineRule="auto"/>
        <w:jc w:val="center"/>
        <w:rPr>
          <w:sz w:val="20"/>
        </w:rPr>
      </w:pPr>
      <w:r w:rsidRPr="000E6B01">
        <w:rPr>
          <w:sz w:val="20"/>
        </w:rPr>
        <w:t>zawarta w dniu ………………</w:t>
      </w:r>
    </w:p>
    <w:p w14:paraId="06758113" w14:textId="77777777" w:rsidR="005D6CD0" w:rsidRPr="000E6B01" w:rsidRDefault="005D6CD0" w:rsidP="00742A14">
      <w:pPr>
        <w:spacing w:line="240" w:lineRule="auto"/>
        <w:jc w:val="center"/>
        <w:rPr>
          <w:sz w:val="20"/>
        </w:rPr>
      </w:pPr>
      <w:r w:rsidRPr="000E6B01">
        <w:rPr>
          <w:sz w:val="20"/>
        </w:rPr>
        <w:t xml:space="preserve"> </w:t>
      </w:r>
    </w:p>
    <w:p w14:paraId="64E556DE" w14:textId="77777777" w:rsidR="005D6CD0" w:rsidRPr="000E6B01" w:rsidRDefault="005D6CD0" w:rsidP="00742A14">
      <w:pPr>
        <w:spacing w:line="240" w:lineRule="auto"/>
        <w:rPr>
          <w:b/>
          <w:sz w:val="20"/>
        </w:rPr>
      </w:pPr>
      <w:r w:rsidRPr="000E6B01">
        <w:rPr>
          <w:sz w:val="20"/>
        </w:rPr>
        <w:t xml:space="preserve">pomiędzy </w:t>
      </w:r>
      <w:r w:rsidRPr="000E6B01">
        <w:rPr>
          <w:b/>
          <w:sz w:val="20"/>
        </w:rPr>
        <w:t>Przedsiębiorstwem Gospodarki Miejskiej Spółka z o.o.</w:t>
      </w:r>
    </w:p>
    <w:p w14:paraId="4D427FDA" w14:textId="77777777" w:rsidR="005D6CD0" w:rsidRPr="000E6B01" w:rsidRDefault="005D6CD0" w:rsidP="00742A14">
      <w:pPr>
        <w:spacing w:line="240" w:lineRule="auto"/>
        <w:rPr>
          <w:b/>
          <w:sz w:val="20"/>
        </w:rPr>
      </w:pPr>
      <w:r w:rsidRPr="000E6B01">
        <w:rPr>
          <w:b/>
          <w:sz w:val="20"/>
        </w:rPr>
        <w:t>59-100 Polkowice, ul. Dąbrowskiego 2;</w:t>
      </w:r>
    </w:p>
    <w:p w14:paraId="0B2FBC0B" w14:textId="5DE39782" w:rsidR="005D6CD0" w:rsidRPr="000E6B01" w:rsidRDefault="005D6CD0" w:rsidP="00742A14">
      <w:pPr>
        <w:spacing w:line="240" w:lineRule="auto"/>
        <w:rPr>
          <w:b/>
          <w:sz w:val="20"/>
        </w:rPr>
      </w:pPr>
      <w:r w:rsidRPr="000E6B01">
        <w:rPr>
          <w:b/>
          <w:sz w:val="20"/>
        </w:rPr>
        <w:t>Kapitał Zakładowy 13</w:t>
      </w:r>
      <w:r w:rsidR="0054433A">
        <w:rPr>
          <w:b/>
          <w:sz w:val="20"/>
        </w:rPr>
        <w:t>9.339</w:t>
      </w:r>
      <w:r w:rsidRPr="000E6B01">
        <w:rPr>
          <w:b/>
          <w:sz w:val="20"/>
        </w:rPr>
        <w:t>.300 PLN;</w:t>
      </w:r>
    </w:p>
    <w:p w14:paraId="414DB069" w14:textId="77777777" w:rsidR="005D6CD0" w:rsidRPr="000E6B01" w:rsidRDefault="005D6CD0" w:rsidP="00742A14">
      <w:pPr>
        <w:spacing w:line="240" w:lineRule="auto"/>
        <w:rPr>
          <w:b/>
          <w:sz w:val="20"/>
        </w:rPr>
      </w:pPr>
      <w:r w:rsidRPr="000E6B01">
        <w:rPr>
          <w:b/>
          <w:sz w:val="20"/>
        </w:rPr>
        <w:t>Sąd Rejonowy dla Wrocławia-Fabrycznej IX Wydział Gospodarczy</w:t>
      </w:r>
    </w:p>
    <w:p w14:paraId="5C7591BF" w14:textId="77777777" w:rsidR="005D6CD0" w:rsidRPr="000E6B01" w:rsidRDefault="005D6CD0" w:rsidP="00742A14">
      <w:pPr>
        <w:spacing w:line="240" w:lineRule="auto"/>
        <w:rPr>
          <w:b/>
          <w:sz w:val="20"/>
        </w:rPr>
      </w:pPr>
      <w:r w:rsidRPr="000E6B01">
        <w:rPr>
          <w:b/>
          <w:sz w:val="20"/>
        </w:rPr>
        <w:t>KRS Numer KRS: 0000074347;  NIP 692-000-12-19;  Regon: 390558659</w:t>
      </w:r>
    </w:p>
    <w:p w14:paraId="256531EB" w14:textId="77777777" w:rsidR="005D6CD0" w:rsidRPr="000E6B01" w:rsidRDefault="005D6CD0" w:rsidP="00742A14">
      <w:pPr>
        <w:spacing w:line="240" w:lineRule="auto"/>
      </w:pPr>
      <w:r w:rsidRPr="000E6B01">
        <w:t>reprezentowanym przez :</w:t>
      </w:r>
    </w:p>
    <w:p w14:paraId="3638BC91" w14:textId="77777777" w:rsidR="005D6CD0" w:rsidRPr="000E6B01" w:rsidRDefault="005D6CD0" w:rsidP="00E1595B">
      <w:pPr>
        <w:numPr>
          <w:ilvl w:val="0"/>
          <w:numId w:val="52"/>
        </w:numPr>
        <w:spacing w:line="240" w:lineRule="auto"/>
        <w:rPr>
          <w:sz w:val="20"/>
        </w:rPr>
      </w:pPr>
      <w:r w:rsidRPr="000E6B01">
        <w:rPr>
          <w:sz w:val="20"/>
        </w:rPr>
        <w:t xml:space="preserve">Jacek Kaszuba – Prezes Spółki </w:t>
      </w:r>
    </w:p>
    <w:p w14:paraId="39A6E95B" w14:textId="77777777" w:rsidR="005D6CD0" w:rsidRPr="000E6B01" w:rsidRDefault="005D6CD0" w:rsidP="00E1595B">
      <w:pPr>
        <w:numPr>
          <w:ilvl w:val="0"/>
          <w:numId w:val="52"/>
        </w:numPr>
        <w:spacing w:line="240" w:lineRule="auto"/>
        <w:rPr>
          <w:sz w:val="20"/>
        </w:rPr>
      </w:pPr>
      <w:r w:rsidRPr="000E6B01">
        <w:rPr>
          <w:sz w:val="20"/>
        </w:rPr>
        <w:t>Grażyna Górak –Prokurent,  Dyrektor Finansowy, Główny Księgowy</w:t>
      </w:r>
    </w:p>
    <w:p w14:paraId="53532A5D" w14:textId="77777777" w:rsidR="005D6CD0" w:rsidRPr="000E6B01" w:rsidRDefault="005D6CD0" w:rsidP="00742A14">
      <w:pPr>
        <w:spacing w:line="240" w:lineRule="auto"/>
        <w:ind w:left="705"/>
        <w:rPr>
          <w:sz w:val="20"/>
        </w:rPr>
      </w:pPr>
      <w:r w:rsidRPr="000E6B01">
        <w:rPr>
          <w:sz w:val="20"/>
        </w:rPr>
        <w:t xml:space="preserve">zwanym dalej </w:t>
      </w:r>
      <w:r w:rsidRPr="000E6B01">
        <w:rPr>
          <w:b/>
          <w:sz w:val="20"/>
        </w:rPr>
        <w:t>ZAMAWIAJĄCYM</w:t>
      </w:r>
      <w:r w:rsidRPr="000E6B01">
        <w:rPr>
          <w:sz w:val="20"/>
        </w:rPr>
        <w:t xml:space="preserve">, </w:t>
      </w:r>
    </w:p>
    <w:p w14:paraId="388D179D" w14:textId="77777777" w:rsidR="005D6CD0" w:rsidRPr="000E6B01" w:rsidRDefault="005D6CD0" w:rsidP="00742A14">
      <w:pPr>
        <w:spacing w:line="240" w:lineRule="auto"/>
        <w:rPr>
          <w:b/>
          <w:sz w:val="20"/>
        </w:rPr>
      </w:pPr>
      <w:r w:rsidRPr="000E6B01">
        <w:rPr>
          <w:sz w:val="20"/>
        </w:rPr>
        <w:t>a,</w:t>
      </w:r>
    </w:p>
    <w:p w14:paraId="17CFB61C" w14:textId="77777777" w:rsidR="005D6CD0" w:rsidRPr="000E6B01" w:rsidRDefault="005D6CD0" w:rsidP="00742A14">
      <w:pPr>
        <w:pStyle w:val="Bezodstpw"/>
        <w:rPr>
          <w:rFonts w:ascii="Arial" w:hAnsi="Arial" w:cs="Arial"/>
          <w:sz w:val="20"/>
        </w:rPr>
      </w:pPr>
      <w:r w:rsidRPr="000E6B01">
        <w:rPr>
          <w:rFonts w:ascii="Arial" w:hAnsi="Arial" w:cs="Arial"/>
          <w:sz w:val="20"/>
        </w:rPr>
        <w:t>……………………………………………………………………………………………….</w:t>
      </w:r>
    </w:p>
    <w:p w14:paraId="1689FC02" w14:textId="5F189AE7" w:rsidR="005D6CD0" w:rsidRPr="000E6B01" w:rsidRDefault="005D6CD0" w:rsidP="00742A14">
      <w:pPr>
        <w:pStyle w:val="Bezodstpw"/>
        <w:rPr>
          <w:rFonts w:ascii="Arial" w:hAnsi="Arial" w:cs="Arial"/>
          <w:sz w:val="20"/>
        </w:rPr>
      </w:pPr>
      <w:r w:rsidRPr="000E6B01">
        <w:rPr>
          <w:rFonts w:ascii="Arial" w:hAnsi="Arial" w:cs="Arial"/>
          <w:sz w:val="20"/>
        </w:rPr>
        <w:t>Reprezentowaną/</w:t>
      </w:r>
      <w:proofErr w:type="spellStart"/>
      <w:r w:rsidRPr="000E6B01">
        <w:rPr>
          <w:rFonts w:ascii="Arial" w:hAnsi="Arial" w:cs="Arial"/>
          <w:sz w:val="20"/>
        </w:rPr>
        <w:t>ym</w:t>
      </w:r>
      <w:proofErr w:type="spellEnd"/>
      <w:r w:rsidRPr="000E6B01">
        <w:rPr>
          <w:rFonts w:ascii="Arial" w:hAnsi="Arial" w:cs="Arial"/>
          <w:sz w:val="20"/>
        </w:rPr>
        <w:t xml:space="preserve"> przez: </w:t>
      </w:r>
      <w:r w:rsidRPr="000E6B01">
        <w:rPr>
          <w:rFonts w:ascii="Arial" w:hAnsi="Arial" w:cs="Arial"/>
          <w:bCs/>
          <w:sz w:val="20"/>
        </w:rPr>
        <w:t>……………………………… ………………………………</w:t>
      </w:r>
      <w:r w:rsidRPr="000E6B01">
        <w:rPr>
          <w:rFonts w:ascii="Arial" w:hAnsi="Arial" w:cs="Arial"/>
          <w:sz w:val="20"/>
        </w:rPr>
        <w:t xml:space="preserve"> </w:t>
      </w:r>
    </w:p>
    <w:p w14:paraId="4695962B" w14:textId="77777777" w:rsidR="005D6CD0" w:rsidRPr="000E6B01" w:rsidRDefault="005D6CD0" w:rsidP="00742A14">
      <w:pPr>
        <w:pStyle w:val="Bezodstpw"/>
        <w:rPr>
          <w:rFonts w:ascii="Arial" w:hAnsi="Arial" w:cs="Arial"/>
          <w:b/>
          <w:bCs/>
          <w:sz w:val="20"/>
        </w:rPr>
      </w:pPr>
      <w:r w:rsidRPr="000E6B01">
        <w:rPr>
          <w:rFonts w:ascii="Arial" w:hAnsi="Arial" w:cs="Arial"/>
          <w:sz w:val="20"/>
        </w:rPr>
        <w:t xml:space="preserve">zwanym w dalszej części </w:t>
      </w:r>
      <w:r w:rsidRPr="000E6B01">
        <w:rPr>
          <w:rFonts w:ascii="Arial" w:hAnsi="Arial" w:cs="Arial"/>
          <w:b/>
          <w:bCs/>
          <w:sz w:val="20"/>
        </w:rPr>
        <w:t>WYKONAWCĄ</w:t>
      </w:r>
    </w:p>
    <w:p w14:paraId="73AEC75C" w14:textId="77777777" w:rsidR="005D6CD0" w:rsidRPr="000E6B01" w:rsidRDefault="005D6CD0" w:rsidP="00742A14">
      <w:pPr>
        <w:spacing w:line="240" w:lineRule="auto"/>
        <w:rPr>
          <w:sz w:val="20"/>
        </w:rPr>
      </w:pPr>
    </w:p>
    <w:p w14:paraId="5DBD3856" w14:textId="77777777" w:rsidR="0017608D" w:rsidRPr="00161388" w:rsidRDefault="0017608D" w:rsidP="00390F5C">
      <w:pPr>
        <w:spacing w:line="240" w:lineRule="auto"/>
        <w:rPr>
          <w:b/>
          <w:bCs/>
          <w:sz w:val="20"/>
        </w:rPr>
      </w:pPr>
    </w:p>
    <w:p w14:paraId="3F271C5A" w14:textId="77777777" w:rsidR="0017608D" w:rsidRPr="00161388" w:rsidRDefault="0017608D" w:rsidP="00742A14">
      <w:pPr>
        <w:spacing w:line="240" w:lineRule="auto"/>
        <w:jc w:val="center"/>
        <w:rPr>
          <w:b/>
          <w:bCs/>
          <w:sz w:val="20"/>
        </w:rPr>
      </w:pPr>
      <w:r w:rsidRPr="00161388">
        <w:rPr>
          <w:b/>
          <w:bCs/>
          <w:sz w:val="20"/>
        </w:rPr>
        <w:t>§ 1.</w:t>
      </w:r>
    </w:p>
    <w:p w14:paraId="5A776BC1" w14:textId="4FD99E8A" w:rsidR="0017608D" w:rsidRPr="00161388" w:rsidRDefault="0017608D" w:rsidP="00742A14">
      <w:pPr>
        <w:spacing w:line="240" w:lineRule="auto"/>
        <w:jc w:val="both"/>
        <w:rPr>
          <w:sz w:val="20"/>
        </w:rPr>
      </w:pPr>
      <w:r w:rsidRPr="00161388">
        <w:rPr>
          <w:sz w:val="20"/>
        </w:rPr>
        <w:t>1.Na podstawie przeprowadzonego postępowania w trybie p</w:t>
      </w:r>
      <w:r>
        <w:rPr>
          <w:sz w:val="20"/>
        </w:rPr>
        <w:t>odstawowym bez negocjacji</w:t>
      </w:r>
      <w:r w:rsidRPr="00161388">
        <w:rPr>
          <w:sz w:val="20"/>
        </w:rPr>
        <w:t xml:space="preserve"> /nr sprawy ............./ o udzielenie zamówienia publicznego Wykonawcy powierza się do wykonania zadanie pn. </w:t>
      </w:r>
    </w:p>
    <w:p w14:paraId="326DBAC2" w14:textId="77777777" w:rsidR="0017608D" w:rsidRPr="00824F8B" w:rsidRDefault="0017608D" w:rsidP="00742A14">
      <w:pPr>
        <w:spacing w:line="240" w:lineRule="auto"/>
        <w:jc w:val="center"/>
        <w:rPr>
          <w:b/>
          <w:bCs/>
          <w:sz w:val="20"/>
        </w:rPr>
      </w:pPr>
      <w:r w:rsidRPr="00161388">
        <w:rPr>
          <w:b/>
          <w:bCs/>
          <w:sz w:val="20"/>
        </w:rPr>
        <w:t>„ Odtworzenie terenu po usunięciu awarii sieci wodociągowych i kanalizacyjnych na terenie gminy  Polkowice.”</w:t>
      </w:r>
    </w:p>
    <w:p w14:paraId="36A270AE" w14:textId="79813702" w:rsidR="0017608D" w:rsidRDefault="0017608D" w:rsidP="00742A14">
      <w:pPr>
        <w:spacing w:line="240" w:lineRule="auto"/>
        <w:jc w:val="both"/>
        <w:rPr>
          <w:sz w:val="20"/>
        </w:rPr>
      </w:pPr>
      <w:r>
        <w:rPr>
          <w:rFonts w:eastAsia="Arial Unicode MS"/>
          <w:sz w:val="20"/>
          <w:szCs w:val="20"/>
        </w:rPr>
        <w:t>2</w:t>
      </w:r>
      <w:r w:rsidRPr="005B062E">
        <w:rPr>
          <w:rFonts w:eastAsia="Arial Unicode MS"/>
          <w:sz w:val="20"/>
          <w:szCs w:val="20"/>
        </w:rPr>
        <w:t>.Zadanie obejmuje</w:t>
      </w:r>
      <w:r>
        <w:rPr>
          <w:rFonts w:eastAsia="Arial Unicode MS"/>
          <w:sz w:val="20"/>
          <w:szCs w:val="20"/>
        </w:rPr>
        <w:t xml:space="preserve"> o</w:t>
      </w:r>
      <w:r w:rsidRPr="005B062E">
        <w:rPr>
          <w:rFonts w:eastAsia="Arial Unicode MS"/>
          <w:sz w:val="20"/>
        </w:rPr>
        <w:t xml:space="preserve">dtworzenie terenu </w:t>
      </w:r>
      <w:r w:rsidRPr="005B062E">
        <w:rPr>
          <w:sz w:val="20"/>
        </w:rPr>
        <w:t>po usunięciu awarii sieci wodociągowych i kanalizacyjnych , tzn. zabezpieczenie terenu</w:t>
      </w:r>
      <w:r>
        <w:rPr>
          <w:sz w:val="20"/>
        </w:rPr>
        <w:t xml:space="preserve">, </w:t>
      </w:r>
      <w:r w:rsidRPr="005B062E">
        <w:rPr>
          <w:sz w:val="20"/>
        </w:rPr>
        <w:t>podjęcie</w:t>
      </w:r>
      <w:r>
        <w:rPr>
          <w:sz w:val="20"/>
        </w:rPr>
        <w:t xml:space="preserve"> i wykonanie </w:t>
      </w:r>
      <w:r w:rsidRPr="005B062E">
        <w:rPr>
          <w:sz w:val="20"/>
        </w:rPr>
        <w:t xml:space="preserve"> działań naprawczych</w:t>
      </w:r>
      <w:r>
        <w:rPr>
          <w:sz w:val="20"/>
        </w:rPr>
        <w:t>.</w:t>
      </w:r>
    </w:p>
    <w:p w14:paraId="6D28483A" w14:textId="77777777" w:rsidR="0017608D" w:rsidRDefault="0017608D" w:rsidP="00742A14">
      <w:pPr>
        <w:spacing w:line="240" w:lineRule="auto"/>
        <w:jc w:val="both"/>
        <w:rPr>
          <w:sz w:val="20"/>
        </w:rPr>
      </w:pPr>
    </w:p>
    <w:p w14:paraId="10C992A3" w14:textId="77777777" w:rsidR="0017608D" w:rsidRDefault="0017608D" w:rsidP="00742A14">
      <w:pPr>
        <w:spacing w:line="240" w:lineRule="auto"/>
        <w:rPr>
          <w:rFonts w:eastAsia="Calibri"/>
          <w:sz w:val="20"/>
          <w:lang w:eastAsia="en-US"/>
        </w:rPr>
      </w:pPr>
      <w:r>
        <w:rPr>
          <w:rFonts w:eastAsia="Calibri"/>
          <w:sz w:val="20"/>
          <w:lang w:eastAsia="en-US"/>
        </w:rPr>
        <w:t xml:space="preserve">1) </w:t>
      </w:r>
      <w:r w:rsidRPr="005B062E">
        <w:rPr>
          <w:rFonts w:eastAsia="Calibri"/>
          <w:sz w:val="20"/>
          <w:lang w:eastAsia="en-US"/>
        </w:rPr>
        <w:t xml:space="preserve">Wykonanie powierzchni asfaltowej  grubości powierzchni z podbudową (droga) </w:t>
      </w:r>
    </w:p>
    <w:p w14:paraId="200B3F60" w14:textId="77777777" w:rsidR="0017608D" w:rsidRPr="00F22175" w:rsidRDefault="0017608D"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6A8AF647"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7016E8AB"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39E8D105"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33A7920C"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3E9A990C"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xml:space="preserve">- odtworzenie nawierzchni z mieszanki </w:t>
      </w:r>
      <w:proofErr w:type="spellStart"/>
      <w:r w:rsidRPr="00F22175">
        <w:rPr>
          <w:rFonts w:eastAsia="Calibri"/>
          <w:sz w:val="20"/>
          <w:lang w:eastAsia="en-US"/>
        </w:rPr>
        <w:t>mineralno</w:t>
      </w:r>
      <w:proofErr w:type="spellEnd"/>
      <w:r w:rsidRPr="00F22175">
        <w:rPr>
          <w:rFonts w:eastAsia="Calibri"/>
          <w:sz w:val="20"/>
          <w:lang w:eastAsia="en-US"/>
        </w:rPr>
        <w:t xml:space="preserve"> – asfaltowej o łącznej gr. do 10 cm (grubość dostosowana do istniejącej nawierzchni)</w:t>
      </w:r>
    </w:p>
    <w:p w14:paraId="0B6DBBB5" w14:textId="2BD78AFB"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6FB809A" w14:textId="77777777" w:rsidR="0017608D" w:rsidRPr="005B062E" w:rsidRDefault="0017608D" w:rsidP="00742A14">
      <w:pPr>
        <w:spacing w:line="240" w:lineRule="auto"/>
        <w:ind w:left="720"/>
        <w:rPr>
          <w:rFonts w:eastAsia="Calibri"/>
          <w:sz w:val="20"/>
          <w:lang w:eastAsia="en-US"/>
        </w:rPr>
      </w:pPr>
    </w:p>
    <w:p w14:paraId="0BC6B5F2"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2) </w:t>
      </w:r>
      <w:r w:rsidRPr="00F22175">
        <w:rPr>
          <w:rFonts w:eastAsia="Calibri"/>
          <w:sz w:val="20"/>
          <w:lang w:eastAsia="en-US"/>
        </w:rPr>
        <w:t xml:space="preserve">Wykonanie powierzchni betonowej grubości powierzchni z podbudową     (droga, chodnik) </w:t>
      </w:r>
    </w:p>
    <w:p w14:paraId="613EB85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wycięcie betonu</w:t>
      </w:r>
    </w:p>
    <w:p w14:paraId="3E31C621" w14:textId="77777777" w:rsidR="0017608D"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168ABD8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394A559"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58983CF8"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6367D6AD"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19EC7CB0" w14:textId="5285F352"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77D46FF2" w14:textId="77777777" w:rsidR="0017608D" w:rsidRPr="005B062E" w:rsidRDefault="0017608D" w:rsidP="00742A14">
      <w:pPr>
        <w:spacing w:line="240" w:lineRule="auto"/>
        <w:ind w:left="720"/>
        <w:rPr>
          <w:rFonts w:eastAsia="Calibri"/>
          <w:sz w:val="20"/>
          <w:lang w:eastAsia="en-US"/>
        </w:rPr>
      </w:pPr>
    </w:p>
    <w:p w14:paraId="20783585" w14:textId="77777777" w:rsidR="0017608D" w:rsidRPr="005B062E" w:rsidRDefault="0017608D" w:rsidP="00742A14">
      <w:pPr>
        <w:spacing w:line="240" w:lineRule="auto"/>
        <w:rPr>
          <w:rFonts w:eastAsia="Calibri"/>
          <w:sz w:val="20"/>
          <w:lang w:eastAsia="en-US"/>
        </w:rPr>
      </w:pPr>
      <w:r>
        <w:rPr>
          <w:rFonts w:eastAsia="Calibri"/>
          <w:sz w:val="20"/>
          <w:lang w:eastAsia="en-US"/>
        </w:rPr>
        <w:t xml:space="preserve">3) </w:t>
      </w:r>
      <w:r w:rsidRPr="005B062E">
        <w:rPr>
          <w:rFonts w:eastAsia="Calibri"/>
          <w:sz w:val="20"/>
          <w:lang w:eastAsia="en-US"/>
        </w:rPr>
        <w:t xml:space="preserve">Wykonanie powierzchni z kostki brukowej z podbudową (droga-chodnik) </w:t>
      </w:r>
    </w:p>
    <w:p w14:paraId="3EA9F107"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a)  </w:t>
      </w:r>
      <w:r w:rsidRPr="005B062E">
        <w:rPr>
          <w:rFonts w:eastAsia="Calibri"/>
          <w:sz w:val="20"/>
          <w:lang w:eastAsia="en-US"/>
        </w:rPr>
        <w:t xml:space="preserve"> Kostka brukowa 6 cm </w:t>
      </w:r>
    </w:p>
    <w:p w14:paraId="18907ED9"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7A5F147C"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2CA1C81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5585FBB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01566E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0F9764DB" w14:textId="07C16644" w:rsidR="0017608D"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17CF9C0" w14:textId="77777777" w:rsidR="0017608D" w:rsidRPr="005B062E" w:rsidRDefault="0017608D" w:rsidP="00742A14">
      <w:pPr>
        <w:spacing w:line="240" w:lineRule="auto"/>
        <w:ind w:left="737"/>
        <w:rPr>
          <w:rFonts w:eastAsia="Calibri"/>
          <w:sz w:val="20"/>
          <w:lang w:eastAsia="en-US"/>
        </w:rPr>
      </w:pPr>
    </w:p>
    <w:p w14:paraId="3E04EA6B"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b) </w:t>
      </w:r>
      <w:r w:rsidRPr="005B062E">
        <w:rPr>
          <w:rFonts w:eastAsia="Calibri"/>
          <w:sz w:val="20"/>
          <w:lang w:eastAsia="en-US"/>
        </w:rPr>
        <w:t xml:space="preserve">Kostka brukowa 8 cm </w:t>
      </w:r>
    </w:p>
    <w:p w14:paraId="5DA1E1F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26659093"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lastRenderedPageBreak/>
        <w:t>- wywóz urobku z wykopu na składowisko</w:t>
      </w:r>
    </w:p>
    <w:p w14:paraId="21682FD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4FF4BA7"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410620A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6B04784D" w14:textId="5F0BACEA" w:rsidR="0017608D" w:rsidRPr="005B062E"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25881C2F"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4) </w:t>
      </w:r>
      <w:r w:rsidRPr="00F22175">
        <w:rPr>
          <w:rFonts w:eastAsia="Calibri"/>
          <w:sz w:val="20"/>
          <w:lang w:eastAsia="en-US"/>
        </w:rPr>
        <w:t xml:space="preserve">Wykonanie powierzchni zielonej (poboczy - trawnika) </w:t>
      </w:r>
    </w:p>
    <w:p w14:paraId="71ADF470"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398763D3"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1A0D684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0F6712D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67C6C598" w14:textId="21D6E9A0" w:rsidR="0017608D" w:rsidRDefault="0017608D" w:rsidP="00390F5C">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4F974324" w14:textId="77777777" w:rsidR="0017608D" w:rsidRDefault="0017608D" w:rsidP="00742A14">
      <w:pPr>
        <w:spacing w:line="240" w:lineRule="auto"/>
        <w:ind w:left="680"/>
        <w:rPr>
          <w:rFonts w:eastAsia="Calibri"/>
          <w:sz w:val="20"/>
          <w:lang w:eastAsia="en-US"/>
        </w:rPr>
      </w:pPr>
    </w:p>
    <w:p w14:paraId="508F23E4" w14:textId="4CCD71B2" w:rsidR="0017608D" w:rsidRPr="001348FC" w:rsidRDefault="0017608D" w:rsidP="00390F5C">
      <w:pPr>
        <w:spacing w:line="240" w:lineRule="auto"/>
        <w:ind w:left="680"/>
        <w:rPr>
          <w:rFonts w:eastAsia="Calibri"/>
          <w:sz w:val="20"/>
          <w:lang w:eastAsia="en-US"/>
        </w:rPr>
      </w:pPr>
      <w:r>
        <w:rPr>
          <w:rFonts w:eastAsia="Calibri"/>
          <w:sz w:val="20"/>
          <w:lang w:eastAsia="en-US"/>
        </w:rPr>
        <w:t>5) Wzmocnienie istniejącej konstrukcji warstwy betonuC-16/20 1 cm grubości</w:t>
      </w:r>
    </w:p>
    <w:p w14:paraId="1E60C735" w14:textId="77777777" w:rsidR="0017608D" w:rsidRPr="00161388" w:rsidRDefault="0017608D" w:rsidP="00742A14">
      <w:pPr>
        <w:spacing w:line="240" w:lineRule="auto"/>
        <w:jc w:val="both"/>
        <w:rPr>
          <w:sz w:val="20"/>
        </w:rPr>
      </w:pPr>
    </w:p>
    <w:p w14:paraId="01C70CE2" w14:textId="77777777" w:rsidR="0017608D" w:rsidRPr="00161388" w:rsidRDefault="0017608D" w:rsidP="00742A14">
      <w:pPr>
        <w:spacing w:line="240" w:lineRule="auto"/>
        <w:jc w:val="both"/>
        <w:rPr>
          <w:sz w:val="20"/>
        </w:rPr>
      </w:pPr>
      <w:r w:rsidRPr="00161388">
        <w:rPr>
          <w:sz w:val="20"/>
        </w:rPr>
        <w:t xml:space="preserve">3.Wszystkie roboty będące przedmiotem niniejszej umowy muszą być wykonane zgodnie z obowiązującymi przepisami, normami oraz na ustalonych niniejszą umową warunkach. </w:t>
      </w:r>
    </w:p>
    <w:p w14:paraId="4C45D84C" w14:textId="77777777" w:rsidR="0017608D" w:rsidRPr="00161388" w:rsidRDefault="0017608D" w:rsidP="00742A14">
      <w:pPr>
        <w:spacing w:line="240" w:lineRule="auto"/>
        <w:jc w:val="center"/>
        <w:rPr>
          <w:sz w:val="20"/>
        </w:rPr>
      </w:pPr>
    </w:p>
    <w:p w14:paraId="2E87BD2B" w14:textId="77777777" w:rsidR="0017608D" w:rsidRPr="00161388" w:rsidRDefault="0017608D" w:rsidP="00742A14">
      <w:pPr>
        <w:spacing w:line="240" w:lineRule="auto"/>
        <w:jc w:val="center"/>
        <w:rPr>
          <w:b/>
          <w:bCs/>
          <w:sz w:val="20"/>
        </w:rPr>
      </w:pPr>
      <w:r w:rsidRPr="00161388">
        <w:rPr>
          <w:b/>
          <w:bCs/>
          <w:sz w:val="20"/>
        </w:rPr>
        <w:t>§ 2.</w:t>
      </w:r>
    </w:p>
    <w:p w14:paraId="2870F822" w14:textId="77777777" w:rsidR="0017608D" w:rsidRPr="00161388" w:rsidRDefault="0017608D" w:rsidP="00E1595B">
      <w:pPr>
        <w:numPr>
          <w:ilvl w:val="0"/>
          <w:numId w:val="86"/>
        </w:numPr>
        <w:spacing w:line="240" w:lineRule="auto"/>
        <w:jc w:val="both"/>
        <w:rPr>
          <w:sz w:val="20"/>
        </w:rPr>
      </w:pPr>
      <w:r w:rsidRPr="00161388">
        <w:rPr>
          <w:sz w:val="20"/>
        </w:rPr>
        <w:t>Strony ustalają następujące terminy wykonania robót:    …………………………..</w:t>
      </w:r>
    </w:p>
    <w:p w14:paraId="10EBFE35" w14:textId="33AFD3B8" w:rsidR="0017608D" w:rsidRPr="00161388" w:rsidRDefault="0017608D" w:rsidP="00E1595B">
      <w:pPr>
        <w:numPr>
          <w:ilvl w:val="0"/>
          <w:numId w:val="86"/>
        </w:numPr>
        <w:spacing w:line="240" w:lineRule="auto"/>
        <w:jc w:val="both"/>
        <w:rPr>
          <w:sz w:val="20"/>
        </w:rPr>
      </w:pPr>
      <w:r w:rsidRPr="00161388">
        <w:rPr>
          <w:sz w:val="20"/>
        </w:rPr>
        <w:t>Odtworzenie terenu tzn. zabezpieczenie terenu i podjęcie działań naprawczych przez Wykonawcę,   nastąpi natychmiast po usunięciu awarii- max</w:t>
      </w:r>
      <w:r w:rsidR="00D068B9">
        <w:rPr>
          <w:sz w:val="20"/>
        </w:rPr>
        <w:t xml:space="preserve"> 20 minut</w:t>
      </w:r>
      <w:r w:rsidRPr="00161388">
        <w:rPr>
          <w:sz w:val="20"/>
        </w:rPr>
        <w:t xml:space="preserve"> licząc od telefonicznego zgłoszenia przez zamawiającego.</w:t>
      </w:r>
    </w:p>
    <w:p w14:paraId="3B3BBCAA" w14:textId="46D9C7AA" w:rsidR="0017608D" w:rsidRPr="00390F5C" w:rsidRDefault="0017608D" w:rsidP="00742A14">
      <w:pPr>
        <w:numPr>
          <w:ilvl w:val="0"/>
          <w:numId w:val="86"/>
        </w:numPr>
        <w:spacing w:line="240" w:lineRule="auto"/>
        <w:jc w:val="both"/>
        <w:rPr>
          <w:sz w:val="20"/>
        </w:rPr>
      </w:pPr>
      <w:r w:rsidRPr="00161388">
        <w:rPr>
          <w:sz w:val="20"/>
        </w:rPr>
        <w:t xml:space="preserve"> Świadczenie usługi będącej przedmiotem zamówienia odbywać się będzie na podstawie wezwań  telefonicznych oraz zleceń określających miejsce odtworzenia terenu oraz termin wykonania roboty.</w:t>
      </w:r>
    </w:p>
    <w:p w14:paraId="749DFB7C" w14:textId="77777777" w:rsidR="00742A14" w:rsidRPr="00742A14" w:rsidRDefault="00742A14" w:rsidP="00742A14">
      <w:pPr>
        <w:spacing w:before="120" w:line="240" w:lineRule="auto"/>
        <w:jc w:val="center"/>
        <w:rPr>
          <w:b/>
          <w:sz w:val="20"/>
          <w:szCs w:val="20"/>
        </w:rPr>
      </w:pPr>
      <w:r w:rsidRPr="00742A14">
        <w:rPr>
          <w:b/>
          <w:sz w:val="20"/>
          <w:szCs w:val="20"/>
        </w:rPr>
        <w:sym w:font="Times New Roman" w:char="00A7"/>
      </w:r>
      <w:r w:rsidRPr="00742A14">
        <w:rPr>
          <w:b/>
          <w:sz w:val="20"/>
          <w:szCs w:val="20"/>
        </w:rPr>
        <w:t>3.</w:t>
      </w:r>
    </w:p>
    <w:p w14:paraId="6BC5B9FB" w14:textId="77777777" w:rsidR="00742A14" w:rsidRPr="00742A14" w:rsidRDefault="00742A14" w:rsidP="00E1595B">
      <w:pPr>
        <w:pStyle w:val="Stopka"/>
        <w:numPr>
          <w:ilvl w:val="0"/>
          <w:numId w:val="73"/>
        </w:numPr>
        <w:ind w:left="360"/>
        <w:jc w:val="both"/>
        <w:rPr>
          <w:bCs/>
          <w:sz w:val="20"/>
          <w:szCs w:val="20"/>
        </w:rPr>
      </w:pPr>
      <w:r w:rsidRPr="00742A14">
        <w:rPr>
          <w:bCs/>
          <w:sz w:val="20"/>
          <w:szCs w:val="20"/>
        </w:rPr>
        <w:t xml:space="preserve">Przedstawicielem Zamawiającego do kontaktu i koordynowania robót  będzie:  ………… – </w:t>
      </w:r>
      <w:proofErr w:type="spellStart"/>
      <w:r w:rsidRPr="00742A14">
        <w:rPr>
          <w:bCs/>
          <w:sz w:val="20"/>
          <w:szCs w:val="20"/>
        </w:rPr>
        <w:t>tel</w:t>
      </w:r>
      <w:proofErr w:type="spellEnd"/>
      <w:r w:rsidRPr="00742A14">
        <w:rPr>
          <w:bCs/>
          <w:sz w:val="20"/>
          <w:szCs w:val="20"/>
        </w:rPr>
        <w:t xml:space="preserve"> …. e-mail ………………….</w:t>
      </w:r>
    </w:p>
    <w:p w14:paraId="1B7CCECB" w14:textId="77777777" w:rsidR="00742A14" w:rsidRPr="00742A14" w:rsidRDefault="00742A14" w:rsidP="00E1595B">
      <w:pPr>
        <w:numPr>
          <w:ilvl w:val="0"/>
          <w:numId w:val="61"/>
        </w:numPr>
        <w:spacing w:line="240" w:lineRule="auto"/>
        <w:jc w:val="both"/>
        <w:rPr>
          <w:bCs/>
          <w:sz w:val="20"/>
          <w:szCs w:val="20"/>
        </w:rPr>
      </w:pPr>
      <w:r w:rsidRPr="00742A14">
        <w:rPr>
          <w:sz w:val="20"/>
          <w:szCs w:val="20"/>
        </w:rPr>
        <w:t>Przedstawicielem Wykonawcy uprawnionym do kontaktów / Kierownikiem robót / będzie: ....................................................................... tel.: ......................</w:t>
      </w:r>
      <w:r w:rsidRPr="00742A14">
        <w:rPr>
          <w:bCs/>
          <w:sz w:val="20"/>
          <w:szCs w:val="20"/>
        </w:rPr>
        <w:t xml:space="preserve"> </w:t>
      </w:r>
      <w:r w:rsidRPr="00742A14">
        <w:rPr>
          <w:sz w:val="20"/>
          <w:szCs w:val="20"/>
        </w:rPr>
        <w:t>faks ………………………...........e-mail: ……………………………………………………………………………………..</w:t>
      </w:r>
    </w:p>
    <w:p w14:paraId="1E15F7EC" w14:textId="77777777" w:rsidR="00742A14" w:rsidRPr="00742A14" w:rsidRDefault="00742A14" w:rsidP="00E1595B">
      <w:pPr>
        <w:numPr>
          <w:ilvl w:val="0"/>
          <w:numId w:val="61"/>
        </w:numPr>
        <w:spacing w:line="240" w:lineRule="auto"/>
        <w:jc w:val="both"/>
        <w:rPr>
          <w:bCs/>
          <w:sz w:val="20"/>
          <w:szCs w:val="20"/>
        </w:rPr>
      </w:pPr>
      <w:r w:rsidRPr="00742A14">
        <w:rPr>
          <w:sz w:val="20"/>
          <w:szCs w:val="20"/>
        </w:rPr>
        <w:t>Strony w trakcie realizacji umowy porozumiewać się będą pisemnie przesyłając informacje pocztą tradycyjną lub pocztą elektroniczną na numery lub adresy określone w ust. 1-2.</w:t>
      </w:r>
    </w:p>
    <w:p w14:paraId="1A2E046E" w14:textId="21426CCA" w:rsidR="0017608D" w:rsidRPr="00390F5C" w:rsidRDefault="00742A14" w:rsidP="00390F5C">
      <w:pPr>
        <w:numPr>
          <w:ilvl w:val="0"/>
          <w:numId w:val="61"/>
        </w:numPr>
        <w:spacing w:line="240" w:lineRule="auto"/>
        <w:jc w:val="both"/>
        <w:rPr>
          <w:sz w:val="20"/>
          <w:szCs w:val="20"/>
        </w:rPr>
      </w:pPr>
      <w:r w:rsidRPr="00742A14">
        <w:rPr>
          <w:sz w:val="20"/>
          <w:szCs w:val="20"/>
        </w:rPr>
        <w:t>Osoba określona w ust. 1 działa w granicach umocowania nadanego jej niniejszą umową przez Zamawiającego.</w:t>
      </w:r>
    </w:p>
    <w:p w14:paraId="726CAB3A" w14:textId="77777777" w:rsidR="0017608D" w:rsidRPr="009F1174" w:rsidRDefault="0017608D" w:rsidP="00742A14">
      <w:pPr>
        <w:spacing w:line="240" w:lineRule="auto"/>
        <w:jc w:val="center"/>
        <w:rPr>
          <w:b/>
          <w:bCs/>
          <w:sz w:val="20"/>
        </w:rPr>
      </w:pPr>
      <w:r w:rsidRPr="009F1174">
        <w:rPr>
          <w:b/>
          <w:bCs/>
          <w:sz w:val="20"/>
        </w:rPr>
        <w:t>§ 4.</w:t>
      </w:r>
    </w:p>
    <w:p w14:paraId="4DF1C3E9" w14:textId="77777777" w:rsidR="0017608D" w:rsidRPr="009F1174" w:rsidRDefault="0017608D" w:rsidP="00E1595B">
      <w:pPr>
        <w:numPr>
          <w:ilvl w:val="2"/>
          <w:numId w:val="89"/>
        </w:numPr>
        <w:spacing w:line="240" w:lineRule="auto"/>
        <w:jc w:val="both"/>
        <w:rPr>
          <w:sz w:val="20"/>
        </w:rPr>
      </w:pPr>
      <w:r w:rsidRPr="009F1174">
        <w:rPr>
          <w:sz w:val="20"/>
        </w:rPr>
        <w:t>Zamawiający zobowiązany jest do:</w:t>
      </w:r>
    </w:p>
    <w:p w14:paraId="4EF59497" w14:textId="77777777" w:rsidR="0017608D" w:rsidRPr="009F1174" w:rsidRDefault="0017608D" w:rsidP="00E1595B">
      <w:pPr>
        <w:numPr>
          <w:ilvl w:val="0"/>
          <w:numId w:val="83"/>
        </w:numPr>
        <w:spacing w:line="240" w:lineRule="auto"/>
        <w:jc w:val="both"/>
        <w:rPr>
          <w:sz w:val="20"/>
        </w:rPr>
      </w:pPr>
      <w:r w:rsidRPr="009F1174">
        <w:rPr>
          <w:sz w:val="20"/>
        </w:rPr>
        <w:t>odbioru przedmiotu umowy w tym elementów robót ulegających zakryciu,</w:t>
      </w:r>
    </w:p>
    <w:p w14:paraId="3E52419E" w14:textId="77777777" w:rsidR="0017608D" w:rsidRDefault="0017608D" w:rsidP="00E1595B">
      <w:pPr>
        <w:numPr>
          <w:ilvl w:val="0"/>
          <w:numId w:val="83"/>
        </w:numPr>
        <w:spacing w:line="240" w:lineRule="auto"/>
        <w:jc w:val="both"/>
        <w:rPr>
          <w:sz w:val="20"/>
        </w:rPr>
      </w:pPr>
      <w:r w:rsidRPr="009F1174">
        <w:rPr>
          <w:sz w:val="20"/>
        </w:rPr>
        <w:t>zapłaty wynagrodzenia zgodnie z umową,</w:t>
      </w:r>
    </w:p>
    <w:p w14:paraId="74AC1F4A" w14:textId="77777777" w:rsidR="0017608D" w:rsidRDefault="0017608D" w:rsidP="00E1595B">
      <w:pPr>
        <w:numPr>
          <w:ilvl w:val="0"/>
          <w:numId w:val="83"/>
        </w:numPr>
        <w:spacing w:line="240" w:lineRule="auto"/>
        <w:jc w:val="both"/>
        <w:rPr>
          <w:sz w:val="20"/>
        </w:rPr>
      </w:pPr>
      <w:r>
        <w:rPr>
          <w:sz w:val="20"/>
        </w:rPr>
        <w:t>poniesienia kosztów związanych z zajęciem pasa drogowego.</w:t>
      </w:r>
    </w:p>
    <w:p w14:paraId="7A73EB68" w14:textId="77777777" w:rsidR="0017608D" w:rsidRPr="009F1174" w:rsidRDefault="0017608D" w:rsidP="00742A14">
      <w:pPr>
        <w:spacing w:line="240" w:lineRule="auto"/>
        <w:jc w:val="both"/>
        <w:rPr>
          <w:sz w:val="20"/>
        </w:rPr>
      </w:pPr>
    </w:p>
    <w:p w14:paraId="4C1AE925" w14:textId="77777777" w:rsidR="0017608D" w:rsidRPr="00C12153" w:rsidRDefault="0017608D" w:rsidP="00E1595B">
      <w:pPr>
        <w:numPr>
          <w:ilvl w:val="0"/>
          <w:numId w:val="90"/>
        </w:numPr>
        <w:spacing w:line="240" w:lineRule="auto"/>
        <w:jc w:val="both"/>
        <w:rPr>
          <w:sz w:val="20"/>
        </w:rPr>
      </w:pPr>
      <w:r w:rsidRPr="009F1174">
        <w:rPr>
          <w:sz w:val="20"/>
        </w:rPr>
        <w:t>Wykonawca ma obowiązek:</w:t>
      </w:r>
    </w:p>
    <w:p w14:paraId="3F6F0DBA" w14:textId="77777777" w:rsidR="0017608D" w:rsidRPr="009F1174" w:rsidRDefault="0017608D" w:rsidP="00E1595B">
      <w:pPr>
        <w:numPr>
          <w:ilvl w:val="1"/>
          <w:numId w:val="83"/>
        </w:numPr>
        <w:spacing w:line="240" w:lineRule="auto"/>
        <w:jc w:val="both"/>
        <w:rPr>
          <w:sz w:val="20"/>
        </w:rPr>
      </w:pPr>
      <w:r w:rsidRPr="009F1174">
        <w:rPr>
          <w:sz w:val="20"/>
          <w:lang w:eastAsia="ar-SA"/>
        </w:rPr>
        <w:t xml:space="preserve">powiadomić Zamawiającego o stwierdzonych nieścisłościach </w:t>
      </w:r>
    </w:p>
    <w:p w14:paraId="226E77E2" w14:textId="77777777" w:rsidR="0017608D" w:rsidRDefault="0017608D" w:rsidP="00E1595B">
      <w:pPr>
        <w:numPr>
          <w:ilvl w:val="1"/>
          <w:numId w:val="83"/>
        </w:numPr>
        <w:spacing w:line="240" w:lineRule="auto"/>
        <w:jc w:val="both"/>
        <w:rPr>
          <w:sz w:val="20"/>
        </w:rPr>
      </w:pPr>
      <w:r w:rsidRPr="009F1174">
        <w:rPr>
          <w:sz w:val="20"/>
          <w:lang w:eastAsia="ar-SA"/>
        </w:rPr>
        <w:t xml:space="preserve">oznakować teren robót zgodnie z obowiązującymi przepisami oraz zapewnić jego pełną ochronę </w:t>
      </w:r>
      <w:r w:rsidRPr="009F1174">
        <w:rPr>
          <w:sz w:val="20"/>
          <w:lang w:eastAsia="ar-SA"/>
        </w:rPr>
        <w:br/>
        <w:t xml:space="preserve">i zabezpieczenie, </w:t>
      </w:r>
    </w:p>
    <w:p w14:paraId="02F9CE61"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opracować i uzgadniać projekty  tymczasowej organizacji ruchu na czas prowadzenia robót oraz do poniesienia kosztów z tym związanych, </w:t>
      </w:r>
    </w:p>
    <w:p w14:paraId="446F1855"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 jako wytwórca odpadów posiadać karty odpadów na wywożone materiały na składowisko.</w:t>
      </w:r>
    </w:p>
    <w:p w14:paraId="75055E74" w14:textId="77777777" w:rsidR="0017608D" w:rsidRPr="009F1174" w:rsidRDefault="0017608D" w:rsidP="00E1595B">
      <w:pPr>
        <w:numPr>
          <w:ilvl w:val="1"/>
          <w:numId w:val="83"/>
        </w:numPr>
        <w:spacing w:line="240" w:lineRule="auto"/>
        <w:jc w:val="both"/>
        <w:rPr>
          <w:sz w:val="20"/>
        </w:rPr>
      </w:pPr>
      <w:r w:rsidRPr="00A80D9E">
        <w:rPr>
          <w:sz w:val="20"/>
          <w:lang w:eastAsia="ar-SA"/>
        </w:rPr>
        <w:t>wykonać cały</w:t>
      </w:r>
      <w:r w:rsidRPr="009F1174">
        <w:rPr>
          <w:sz w:val="20"/>
          <w:lang w:eastAsia="ar-SA"/>
        </w:rPr>
        <w:t xml:space="preserve"> przedmiot umowy oraz usunąć wszelkie wady i usterki z należytą starannością i pilnością,</w:t>
      </w:r>
    </w:p>
    <w:p w14:paraId="6A05765C" w14:textId="77777777" w:rsidR="0017608D" w:rsidRPr="009F1174" w:rsidRDefault="0017608D" w:rsidP="00E1595B">
      <w:pPr>
        <w:numPr>
          <w:ilvl w:val="1"/>
          <w:numId w:val="83"/>
        </w:numPr>
        <w:spacing w:line="240" w:lineRule="auto"/>
        <w:jc w:val="both"/>
        <w:rPr>
          <w:sz w:val="20"/>
        </w:rPr>
      </w:pPr>
      <w:r w:rsidRPr="009F1174">
        <w:rPr>
          <w:sz w:val="20"/>
          <w:lang w:eastAsia="ar-SA"/>
        </w:rPr>
        <w:t>realizować roboty w kolejności i terminach uzgodnionych z Zamawiającym,</w:t>
      </w:r>
    </w:p>
    <w:p w14:paraId="6E9A88C0" w14:textId="77777777" w:rsidR="0017608D" w:rsidRPr="009F1174" w:rsidRDefault="0017608D" w:rsidP="00E1595B">
      <w:pPr>
        <w:numPr>
          <w:ilvl w:val="1"/>
          <w:numId w:val="83"/>
        </w:numPr>
        <w:spacing w:line="240" w:lineRule="auto"/>
        <w:jc w:val="both"/>
        <w:rPr>
          <w:sz w:val="20"/>
        </w:rPr>
      </w:pPr>
      <w:r w:rsidRPr="009F1174">
        <w:rPr>
          <w:sz w:val="20"/>
          <w:lang w:eastAsia="ar-SA"/>
        </w:rPr>
        <w:t>realizować zamówienie zgodnie z umową, przepisami BHP, Polskimi Normami i zasadami sztuki budowlanej oraz specyfikacją techniczną wykonania i odbiory robót budowlanych,</w:t>
      </w:r>
    </w:p>
    <w:p w14:paraId="397D2C14" w14:textId="77777777" w:rsidR="0017608D" w:rsidRPr="009F1174" w:rsidRDefault="0017608D" w:rsidP="00E1595B">
      <w:pPr>
        <w:numPr>
          <w:ilvl w:val="1"/>
          <w:numId w:val="83"/>
        </w:numPr>
        <w:spacing w:line="240" w:lineRule="auto"/>
        <w:jc w:val="both"/>
        <w:rPr>
          <w:sz w:val="20"/>
        </w:rPr>
      </w:pPr>
      <w:r w:rsidRPr="009F1174">
        <w:rPr>
          <w:sz w:val="20"/>
          <w:lang w:eastAsia="ar-SA"/>
        </w:rPr>
        <w:t>zapewnić specjalistyczny nadzór nad realizacją zadania,</w:t>
      </w:r>
    </w:p>
    <w:p w14:paraId="1210DEB3" w14:textId="77777777" w:rsidR="0017608D" w:rsidRPr="009F1174" w:rsidRDefault="0017608D" w:rsidP="00E1595B">
      <w:pPr>
        <w:numPr>
          <w:ilvl w:val="1"/>
          <w:numId w:val="83"/>
        </w:numPr>
        <w:spacing w:line="240" w:lineRule="auto"/>
        <w:jc w:val="both"/>
        <w:rPr>
          <w:sz w:val="20"/>
        </w:rPr>
      </w:pPr>
      <w:r w:rsidRPr="009F1174">
        <w:rPr>
          <w:sz w:val="20"/>
          <w:lang w:eastAsia="ar-SA"/>
        </w:rPr>
        <w:t>zapewnić wykwalifikowanych pracowników, jacy są niezbędni do odpowiedzialnego i terminowego wykonania robót,</w:t>
      </w:r>
    </w:p>
    <w:p w14:paraId="2C3C2DEE" w14:textId="77777777" w:rsidR="0017608D" w:rsidRPr="009F1174" w:rsidRDefault="0017608D" w:rsidP="00E1595B">
      <w:pPr>
        <w:numPr>
          <w:ilvl w:val="1"/>
          <w:numId w:val="83"/>
        </w:numPr>
        <w:spacing w:line="240" w:lineRule="auto"/>
        <w:jc w:val="both"/>
        <w:rPr>
          <w:sz w:val="20"/>
        </w:rPr>
      </w:pPr>
      <w:r w:rsidRPr="009F1174">
        <w:rPr>
          <w:sz w:val="20"/>
          <w:lang w:eastAsia="ar-SA"/>
        </w:rPr>
        <w:t xml:space="preserve">zawiadamiać przedstawiciela zamawiającego  o wykonaniu robót zanikowych bądź ulegających zakryciu; celem odbioru przed ich zakryciem; jeżeli Wykonawca nie poinformował </w:t>
      </w:r>
      <w:r w:rsidRPr="009F1174">
        <w:rPr>
          <w:sz w:val="20"/>
          <w:lang w:eastAsia="ar-SA"/>
        </w:rPr>
        <w:lastRenderedPageBreak/>
        <w:t>o tym fakcie przedstawiciela Zamawiaj</w:t>
      </w:r>
      <w:r>
        <w:rPr>
          <w:sz w:val="20"/>
          <w:lang w:eastAsia="ar-SA"/>
        </w:rPr>
        <w:t>ą</w:t>
      </w:r>
      <w:r w:rsidRPr="009F1174">
        <w:rPr>
          <w:sz w:val="20"/>
          <w:lang w:eastAsia="ar-SA"/>
        </w:rPr>
        <w:t>cego Wykonawca zobowiązany jest odkryć roboty lub wykonać otwory niezbędne do zbadania robót, a następnie przywrócić roboty do stanu poprzedniego na własny koszt,</w:t>
      </w:r>
    </w:p>
    <w:p w14:paraId="1BBAC015" w14:textId="77777777" w:rsidR="0017608D" w:rsidRPr="009F1174" w:rsidRDefault="0017608D" w:rsidP="00E1595B">
      <w:pPr>
        <w:numPr>
          <w:ilvl w:val="1"/>
          <w:numId w:val="83"/>
        </w:numPr>
        <w:spacing w:line="240" w:lineRule="auto"/>
        <w:jc w:val="both"/>
        <w:rPr>
          <w:sz w:val="20"/>
        </w:rPr>
      </w:pPr>
      <w:r w:rsidRPr="009F1174">
        <w:rPr>
          <w:sz w:val="20"/>
          <w:lang w:eastAsia="ar-SA"/>
        </w:rPr>
        <w:t>ponieść wszelkie koszty z tytułu wyrządzonych szkód powstałych w trakcie wykonywania robót będących konsekwencją zaniedbań ze strony Wykonawcy,</w:t>
      </w:r>
    </w:p>
    <w:p w14:paraId="66679714" w14:textId="77777777" w:rsidR="0017608D" w:rsidRPr="009F1174" w:rsidRDefault="0017608D" w:rsidP="00E1595B">
      <w:pPr>
        <w:numPr>
          <w:ilvl w:val="1"/>
          <w:numId w:val="83"/>
        </w:numPr>
        <w:spacing w:line="240" w:lineRule="auto"/>
        <w:jc w:val="both"/>
        <w:rPr>
          <w:sz w:val="20"/>
        </w:rPr>
      </w:pPr>
      <w:r w:rsidRPr="009F1174">
        <w:rPr>
          <w:sz w:val="20"/>
          <w:lang w:eastAsia="ar-SA"/>
        </w:rPr>
        <w:t>przygotować przedmiot umowy do odbioru po uprzednim sprawdzeniu poprawności jego wykonania,</w:t>
      </w:r>
    </w:p>
    <w:p w14:paraId="2F1BD5F9" w14:textId="77777777" w:rsidR="0017608D" w:rsidRPr="009F1174" w:rsidRDefault="0017608D" w:rsidP="00E1595B">
      <w:pPr>
        <w:numPr>
          <w:ilvl w:val="1"/>
          <w:numId w:val="83"/>
        </w:numPr>
        <w:spacing w:line="240" w:lineRule="auto"/>
        <w:jc w:val="both"/>
        <w:rPr>
          <w:sz w:val="20"/>
        </w:rPr>
      </w:pPr>
      <w:r w:rsidRPr="009F1174">
        <w:rPr>
          <w:sz w:val="20"/>
          <w:lang w:eastAsia="ar-SA"/>
        </w:rPr>
        <w:t>po zakończeniu robót pozostawić cały teren budowy czysty i nadający się do użytkowania,</w:t>
      </w:r>
    </w:p>
    <w:p w14:paraId="59EC8706" w14:textId="77777777" w:rsidR="0017608D" w:rsidRPr="009F1174" w:rsidRDefault="0017608D" w:rsidP="00E1595B">
      <w:pPr>
        <w:numPr>
          <w:ilvl w:val="1"/>
          <w:numId w:val="83"/>
        </w:numPr>
        <w:spacing w:line="240" w:lineRule="auto"/>
        <w:jc w:val="both"/>
        <w:rPr>
          <w:sz w:val="20"/>
        </w:rPr>
      </w:pPr>
      <w:r w:rsidRPr="009F1174">
        <w:rPr>
          <w:sz w:val="20"/>
        </w:rPr>
        <w:t>przygotować przedmiot umowy do odbioru po uprzednim sprawdzeniu poprawności jego wykonania,</w:t>
      </w:r>
    </w:p>
    <w:p w14:paraId="6F6B73C6" w14:textId="77777777" w:rsidR="0017608D" w:rsidRDefault="0017608D" w:rsidP="00390F5C">
      <w:pPr>
        <w:spacing w:line="240" w:lineRule="auto"/>
        <w:rPr>
          <w:b/>
          <w:bCs/>
          <w:color w:val="FF0000"/>
          <w:sz w:val="20"/>
        </w:rPr>
      </w:pPr>
    </w:p>
    <w:p w14:paraId="08457888" w14:textId="77777777" w:rsidR="0017608D" w:rsidRPr="009F1174" w:rsidRDefault="0017608D" w:rsidP="00742A14">
      <w:pPr>
        <w:spacing w:line="240" w:lineRule="auto"/>
        <w:jc w:val="center"/>
        <w:rPr>
          <w:b/>
          <w:bCs/>
          <w:sz w:val="20"/>
        </w:rPr>
      </w:pPr>
      <w:r w:rsidRPr="009F1174">
        <w:rPr>
          <w:b/>
          <w:bCs/>
          <w:sz w:val="20"/>
        </w:rPr>
        <w:t>§ 5.</w:t>
      </w:r>
    </w:p>
    <w:p w14:paraId="6C2DA7C9" w14:textId="77777777" w:rsidR="0017608D" w:rsidRPr="00E64B86" w:rsidRDefault="0017608D" w:rsidP="00E1595B">
      <w:pPr>
        <w:numPr>
          <w:ilvl w:val="2"/>
          <w:numId w:val="83"/>
        </w:numPr>
        <w:spacing w:line="240" w:lineRule="auto"/>
        <w:jc w:val="both"/>
        <w:rPr>
          <w:sz w:val="20"/>
        </w:rPr>
      </w:pPr>
      <w:r w:rsidRPr="00E64B86">
        <w:rPr>
          <w:sz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2E8AB492" w14:textId="77777777" w:rsidR="0017608D" w:rsidRPr="00E64B86" w:rsidRDefault="0017608D" w:rsidP="00E1595B">
      <w:pPr>
        <w:numPr>
          <w:ilvl w:val="2"/>
          <w:numId w:val="83"/>
        </w:numPr>
        <w:spacing w:line="240" w:lineRule="auto"/>
        <w:jc w:val="both"/>
        <w:rPr>
          <w:sz w:val="20"/>
        </w:rPr>
      </w:pPr>
      <w:r w:rsidRPr="00E64B86">
        <w:rPr>
          <w:sz w:val="20"/>
        </w:rPr>
        <w:t>Wykonawca zobowiązany jest do prowadzenia robót w sposób nie powodujący utrudnień w komunikacji      i nie stwarzający zagrożeń wypadkowych.</w:t>
      </w:r>
    </w:p>
    <w:p w14:paraId="1A3E03E8" w14:textId="77777777" w:rsidR="0017608D" w:rsidRPr="00E64B86" w:rsidRDefault="0017608D" w:rsidP="00E1595B">
      <w:pPr>
        <w:numPr>
          <w:ilvl w:val="2"/>
          <w:numId w:val="83"/>
        </w:numPr>
        <w:spacing w:line="240" w:lineRule="auto"/>
        <w:jc w:val="both"/>
        <w:rPr>
          <w:sz w:val="20"/>
        </w:rPr>
      </w:pPr>
      <w:r w:rsidRPr="00E64B86">
        <w:rPr>
          <w:sz w:val="20"/>
        </w:rPr>
        <w:t>Wytwórcą odpadów powstających w wyniku realizacji robót budowlanych jest wykonawca.</w:t>
      </w:r>
    </w:p>
    <w:p w14:paraId="58289DF7" w14:textId="77777777" w:rsidR="0017608D" w:rsidRPr="00E64B86" w:rsidRDefault="0017608D" w:rsidP="00E1595B">
      <w:pPr>
        <w:numPr>
          <w:ilvl w:val="2"/>
          <w:numId w:val="83"/>
        </w:numPr>
        <w:spacing w:line="240" w:lineRule="auto"/>
        <w:jc w:val="both"/>
        <w:rPr>
          <w:sz w:val="20"/>
        </w:rPr>
      </w:pPr>
      <w:r w:rsidRPr="00E64B86">
        <w:rPr>
          <w:sz w:val="20"/>
        </w:rPr>
        <w:t xml:space="preserve">Wykonawca zobowiązuje się do zachowania wymogów Ustawy z dnia 14 grudnia 2012 r. o odpadach (Dz. U. z 2013 poz. 21 z </w:t>
      </w:r>
      <w:proofErr w:type="spellStart"/>
      <w:r w:rsidRPr="00E64B86">
        <w:rPr>
          <w:sz w:val="20"/>
        </w:rPr>
        <w:t>późn</w:t>
      </w:r>
      <w:proofErr w:type="spellEnd"/>
      <w:r w:rsidRPr="00E64B86">
        <w:rPr>
          <w:sz w:val="20"/>
        </w:rPr>
        <w:t>.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2940FFE6" w14:textId="77777777" w:rsidR="0017608D" w:rsidRPr="00E64B86" w:rsidRDefault="0017608D" w:rsidP="00E1595B">
      <w:pPr>
        <w:numPr>
          <w:ilvl w:val="2"/>
          <w:numId w:val="83"/>
        </w:numPr>
        <w:spacing w:line="240" w:lineRule="auto"/>
        <w:jc w:val="both"/>
        <w:rPr>
          <w:sz w:val="20"/>
        </w:rPr>
      </w:pPr>
      <w:r w:rsidRPr="00E64B86">
        <w:rPr>
          <w:sz w:val="20"/>
        </w:rPr>
        <w:t>Podczas wytwarzania, transportu, odbioru i zagospodarowania odpadów wykonawca musi przestrzegać obowiązujących przepisów w zakresie ewidencji i transportu odpadów z uwzględnieniem elektronicznego systemu BDO.</w:t>
      </w:r>
    </w:p>
    <w:p w14:paraId="3DA5D500" w14:textId="77777777" w:rsidR="0017608D" w:rsidRPr="00E86CBB" w:rsidRDefault="0017608D" w:rsidP="00742A14">
      <w:pPr>
        <w:spacing w:line="240" w:lineRule="auto"/>
        <w:jc w:val="both"/>
        <w:rPr>
          <w:color w:val="FF0000"/>
          <w:sz w:val="20"/>
        </w:rPr>
      </w:pPr>
    </w:p>
    <w:p w14:paraId="1DE92E8E" w14:textId="77777777" w:rsidR="0017608D" w:rsidRPr="00C14138" w:rsidRDefault="0017608D" w:rsidP="00742A14">
      <w:pPr>
        <w:spacing w:line="240" w:lineRule="auto"/>
        <w:jc w:val="center"/>
        <w:rPr>
          <w:b/>
          <w:bCs/>
          <w:sz w:val="20"/>
          <w:szCs w:val="20"/>
        </w:rPr>
      </w:pPr>
      <w:r w:rsidRPr="00C14138">
        <w:rPr>
          <w:b/>
          <w:bCs/>
          <w:sz w:val="20"/>
          <w:szCs w:val="20"/>
        </w:rPr>
        <w:t>§ 6.</w:t>
      </w:r>
    </w:p>
    <w:p w14:paraId="15ABB0FD" w14:textId="77777777" w:rsidR="0017608D" w:rsidRPr="00C14138" w:rsidRDefault="0017608D" w:rsidP="00E1595B">
      <w:pPr>
        <w:numPr>
          <w:ilvl w:val="0"/>
          <w:numId w:val="91"/>
        </w:numPr>
        <w:spacing w:line="240" w:lineRule="auto"/>
        <w:jc w:val="both"/>
        <w:rPr>
          <w:sz w:val="20"/>
          <w:szCs w:val="20"/>
        </w:rPr>
      </w:pPr>
      <w:r w:rsidRPr="00C14138">
        <w:rPr>
          <w:sz w:val="20"/>
          <w:szCs w:val="20"/>
        </w:rPr>
        <w:t xml:space="preserve">Wykonawca zobowiązuje się do ubezpieczenia robót z tytułu szkód, które mogą zaistnieć w związku ze zdarzeniami losowymi oraz od odpowiedzialności cywilnej. </w:t>
      </w:r>
    </w:p>
    <w:p w14:paraId="76B1A49C" w14:textId="77777777" w:rsidR="0017608D" w:rsidRPr="00C14138" w:rsidRDefault="0017608D" w:rsidP="00E1595B">
      <w:pPr>
        <w:numPr>
          <w:ilvl w:val="0"/>
          <w:numId w:val="91"/>
        </w:numPr>
        <w:spacing w:line="240" w:lineRule="auto"/>
        <w:jc w:val="both"/>
        <w:rPr>
          <w:sz w:val="20"/>
          <w:szCs w:val="20"/>
        </w:rPr>
      </w:pPr>
      <w:r w:rsidRPr="00C14138">
        <w:rPr>
          <w:sz w:val="20"/>
          <w:szCs w:val="20"/>
        </w:rPr>
        <w:t>Ubezpieczeniu podlegają w szczególności:</w:t>
      </w:r>
    </w:p>
    <w:p w14:paraId="1804F88C" w14:textId="77777777" w:rsidR="0017608D" w:rsidRPr="00C14138" w:rsidRDefault="0017608D" w:rsidP="00E1595B">
      <w:pPr>
        <w:pStyle w:val="WW-Tekstpodstawowy3"/>
        <w:widowControl w:val="0"/>
        <w:numPr>
          <w:ilvl w:val="0"/>
          <w:numId w:val="88"/>
        </w:numPr>
        <w:suppressAutoHyphens/>
        <w:overflowPunct w:val="0"/>
        <w:autoSpaceDE w:val="0"/>
        <w:jc w:val="both"/>
        <w:textAlignment w:val="baseline"/>
        <w:rPr>
          <w:rFonts w:ascii="Arial" w:hAnsi="Arial" w:cs="Arial"/>
        </w:rPr>
      </w:pPr>
      <w:r w:rsidRPr="00C14138">
        <w:rPr>
          <w:rFonts w:ascii="Arial" w:hAnsi="Arial" w:cs="Arial"/>
        </w:rPr>
        <w:t>roboty, obiekty, budowle oraz wszelkie mienie ruchome związane bezpośrednio z wykonywaniem robót – od ognia, huraganu i innych zdarzeń losowych,</w:t>
      </w:r>
    </w:p>
    <w:p w14:paraId="11BFE0B7" w14:textId="77777777" w:rsidR="0017608D" w:rsidRPr="00C14138" w:rsidRDefault="0017608D" w:rsidP="00E1595B">
      <w:pPr>
        <w:pStyle w:val="WW-Tekstpodstawowy3"/>
        <w:widowControl w:val="0"/>
        <w:numPr>
          <w:ilvl w:val="0"/>
          <w:numId w:val="88"/>
        </w:numPr>
        <w:suppressAutoHyphens/>
        <w:overflowPunct w:val="0"/>
        <w:autoSpaceDE w:val="0"/>
        <w:jc w:val="both"/>
        <w:textAlignment w:val="baseline"/>
        <w:rPr>
          <w:rFonts w:ascii="Arial" w:hAnsi="Arial" w:cs="Arial"/>
        </w:rPr>
      </w:pPr>
      <w:r w:rsidRPr="00C14138">
        <w:rPr>
          <w:rFonts w:ascii="Arial" w:hAnsi="Arial" w:cs="Arial"/>
        </w:rPr>
        <w:t>odpowiedzialność cywilna za szkody oraz następstwa nieszczęśliwych wypadków dotyczących pracowników i osób trzecich, a powstałych w związku z prowadzonymi robotami, a także z ruchem pojazdów mechanicznych.</w:t>
      </w:r>
    </w:p>
    <w:p w14:paraId="0BAF92A8" w14:textId="77777777" w:rsidR="0017608D" w:rsidRPr="00C14138" w:rsidRDefault="0017608D" w:rsidP="00390F5C">
      <w:pPr>
        <w:pStyle w:val="WW-Tekstpodstawowy3"/>
        <w:rPr>
          <w:rFonts w:ascii="Arial" w:hAnsi="Arial" w:cs="Arial"/>
          <w:color w:val="FF0000"/>
        </w:rPr>
      </w:pPr>
    </w:p>
    <w:p w14:paraId="6999F6CB" w14:textId="77777777" w:rsidR="0017608D" w:rsidRPr="009F1174" w:rsidRDefault="0017608D" w:rsidP="00742A14">
      <w:pPr>
        <w:spacing w:line="240" w:lineRule="auto"/>
        <w:jc w:val="center"/>
        <w:rPr>
          <w:b/>
          <w:bCs/>
          <w:sz w:val="20"/>
        </w:rPr>
      </w:pPr>
      <w:r w:rsidRPr="009F1174">
        <w:rPr>
          <w:b/>
          <w:bCs/>
          <w:sz w:val="20"/>
        </w:rPr>
        <w:t>§ 7.</w:t>
      </w:r>
    </w:p>
    <w:p w14:paraId="529DB9B0" w14:textId="77777777" w:rsidR="0017608D" w:rsidRPr="009F1174" w:rsidRDefault="0017608D" w:rsidP="00E1595B">
      <w:pPr>
        <w:numPr>
          <w:ilvl w:val="0"/>
          <w:numId w:val="87"/>
        </w:numPr>
        <w:spacing w:line="240" w:lineRule="auto"/>
        <w:jc w:val="both"/>
        <w:rPr>
          <w:sz w:val="20"/>
        </w:rPr>
      </w:pPr>
      <w:r w:rsidRPr="009F1174">
        <w:rPr>
          <w:sz w:val="20"/>
        </w:rPr>
        <w:t>Wykonawca zobowiązuje się wykonać przedmiot umowy z materiałów i urządzeń własnych określonych       w specyfikacji technicznej wykonania i odbioru robót budowlanych.</w:t>
      </w:r>
    </w:p>
    <w:p w14:paraId="07E97D04" w14:textId="77777777" w:rsidR="0017608D" w:rsidRPr="009F1174" w:rsidRDefault="0017608D" w:rsidP="00E1595B">
      <w:pPr>
        <w:numPr>
          <w:ilvl w:val="0"/>
          <w:numId w:val="87"/>
        </w:numPr>
        <w:spacing w:line="240" w:lineRule="auto"/>
        <w:jc w:val="both"/>
        <w:rPr>
          <w:sz w:val="20"/>
        </w:rPr>
      </w:pPr>
      <w:r w:rsidRPr="009F1174">
        <w:rPr>
          <w:sz w:val="20"/>
        </w:rPr>
        <w:t>Materiały podlegające wbudowaniu muszą posiadać wymagane oznakowanie CE oraz powinny odpowiadać, co do jakości i bezpieczeństwa, wymogom wyrobów dopuszczonych do obrotu i stosowania w budownictwie określonym w art. 10 - ustawy Prawo budowlane, wymaganiom, o których mowa w § 1.</w:t>
      </w:r>
    </w:p>
    <w:p w14:paraId="236DC165" w14:textId="77777777" w:rsidR="0017608D" w:rsidRPr="009F1174" w:rsidRDefault="0017608D" w:rsidP="00E1595B">
      <w:pPr>
        <w:numPr>
          <w:ilvl w:val="0"/>
          <w:numId w:val="87"/>
        </w:numPr>
        <w:spacing w:line="240" w:lineRule="auto"/>
        <w:jc w:val="both"/>
        <w:rPr>
          <w:sz w:val="20"/>
        </w:rPr>
      </w:pPr>
      <w:r w:rsidRPr="009F1174">
        <w:rPr>
          <w:sz w:val="20"/>
        </w:rPr>
        <w:t>Przed wbudowaniem materiału na każde żądanie Zamawiającego Wykonawca zobowiązany jest okazać      w stosunku do wskazanych materiałów  odpowiedni dokument wymieniony w ust. 2.</w:t>
      </w:r>
    </w:p>
    <w:p w14:paraId="44A10959" w14:textId="77777777" w:rsidR="0017608D" w:rsidRPr="009F1174" w:rsidRDefault="0017608D" w:rsidP="00E1595B">
      <w:pPr>
        <w:numPr>
          <w:ilvl w:val="0"/>
          <w:numId w:val="87"/>
        </w:numPr>
        <w:spacing w:line="240" w:lineRule="auto"/>
        <w:jc w:val="both"/>
        <w:rPr>
          <w:sz w:val="20"/>
        </w:rPr>
      </w:pPr>
      <w:r w:rsidRPr="009F1174">
        <w:rPr>
          <w:sz w:val="20"/>
        </w:rPr>
        <w:t>Wykonawca zapewni potrzebne oprzyrządowanie, potencjał ludzki oraz materiały niezbędne do wykonania przewidzianych normami badań oraz potwierdzenia jakości robót wykonanych z materiałów Wykonawcy na terenie budowy, a także do sprawdzenia ciężaru i ilości zużytych materiałów.</w:t>
      </w:r>
    </w:p>
    <w:p w14:paraId="70F06403" w14:textId="77777777" w:rsidR="0017608D" w:rsidRPr="009F1174" w:rsidRDefault="0017608D" w:rsidP="00E1595B">
      <w:pPr>
        <w:numPr>
          <w:ilvl w:val="0"/>
          <w:numId w:val="87"/>
        </w:numPr>
        <w:spacing w:line="240" w:lineRule="auto"/>
        <w:jc w:val="both"/>
        <w:rPr>
          <w:sz w:val="20"/>
        </w:rPr>
      </w:pPr>
      <w:r w:rsidRPr="009F1174">
        <w:rPr>
          <w:sz w:val="20"/>
        </w:rPr>
        <w:t>Badania, o których mowa w pkt  4, będą realizowane przez Wykonawcę na własny koszt.</w:t>
      </w:r>
    </w:p>
    <w:p w14:paraId="5139A845" w14:textId="77777777" w:rsidR="0017608D" w:rsidRPr="009F1174" w:rsidRDefault="0017608D" w:rsidP="00E1595B">
      <w:pPr>
        <w:numPr>
          <w:ilvl w:val="0"/>
          <w:numId w:val="87"/>
        </w:numPr>
        <w:spacing w:line="240" w:lineRule="auto"/>
        <w:jc w:val="both"/>
        <w:rPr>
          <w:sz w:val="20"/>
        </w:rPr>
      </w:pPr>
      <w:r w:rsidRPr="009F1174">
        <w:rPr>
          <w:sz w:val="20"/>
        </w:rPr>
        <w:t>Jeżeli w rezultacie przeprowadzenia badań okaże się, że zastosowane materiały, bądź wykonanie robót jest niezgodne z umową, to koszty badań dodatkowych i ponadnormatywnych w stosunku do badań określonych w ust. 4 obciążają Wykonawcę.</w:t>
      </w:r>
    </w:p>
    <w:p w14:paraId="11BF355F" w14:textId="77777777" w:rsidR="0017608D" w:rsidRPr="00E86CBB" w:rsidRDefault="0017608D" w:rsidP="00742A14">
      <w:pPr>
        <w:spacing w:line="240" w:lineRule="auto"/>
        <w:rPr>
          <w:b/>
          <w:bCs/>
          <w:color w:val="FF0000"/>
          <w:sz w:val="20"/>
        </w:rPr>
      </w:pPr>
    </w:p>
    <w:p w14:paraId="6F6F2DB0" w14:textId="0C5437A2" w:rsidR="0017608D" w:rsidRDefault="0017608D" w:rsidP="00742A14">
      <w:pPr>
        <w:spacing w:line="240" w:lineRule="auto"/>
        <w:jc w:val="center"/>
        <w:rPr>
          <w:b/>
          <w:bCs/>
          <w:sz w:val="20"/>
        </w:rPr>
      </w:pPr>
    </w:p>
    <w:p w14:paraId="15E708D0" w14:textId="77777777" w:rsidR="00390F5C" w:rsidRPr="009F1174" w:rsidRDefault="00390F5C" w:rsidP="00742A14">
      <w:pPr>
        <w:spacing w:line="240" w:lineRule="auto"/>
        <w:jc w:val="center"/>
        <w:rPr>
          <w:b/>
          <w:bCs/>
          <w:sz w:val="20"/>
        </w:rPr>
      </w:pPr>
    </w:p>
    <w:p w14:paraId="1738B146" w14:textId="77777777" w:rsidR="0017608D" w:rsidRPr="009F1174" w:rsidRDefault="0017608D" w:rsidP="00742A14">
      <w:pPr>
        <w:spacing w:line="240" w:lineRule="auto"/>
        <w:jc w:val="center"/>
        <w:rPr>
          <w:b/>
          <w:bCs/>
          <w:sz w:val="20"/>
        </w:rPr>
      </w:pPr>
      <w:r w:rsidRPr="009F1174">
        <w:rPr>
          <w:b/>
          <w:bCs/>
          <w:sz w:val="20"/>
        </w:rPr>
        <w:lastRenderedPageBreak/>
        <w:t>§ 8.</w:t>
      </w:r>
    </w:p>
    <w:p w14:paraId="74F5997A" w14:textId="77777777" w:rsidR="0017608D" w:rsidRPr="009F1174" w:rsidRDefault="0017608D" w:rsidP="00E1595B">
      <w:pPr>
        <w:numPr>
          <w:ilvl w:val="0"/>
          <w:numId w:val="92"/>
        </w:numPr>
        <w:spacing w:line="240" w:lineRule="auto"/>
        <w:jc w:val="both"/>
        <w:rPr>
          <w:sz w:val="20"/>
        </w:rPr>
      </w:pPr>
      <w:r w:rsidRPr="009F1174">
        <w:rPr>
          <w:sz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D0DCF5D" w14:textId="77777777" w:rsidR="0017608D" w:rsidRPr="009F1174" w:rsidRDefault="0017608D" w:rsidP="00E1595B">
      <w:pPr>
        <w:numPr>
          <w:ilvl w:val="0"/>
          <w:numId w:val="92"/>
        </w:numPr>
        <w:spacing w:line="240" w:lineRule="auto"/>
        <w:jc w:val="both"/>
        <w:rPr>
          <w:sz w:val="20"/>
        </w:rPr>
      </w:pPr>
      <w:r w:rsidRPr="009F1174">
        <w:rPr>
          <w:sz w:val="20"/>
        </w:rPr>
        <w:t>W razie naruszenia lub niedotrzymania postanowień ust. 1 Zamawiający może od umowy odstąpić ze skutkiem natychmiastowym, wykluczając roszczenia odszkodowawcze.</w:t>
      </w:r>
    </w:p>
    <w:p w14:paraId="65D8E7F1" w14:textId="77777777" w:rsidR="0017608D" w:rsidRPr="009F1174" w:rsidRDefault="0017608D" w:rsidP="00742A14">
      <w:pPr>
        <w:spacing w:line="240" w:lineRule="auto"/>
        <w:jc w:val="center"/>
        <w:rPr>
          <w:b/>
          <w:bCs/>
          <w:sz w:val="20"/>
        </w:rPr>
      </w:pPr>
    </w:p>
    <w:p w14:paraId="372ADCAD" w14:textId="77777777" w:rsidR="0017608D" w:rsidRDefault="0017608D" w:rsidP="00742A14">
      <w:pPr>
        <w:spacing w:line="240" w:lineRule="auto"/>
        <w:rPr>
          <w:b/>
          <w:bCs/>
          <w:color w:val="FF0000"/>
          <w:sz w:val="20"/>
        </w:rPr>
      </w:pPr>
    </w:p>
    <w:p w14:paraId="52B6BB7B" w14:textId="0D783306" w:rsidR="0017608D" w:rsidRPr="0017608D" w:rsidRDefault="0017608D" w:rsidP="00742A14">
      <w:pPr>
        <w:spacing w:line="240" w:lineRule="auto"/>
        <w:jc w:val="center"/>
        <w:rPr>
          <w:b/>
          <w:sz w:val="20"/>
        </w:rPr>
      </w:pPr>
      <w:r w:rsidRPr="007E0850">
        <w:rPr>
          <w:b/>
          <w:bCs/>
          <w:sz w:val="20"/>
        </w:rPr>
        <w:t xml:space="preserve">§ </w:t>
      </w:r>
      <w:r w:rsidRPr="007E0850">
        <w:rPr>
          <w:b/>
          <w:sz w:val="20"/>
        </w:rPr>
        <w:t>9.</w:t>
      </w:r>
    </w:p>
    <w:p w14:paraId="474332F4" w14:textId="77777777" w:rsidR="0017608D" w:rsidRPr="00D73F3E" w:rsidRDefault="0017608D" w:rsidP="00742A14">
      <w:pPr>
        <w:spacing w:line="240" w:lineRule="auto"/>
        <w:rPr>
          <w:sz w:val="20"/>
        </w:rPr>
      </w:pPr>
      <w:r w:rsidRPr="00D73F3E">
        <w:rPr>
          <w:sz w:val="20"/>
        </w:rPr>
        <w:t>1. Wykonawcy przysługuje wynagrodzenie  brutto za ceny jednostkowe jak niżej:</w:t>
      </w:r>
    </w:p>
    <w:p w14:paraId="7806A03E" w14:textId="77777777" w:rsidR="0017608D" w:rsidRDefault="0017608D" w:rsidP="00742A14">
      <w:pPr>
        <w:spacing w:line="240" w:lineRule="auto"/>
        <w:ind w:left="709" w:hanging="349"/>
        <w:rPr>
          <w:sz w:val="20"/>
        </w:rPr>
      </w:pPr>
      <w:r w:rsidRPr="00D73F3E">
        <w:rPr>
          <w:sz w:val="20"/>
        </w:rPr>
        <w:t>a)    1 m</w:t>
      </w:r>
      <w:r w:rsidRPr="00D73F3E">
        <w:rPr>
          <w:sz w:val="20"/>
          <w:vertAlign w:val="superscript"/>
        </w:rPr>
        <w:t>2</w:t>
      </w:r>
      <w:r w:rsidRPr="00D73F3E">
        <w:rPr>
          <w:sz w:val="20"/>
        </w:rPr>
        <w:t xml:space="preserve"> powierzchni asfaltowej  za 1 cm grubości powierzchni z podbudową (droga)  </w:t>
      </w:r>
    </w:p>
    <w:p w14:paraId="313E500D" w14:textId="77777777" w:rsidR="0017608D" w:rsidRPr="00D73F3E" w:rsidRDefault="0017608D" w:rsidP="00742A14">
      <w:pPr>
        <w:spacing w:line="240" w:lineRule="auto"/>
        <w:ind w:left="709" w:hanging="349"/>
        <w:rPr>
          <w:sz w:val="20"/>
        </w:rPr>
      </w:pPr>
      <w:r w:rsidRPr="00D73F3E">
        <w:rPr>
          <w:sz w:val="20"/>
        </w:rPr>
        <w:t xml:space="preserve">-   </w:t>
      </w:r>
      <w:r w:rsidRPr="00D73F3E">
        <w:rPr>
          <w:b/>
          <w:sz w:val="20"/>
        </w:rPr>
        <w:t>……………. zł</w:t>
      </w:r>
      <w:r w:rsidRPr="00D73F3E">
        <w:rPr>
          <w:sz w:val="20"/>
        </w:rPr>
        <w:t xml:space="preserve">  z pod. VAT ( słownie : ………………………………….),</w:t>
      </w:r>
    </w:p>
    <w:p w14:paraId="3E91E15C"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betonowej za 1 cm grubości powierzchni z podbudową (droga, chodnik)</w:t>
      </w:r>
    </w:p>
    <w:p w14:paraId="7D7F49B4"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173B82F1" w14:textId="77777777" w:rsidR="0017608D" w:rsidRPr="00D73F3E"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powierzchni z kostki brukowej z podbudową (droga, chodnik): </w:t>
      </w:r>
    </w:p>
    <w:p w14:paraId="611B1777"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6 cm </w:t>
      </w:r>
      <w:r>
        <w:rPr>
          <w:b/>
          <w:sz w:val="20"/>
        </w:rPr>
        <w:t>………………</w:t>
      </w:r>
      <w:r w:rsidRPr="00D73F3E">
        <w:rPr>
          <w:b/>
          <w:sz w:val="20"/>
        </w:rPr>
        <w:t xml:space="preserve">  zł</w:t>
      </w:r>
      <w:r w:rsidRPr="00D73F3E">
        <w:rPr>
          <w:sz w:val="20"/>
        </w:rPr>
        <w:t xml:space="preserve">  z pod. VAT( słownie : </w:t>
      </w:r>
      <w:r>
        <w:rPr>
          <w:sz w:val="20"/>
        </w:rPr>
        <w:t>……………………………</w:t>
      </w:r>
      <w:r w:rsidRPr="00D73F3E">
        <w:rPr>
          <w:sz w:val="20"/>
        </w:rPr>
        <w:t>)</w:t>
      </w:r>
    </w:p>
    <w:p w14:paraId="676007BF"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8 cm </w:t>
      </w:r>
      <w:r>
        <w:rPr>
          <w:b/>
          <w:sz w:val="20"/>
        </w:rPr>
        <w:t>…………………</w:t>
      </w:r>
      <w:r w:rsidRPr="00D73F3E">
        <w:rPr>
          <w:b/>
          <w:sz w:val="20"/>
        </w:rPr>
        <w:t xml:space="preserve">zł  </w:t>
      </w:r>
      <w:r w:rsidRPr="00D73F3E">
        <w:rPr>
          <w:sz w:val="20"/>
        </w:rPr>
        <w:t xml:space="preserve">z pod VAT ( słownie : </w:t>
      </w:r>
      <w:r>
        <w:rPr>
          <w:sz w:val="20"/>
        </w:rPr>
        <w:t>…………………………..</w:t>
      </w:r>
      <w:r w:rsidRPr="00D73F3E">
        <w:rPr>
          <w:sz w:val="20"/>
        </w:rPr>
        <w:t>)</w:t>
      </w:r>
    </w:p>
    <w:p w14:paraId="6A160A38"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zielonej (poboczy, trawnika)- </w:t>
      </w:r>
      <w:r>
        <w:rPr>
          <w:sz w:val="20"/>
        </w:rPr>
        <w:t>……….</w:t>
      </w:r>
      <w:r w:rsidRPr="00D73F3E">
        <w:rPr>
          <w:b/>
          <w:sz w:val="20"/>
        </w:rPr>
        <w:t xml:space="preserve"> zł</w:t>
      </w:r>
      <w:r w:rsidRPr="00D73F3E">
        <w:rPr>
          <w:sz w:val="20"/>
        </w:rPr>
        <w:t xml:space="preserve">  z pod. VAT ( słownie : </w:t>
      </w:r>
      <w:r>
        <w:rPr>
          <w:sz w:val="20"/>
        </w:rPr>
        <w:t>…………………...</w:t>
      </w:r>
      <w:r w:rsidRPr="00D73F3E">
        <w:rPr>
          <w:sz w:val="20"/>
        </w:rPr>
        <w:t>)</w:t>
      </w:r>
    </w:p>
    <w:p w14:paraId="6A92EC65" w14:textId="77777777" w:rsidR="0017608D"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w:t>
      </w:r>
      <w:r>
        <w:rPr>
          <w:sz w:val="20"/>
        </w:rPr>
        <w:t xml:space="preserve">wzmocnienia istniejącej  konstrukcji warstwy betonu C-16/20 </w:t>
      </w:r>
      <w:r w:rsidRPr="00D73F3E">
        <w:rPr>
          <w:sz w:val="20"/>
        </w:rPr>
        <w:t xml:space="preserve">za 1 cm grubości </w:t>
      </w:r>
    </w:p>
    <w:p w14:paraId="2183C7AB"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3E846592" w14:textId="77777777" w:rsidR="0017608D" w:rsidRPr="00D73F3E" w:rsidRDefault="0017608D" w:rsidP="00742A14">
      <w:pPr>
        <w:spacing w:line="240" w:lineRule="auto"/>
        <w:rPr>
          <w:sz w:val="20"/>
        </w:rPr>
      </w:pPr>
    </w:p>
    <w:p w14:paraId="78395F36" w14:textId="77777777" w:rsidR="0017608D" w:rsidRPr="00D73F3E" w:rsidRDefault="0017608D" w:rsidP="00742A14">
      <w:pPr>
        <w:spacing w:line="240" w:lineRule="auto"/>
        <w:rPr>
          <w:sz w:val="20"/>
        </w:rPr>
      </w:pPr>
      <w:r w:rsidRPr="00D73F3E">
        <w:rPr>
          <w:sz w:val="20"/>
        </w:rPr>
        <w:t>2. Powyższe ceny pozostaną niezmienione przez cały okres trwania umowy oraz zawierają wszelkie koszty związane z realizacją zamówienia.</w:t>
      </w:r>
    </w:p>
    <w:p w14:paraId="4C069E44" w14:textId="77777777" w:rsidR="0017608D" w:rsidRPr="00D73F3E" w:rsidRDefault="0017608D" w:rsidP="00742A14">
      <w:pPr>
        <w:spacing w:line="240" w:lineRule="auto"/>
        <w:rPr>
          <w:sz w:val="20"/>
        </w:rPr>
      </w:pPr>
    </w:p>
    <w:p w14:paraId="34F27616"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4B7A34">
        <w:rPr>
          <w:sz w:val="20"/>
        </w:rPr>
        <w:t>Maksymalna wartość nominalna  zobowiązania Zamawiającego wynikającego z umowy wynosi</w:t>
      </w:r>
      <w:r>
        <w:rPr>
          <w:sz w:val="20"/>
        </w:rPr>
        <w:t xml:space="preserve"> brutto</w:t>
      </w:r>
      <w:r w:rsidRPr="004B7A34">
        <w:rPr>
          <w:sz w:val="20"/>
        </w:rPr>
        <w:t xml:space="preserve"> </w:t>
      </w:r>
      <w:r>
        <w:rPr>
          <w:b/>
          <w:sz w:val="20"/>
        </w:rPr>
        <w:t>……….</w:t>
      </w:r>
      <w:r w:rsidRPr="00227866">
        <w:rPr>
          <w:b/>
          <w:sz w:val="20"/>
        </w:rPr>
        <w:t xml:space="preserve"> zł</w:t>
      </w:r>
      <w:r w:rsidRPr="004B7A34">
        <w:rPr>
          <w:sz w:val="20"/>
        </w:rPr>
        <w:t xml:space="preserve"> ( słownie: </w:t>
      </w:r>
      <w:r>
        <w:rPr>
          <w:b/>
          <w:sz w:val="20"/>
        </w:rPr>
        <w:t>…………………………………………………………..</w:t>
      </w:r>
      <w:r>
        <w:rPr>
          <w:sz w:val="20"/>
        </w:rPr>
        <w:t xml:space="preserve"> </w:t>
      </w:r>
      <w:r w:rsidRPr="004B7A34">
        <w:rPr>
          <w:sz w:val="20"/>
        </w:rPr>
        <w:t>)</w:t>
      </w:r>
      <w:r>
        <w:rPr>
          <w:sz w:val="20"/>
        </w:rPr>
        <w:t>.</w:t>
      </w:r>
    </w:p>
    <w:p w14:paraId="54A90C99"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Rozliczenie finansowe robót wykonanych w ramach niniejszej umowy odbędzie się na podstawie  faktur  wystawionych  po zrealizowaniu zakresu prac na podstawie częściowego  protokołu wykonanych robót i kosztorysu powykonawczego z uwzględnieniem cen jednostkowych określonych w ust.1, zatwierdzonymi przez przedstawiciela zamawiającego  i odbiorze zakresu wykonanych robót</w:t>
      </w:r>
      <w:r>
        <w:rPr>
          <w:sz w:val="20"/>
        </w:rPr>
        <w:t xml:space="preserve"> bez wad i usterek</w:t>
      </w:r>
    </w:p>
    <w:p w14:paraId="745524EB" w14:textId="47240A20"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Wynagrodzenie określone w ust. 1, jak również  ceny jednostkowe w kosztorysie ofertowym rekompensują Wykonawcy takie koszty jak: transportu zewnętrznego i wewnętrznego pracowników,</w:t>
      </w:r>
      <w:r w:rsidR="00C14138">
        <w:rPr>
          <w:sz w:val="20"/>
        </w:rPr>
        <w:t xml:space="preserve"> </w:t>
      </w:r>
      <w:r w:rsidRPr="007E0850">
        <w:rPr>
          <w:sz w:val="20"/>
        </w:rPr>
        <w:t>materiałów i odpadów, deponowania na składowisku, wszelkich robót przygotowawczych, pomiarowych, porządkowych, koszty związane z odbiorami wykonanych robót, badaniami poprawności ich wykonania</w:t>
      </w:r>
      <w:r>
        <w:rPr>
          <w:sz w:val="20"/>
        </w:rPr>
        <w:t>, a także koszty związane z obowiązkiem wykonawcy, o których mowa w § 4 ust. 2 niniejszej umowy.</w:t>
      </w:r>
    </w:p>
    <w:p w14:paraId="01763553" w14:textId="0408EBCF"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 xml:space="preserve"> Roboty towarzyszące, których zdaniem Wykonawcy występuje konieczność wykonania, nie wymienione w specyfikacji  należy uwzględnić w zakresie robót podstawowych. Ich koszt Wykonawca uwzględnił w cenach jednostkowych oferty.</w:t>
      </w:r>
    </w:p>
    <w:p w14:paraId="2EE85EA3"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Wykonawca oświadcza, iż nie będzie zgłaszał żadnych roszczeń z tytułu niedoszacowania należności za wykonanie robót będących przedmiotem umowy czy innych błędów Wykonawcy.</w:t>
      </w:r>
    </w:p>
    <w:p w14:paraId="2383508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Nie przewiduje się możliwości wzrostu cen jednostkowych podanych w ofercie. </w:t>
      </w:r>
    </w:p>
    <w:p w14:paraId="7FB46087"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Płatność na rzecz Wykonawcy dokonana będzie przelewem w terminie </w:t>
      </w:r>
      <w:r>
        <w:rPr>
          <w:sz w:val="20"/>
        </w:rPr>
        <w:t>30</w:t>
      </w:r>
      <w:r w:rsidRPr="00A968FE">
        <w:rPr>
          <w:sz w:val="20"/>
        </w:rPr>
        <w:t xml:space="preserve"> dni  od daty wpływu faktury wraz z dokumentami rozliczeniowymi do siedziby zamawiającego, przy czym faktura nie może być wystawiona wcześniej niż po podpisaniu odpowiednio protokołu potwierdzającego wykonanie robót. </w:t>
      </w:r>
    </w:p>
    <w:p w14:paraId="45E826AC"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Termin płatności ustala się na dzień obciążenia rachunku bankowego Zamawiającego.</w:t>
      </w:r>
    </w:p>
    <w:p w14:paraId="76206DD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nie będzie udzielał zaliczek dla Wykonawcy w związku z realizacją przedmiotu umowy.</w:t>
      </w:r>
    </w:p>
    <w:p w14:paraId="5523F899"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Wykonawca nie może uzależniać wykonania robót od udzielenia zaliczki.</w:t>
      </w:r>
    </w:p>
    <w:p w14:paraId="6004F7B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99F5A01"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Płatności w sytuacji powierzenia przez Wykonawcę części zamówienia do realizacji podwykonawcy realizowane będą zgodnie z § 17 niniejszej umowy.</w:t>
      </w:r>
    </w:p>
    <w:p w14:paraId="314CB93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lastRenderedPageBreak/>
        <w:t>Wykonanie ewentualnych robót dodatkowych, wykraczających poza zakres określony w  przetargu,  może nastąpić wyłącznie na podstawie  protokołu konieczności zatwierdzonego  przez Zamawiającego – na zasadach określonych w art. 144   ustawy Prawo zamówień publicznych.</w:t>
      </w:r>
    </w:p>
    <w:p w14:paraId="676B7A67"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lang w:eastAsia="en-US"/>
        </w:rPr>
        <w:t xml:space="preserve"> </w:t>
      </w:r>
      <w:r w:rsidRPr="00A968FE">
        <w:rPr>
          <w:sz w:val="20"/>
        </w:rPr>
        <w:t>W przypadku wystąpienia robót dodatkowych obowiązują czynniki cenotwórcze do kosztorysowania  zgodnie z cennikami cenotwórczymi, określonymi w złożonej  ofercie.</w:t>
      </w:r>
    </w:p>
    <w:p w14:paraId="2143BD6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Pr>
          <w:sz w:val="20"/>
        </w:rPr>
        <w:t xml:space="preserve">Prace nie ujęte w specyfikacji istotnych warunków zamówienia będą rozliczane kosztorysem powykonawczym na podstawie średnich notowań cen </w:t>
      </w:r>
      <w:proofErr w:type="spellStart"/>
      <w:r>
        <w:rPr>
          <w:sz w:val="20"/>
        </w:rPr>
        <w:t>Sekocenbud</w:t>
      </w:r>
      <w:proofErr w:type="spellEnd"/>
      <w:r>
        <w:rPr>
          <w:sz w:val="20"/>
        </w:rPr>
        <w:t xml:space="preserve"> lub oddzielnym zleceniem.</w:t>
      </w:r>
    </w:p>
    <w:p w14:paraId="3EC6C9A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Na wykonane roboty dodatkowe zostanie udzielona gwarancja i rękojmia, jak na roboty zasadnicze.</w:t>
      </w:r>
    </w:p>
    <w:p w14:paraId="6B33CBD6"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Wykonanie przez Wykonawcę robót dodatkowych  bez zachowania  procedury opisanej w ust. 15 lub samowolne wprowadzenie zmian w robotach objętych przedmiotem umowy, pozbawia Wykonawcę skutecznego roszczenia o zapłatę wynagrodzenia za ten zakres wykonanych prac.</w:t>
      </w:r>
    </w:p>
    <w:p w14:paraId="3D1FB05A"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W przypadku wykonania prac niezgodnych z protokołem konieczności robót bądź bez zachowania procedury, o której mowa w  ust. 15,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03BD3DD9" w14:textId="77777777" w:rsidR="0017608D" w:rsidRDefault="0017608D" w:rsidP="00742A14">
      <w:pPr>
        <w:tabs>
          <w:tab w:val="left" w:pos="927"/>
          <w:tab w:val="left" w:pos="1789"/>
          <w:tab w:val="left" w:pos="2214"/>
        </w:tabs>
        <w:spacing w:line="240" w:lineRule="auto"/>
        <w:ind w:left="380"/>
        <w:jc w:val="both"/>
        <w:rPr>
          <w:sz w:val="20"/>
        </w:rPr>
      </w:pPr>
    </w:p>
    <w:p w14:paraId="0DFA5672" w14:textId="77777777" w:rsidR="0017608D" w:rsidRPr="000D1573" w:rsidRDefault="0017608D" w:rsidP="00742A14">
      <w:pPr>
        <w:spacing w:line="240" w:lineRule="auto"/>
        <w:jc w:val="center"/>
        <w:rPr>
          <w:b/>
          <w:bCs/>
          <w:sz w:val="20"/>
        </w:rPr>
      </w:pPr>
      <w:r w:rsidRPr="000D1573">
        <w:rPr>
          <w:b/>
          <w:bCs/>
          <w:sz w:val="20"/>
        </w:rPr>
        <w:t>§ 10.</w:t>
      </w:r>
    </w:p>
    <w:p w14:paraId="57D3181F" w14:textId="77777777" w:rsidR="0017608D" w:rsidRPr="000D1573" w:rsidRDefault="0017608D" w:rsidP="00742A14">
      <w:pPr>
        <w:tabs>
          <w:tab w:val="left" w:pos="567"/>
        </w:tabs>
        <w:spacing w:line="240" w:lineRule="auto"/>
        <w:jc w:val="both"/>
        <w:rPr>
          <w:sz w:val="20"/>
        </w:rPr>
      </w:pPr>
      <w:r w:rsidRPr="000D1573">
        <w:rPr>
          <w:bCs/>
          <w:sz w:val="20"/>
        </w:rPr>
        <w:t>Zamawiający zastrzega sobie prawo do zmiany  zakresu rzeczowego robót będących przedmiotem umowy.</w:t>
      </w:r>
      <w:r w:rsidRPr="000D1573">
        <w:t xml:space="preserve"> </w:t>
      </w:r>
      <w:r w:rsidRPr="000D1573">
        <w:rPr>
          <w:bCs/>
          <w:sz w:val="20"/>
        </w:rPr>
        <w:t>Wykonawca z tego tytułu nie będzie dochodził żadnego odszkodowania.</w:t>
      </w:r>
      <w:r w:rsidRPr="000D1573">
        <w:rPr>
          <w:sz w:val="20"/>
        </w:rPr>
        <w:t xml:space="preserve"> </w:t>
      </w:r>
    </w:p>
    <w:p w14:paraId="41FA6CBE" w14:textId="77777777" w:rsidR="0017608D" w:rsidRPr="000D1573" w:rsidRDefault="0017608D" w:rsidP="00742A14">
      <w:pPr>
        <w:spacing w:line="240" w:lineRule="auto"/>
        <w:rPr>
          <w:b/>
          <w:bCs/>
          <w:sz w:val="20"/>
        </w:rPr>
      </w:pPr>
    </w:p>
    <w:p w14:paraId="3F2A8CB1" w14:textId="77777777" w:rsidR="0017608D" w:rsidRPr="000D1573" w:rsidRDefault="0017608D" w:rsidP="00742A14">
      <w:pPr>
        <w:spacing w:line="240" w:lineRule="auto"/>
        <w:jc w:val="center"/>
        <w:rPr>
          <w:b/>
          <w:bCs/>
          <w:sz w:val="20"/>
        </w:rPr>
      </w:pPr>
      <w:r w:rsidRPr="000D1573">
        <w:rPr>
          <w:b/>
          <w:bCs/>
          <w:sz w:val="20"/>
        </w:rPr>
        <w:t>§ 11.</w:t>
      </w:r>
    </w:p>
    <w:p w14:paraId="5E6429B5" w14:textId="77777777" w:rsidR="0017608D" w:rsidRPr="000D1573" w:rsidRDefault="0017608D" w:rsidP="00742A14">
      <w:pPr>
        <w:spacing w:line="240" w:lineRule="auto"/>
        <w:jc w:val="both"/>
        <w:rPr>
          <w:sz w:val="20"/>
        </w:rPr>
      </w:pPr>
      <w:r w:rsidRPr="000D1573">
        <w:rPr>
          <w:sz w:val="20"/>
        </w:rPr>
        <w:t>Przed rozpoczęciem lub w toku realizacji robót na żądanie Zamawiającego, Wykonawca, ma obowiązek przedstawienia mu zaświadczenia z banku dotyczącego jego stanu finansowego.</w:t>
      </w:r>
    </w:p>
    <w:p w14:paraId="1375766D" w14:textId="77777777" w:rsidR="0017608D" w:rsidRPr="00E86CBB" w:rsidRDefault="0017608D" w:rsidP="00742A14">
      <w:pPr>
        <w:spacing w:line="240" w:lineRule="auto"/>
        <w:jc w:val="center"/>
        <w:rPr>
          <w:b/>
          <w:bCs/>
          <w:color w:val="FF0000"/>
          <w:sz w:val="20"/>
        </w:rPr>
      </w:pPr>
    </w:p>
    <w:p w14:paraId="1C4CEF51" w14:textId="12BAE8D4" w:rsidR="0017608D" w:rsidRPr="00E81E67" w:rsidRDefault="0017608D" w:rsidP="00742A14">
      <w:pPr>
        <w:spacing w:line="240" w:lineRule="auto"/>
        <w:jc w:val="center"/>
        <w:rPr>
          <w:b/>
          <w:sz w:val="20"/>
        </w:rPr>
      </w:pPr>
      <w:r w:rsidRPr="00E81E67">
        <w:rPr>
          <w:b/>
          <w:bCs/>
          <w:sz w:val="20"/>
        </w:rPr>
        <w:t xml:space="preserve">§ </w:t>
      </w:r>
      <w:r w:rsidRPr="00E81E67">
        <w:rPr>
          <w:b/>
          <w:sz w:val="20"/>
        </w:rPr>
        <w:t>12.</w:t>
      </w:r>
    </w:p>
    <w:p w14:paraId="621EC567" w14:textId="4CA53A5A" w:rsidR="00E81E67" w:rsidRPr="00E81E67" w:rsidRDefault="00E81E67" w:rsidP="00E1595B">
      <w:pPr>
        <w:pStyle w:val="Stopka"/>
        <w:numPr>
          <w:ilvl w:val="0"/>
          <w:numId w:val="70"/>
        </w:numPr>
        <w:tabs>
          <w:tab w:val="left" w:pos="142"/>
        </w:tabs>
        <w:ind w:left="417"/>
        <w:jc w:val="both"/>
        <w:rPr>
          <w:b/>
          <w:sz w:val="20"/>
          <w:szCs w:val="20"/>
          <w:u w:val="single"/>
        </w:rPr>
      </w:pPr>
      <w:r w:rsidRPr="00E81E67">
        <w:rPr>
          <w:sz w:val="20"/>
          <w:szCs w:val="20"/>
        </w:rPr>
        <w:t xml:space="preserve">Na podstawie art. 95 w związku z art. 281 ust. 2 pkt 7) ustawy </w:t>
      </w:r>
      <w:proofErr w:type="spellStart"/>
      <w:r w:rsidRPr="00E81E67">
        <w:rPr>
          <w:sz w:val="20"/>
          <w:szCs w:val="20"/>
        </w:rPr>
        <w:t>Pzp</w:t>
      </w:r>
      <w:proofErr w:type="spellEnd"/>
      <w:r w:rsidRPr="00E81E67">
        <w:rPr>
          <w:sz w:val="20"/>
          <w:szCs w:val="20"/>
        </w:rPr>
        <w:t xml:space="preserve"> Zamawiający wymaga zatrudnienia na podstawie umowy o pracę przez Wykonawcę lub Podwykonawcę osób wykonujących niżej wymienione czynności w trakcie realizacji przedmiotowego zamówienia w zakresie:</w:t>
      </w:r>
      <w:r w:rsidR="00C14138">
        <w:rPr>
          <w:sz w:val="20"/>
          <w:szCs w:val="20"/>
        </w:rPr>
        <w:t xml:space="preserve"> </w:t>
      </w:r>
      <w:r w:rsidRPr="00E81E67">
        <w:rPr>
          <w:b/>
          <w:sz w:val="20"/>
          <w:szCs w:val="20"/>
        </w:rPr>
        <w:t>co najmniej 2 osoby wykonujące  czynności w trakcie realizacji przedmiotowego zamówienia:  związane z robotami  budowlano-odtworzeniowymi</w:t>
      </w:r>
    </w:p>
    <w:p w14:paraId="5187F6E1" w14:textId="77777777" w:rsidR="00E81E67" w:rsidRPr="00E81E67" w:rsidRDefault="00E81E67" w:rsidP="00742A14">
      <w:pPr>
        <w:spacing w:line="240" w:lineRule="auto"/>
        <w:jc w:val="both"/>
        <w:rPr>
          <w:sz w:val="20"/>
          <w:szCs w:val="20"/>
        </w:rPr>
      </w:pPr>
    </w:p>
    <w:p w14:paraId="6816F63E"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53F1A6ED"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zobowiązuje się do zatrudnienia pracowników świadczących wskazane czynności w okresie realizacji umowy na podstawie umowy o pracę w rozumieniu przepisów ustawy z dnia 26 czerwca 1974 r. - Kodeks pracy.</w:t>
      </w:r>
    </w:p>
    <w:p w14:paraId="789DBC58" w14:textId="77777777" w:rsidR="00E81E67" w:rsidRPr="00E81E67" w:rsidRDefault="00E81E67" w:rsidP="00E1595B">
      <w:pPr>
        <w:pStyle w:val="Stopka"/>
        <w:numPr>
          <w:ilvl w:val="0"/>
          <w:numId w:val="70"/>
        </w:numPr>
        <w:ind w:left="417"/>
        <w:jc w:val="both"/>
        <w:rPr>
          <w:sz w:val="20"/>
          <w:szCs w:val="20"/>
        </w:rPr>
      </w:pPr>
      <w:r w:rsidRPr="00E81E67">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64F6B89" w14:textId="77777777" w:rsidR="00E81E67" w:rsidRPr="00E81E67" w:rsidRDefault="00E81E67" w:rsidP="00E1595B">
      <w:pPr>
        <w:numPr>
          <w:ilvl w:val="2"/>
          <w:numId w:val="66"/>
        </w:numPr>
        <w:spacing w:line="240" w:lineRule="auto"/>
        <w:jc w:val="both"/>
        <w:rPr>
          <w:sz w:val="20"/>
          <w:szCs w:val="20"/>
        </w:rPr>
      </w:pPr>
      <w:r w:rsidRPr="00E81E67">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3FDD5271" w14:textId="77777777" w:rsidR="00E81E67" w:rsidRPr="00E81E67" w:rsidRDefault="00E81E67" w:rsidP="00E1595B">
      <w:pPr>
        <w:numPr>
          <w:ilvl w:val="2"/>
          <w:numId w:val="66"/>
        </w:numPr>
        <w:spacing w:line="240" w:lineRule="auto"/>
        <w:jc w:val="both"/>
        <w:rPr>
          <w:sz w:val="20"/>
          <w:szCs w:val="20"/>
        </w:rPr>
      </w:pPr>
      <w:r w:rsidRPr="00E81E67">
        <w:rPr>
          <w:sz w:val="20"/>
          <w:szCs w:val="20"/>
        </w:rPr>
        <w:t>żądania wyjaśnień w przypadku wątpliwości w zakresie potwierdzenia spełniania ww. wymogów,</w:t>
      </w:r>
    </w:p>
    <w:p w14:paraId="28B09391" w14:textId="77777777" w:rsidR="00E81E67" w:rsidRPr="00E81E67" w:rsidRDefault="00E81E67" w:rsidP="00E1595B">
      <w:pPr>
        <w:numPr>
          <w:ilvl w:val="2"/>
          <w:numId w:val="66"/>
        </w:numPr>
        <w:spacing w:line="240" w:lineRule="auto"/>
        <w:jc w:val="both"/>
        <w:rPr>
          <w:sz w:val="20"/>
          <w:szCs w:val="20"/>
        </w:rPr>
      </w:pPr>
      <w:r w:rsidRPr="00E81E67">
        <w:rPr>
          <w:sz w:val="20"/>
          <w:szCs w:val="20"/>
        </w:rPr>
        <w:t>przeprowadzania kontroli na miejscu wykonywania świadczenia.</w:t>
      </w:r>
    </w:p>
    <w:p w14:paraId="1919E557" w14:textId="77777777" w:rsidR="00E81E67" w:rsidRPr="003F7ABF" w:rsidRDefault="00E81E67" w:rsidP="00E1595B">
      <w:pPr>
        <w:numPr>
          <w:ilvl w:val="1"/>
          <w:numId w:val="66"/>
        </w:numPr>
        <w:spacing w:line="240" w:lineRule="auto"/>
        <w:jc w:val="both"/>
        <w:rPr>
          <w:sz w:val="20"/>
          <w:szCs w:val="20"/>
        </w:rPr>
      </w:pPr>
      <w:r w:rsidRPr="00E81E67">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w:t>
      </w:r>
      <w:r w:rsidRPr="00E81E67">
        <w:rPr>
          <w:sz w:val="20"/>
          <w:szCs w:val="20"/>
        </w:rPr>
        <w:lastRenderedPageBreak/>
        <w:t xml:space="preserve">sporządzony. Kopie umów powinny zostać zanonimizowane w sposób zapewniający ochronę danych osobowych pracowników, zgodnie z obowiązującymi przepisami odnośnie danych osobowych (tj. w szczególności bez adresów, nr PESEL pracowników). Informacje takie jak: imię i </w:t>
      </w:r>
      <w:r w:rsidRPr="003F7ABF">
        <w:rPr>
          <w:sz w:val="20"/>
          <w:szCs w:val="20"/>
        </w:rPr>
        <w:t>nazwisko zatrudnionego pracownika, data zawarcia umowy i rodzaj umowy o pracę powinny być możliwe do zidentyfikowania.</w:t>
      </w:r>
    </w:p>
    <w:p w14:paraId="117FEEE9" w14:textId="77777777" w:rsidR="00E81E67" w:rsidRPr="003F7ABF" w:rsidRDefault="00E81E67" w:rsidP="00E1595B">
      <w:pPr>
        <w:numPr>
          <w:ilvl w:val="1"/>
          <w:numId w:val="66"/>
        </w:numPr>
        <w:spacing w:line="240" w:lineRule="auto"/>
        <w:jc w:val="both"/>
        <w:rPr>
          <w:sz w:val="20"/>
          <w:szCs w:val="20"/>
        </w:rPr>
      </w:pPr>
      <w:r w:rsidRPr="003F7ABF">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3FD0BE0" w14:textId="77777777" w:rsidR="00E81E67" w:rsidRPr="003F7ABF" w:rsidRDefault="00E81E67" w:rsidP="00E1595B">
      <w:pPr>
        <w:numPr>
          <w:ilvl w:val="1"/>
          <w:numId w:val="66"/>
        </w:numPr>
        <w:spacing w:line="240" w:lineRule="auto"/>
        <w:jc w:val="both"/>
        <w:rPr>
          <w:sz w:val="20"/>
          <w:szCs w:val="20"/>
        </w:rPr>
      </w:pPr>
      <w:r w:rsidRPr="003F7ABF">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4DBD8929" w14:textId="77777777" w:rsidR="00E81E67" w:rsidRPr="00E81E67" w:rsidRDefault="00E81E67" w:rsidP="00E1595B">
      <w:pPr>
        <w:numPr>
          <w:ilvl w:val="1"/>
          <w:numId w:val="66"/>
        </w:numPr>
        <w:spacing w:line="240" w:lineRule="auto"/>
        <w:jc w:val="both"/>
        <w:rPr>
          <w:sz w:val="20"/>
          <w:szCs w:val="20"/>
        </w:rPr>
      </w:pPr>
      <w:r w:rsidRPr="00E81E67">
        <w:rPr>
          <w:sz w:val="20"/>
          <w:szCs w:val="20"/>
        </w:rPr>
        <w:t>W przypadku uzasadnionych wątpliwości co do przestrzegania prawa pracy przez Wykonawcę lub Podwykonawcę, Zamawiający może zwrócić się o przeprowadzenie kontroli przez Państwową Inspekcję Pracy.</w:t>
      </w:r>
    </w:p>
    <w:p w14:paraId="2782DB2B" w14:textId="77777777" w:rsidR="00E81E67" w:rsidRPr="000D1573" w:rsidRDefault="00E81E67" w:rsidP="00742A14">
      <w:pPr>
        <w:spacing w:line="240" w:lineRule="auto"/>
        <w:jc w:val="center"/>
        <w:rPr>
          <w:b/>
          <w:sz w:val="20"/>
        </w:rPr>
      </w:pPr>
    </w:p>
    <w:p w14:paraId="1532380C" w14:textId="0AD3AF98" w:rsidR="00357E11" w:rsidRPr="00336AC5" w:rsidRDefault="00E81E67" w:rsidP="00742A14">
      <w:pPr>
        <w:suppressAutoHyphens/>
        <w:spacing w:line="240" w:lineRule="auto"/>
        <w:ind w:left="284"/>
        <w:jc w:val="center"/>
        <w:rPr>
          <w:b/>
          <w:bCs/>
          <w:sz w:val="20"/>
          <w:szCs w:val="20"/>
          <w:lang w:eastAsia="ar-SA"/>
        </w:rPr>
      </w:pPr>
      <w:r w:rsidRPr="00336AC5">
        <w:rPr>
          <w:b/>
          <w:bCs/>
          <w:sz w:val="20"/>
          <w:szCs w:val="20"/>
          <w:lang w:eastAsia="ar-SA"/>
        </w:rPr>
        <w:t>§ 13</w:t>
      </w:r>
    </w:p>
    <w:p w14:paraId="429CD9EF" w14:textId="77777777" w:rsidR="00357E11" w:rsidRPr="00E81E67" w:rsidRDefault="00357E11" w:rsidP="00E1595B">
      <w:pPr>
        <w:numPr>
          <w:ilvl w:val="0"/>
          <w:numId w:val="62"/>
        </w:numPr>
        <w:spacing w:line="240" w:lineRule="auto"/>
        <w:jc w:val="both"/>
        <w:rPr>
          <w:sz w:val="20"/>
          <w:szCs w:val="20"/>
        </w:rPr>
      </w:pPr>
      <w:r w:rsidRPr="00E81E67">
        <w:rPr>
          <w:sz w:val="20"/>
          <w:szCs w:val="20"/>
        </w:rPr>
        <w:t>Zmiana postanowień zawartej umowy może nastąpić za zgodą obu stron wyrażoną na piśmie pod rygorem nieważności takiej zmiany.</w:t>
      </w:r>
    </w:p>
    <w:p w14:paraId="16617ACC" w14:textId="77777777" w:rsidR="00357E11" w:rsidRPr="00E81E67" w:rsidRDefault="00357E11" w:rsidP="00E1595B">
      <w:pPr>
        <w:numPr>
          <w:ilvl w:val="0"/>
          <w:numId w:val="62"/>
        </w:numPr>
        <w:spacing w:line="240" w:lineRule="auto"/>
        <w:jc w:val="both"/>
        <w:rPr>
          <w:sz w:val="20"/>
          <w:szCs w:val="20"/>
        </w:rPr>
      </w:pPr>
      <w:r w:rsidRPr="00E81E67">
        <w:rPr>
          <w:sz w:val="20"/>
          <w:szCs w:val="20"/>
        </w:rPr>
        <w:t>Warunki i zasady wprowadzania zmian do zawartej umowy:</w:t>
      </w:r>
    </w:p>
    <w:p w14:paraId="34B096D6"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przedstawicieli stron, zmiana wymaga wyłącznie pisemnego powiadomienia drugiej strony umowy,</w:t>
      </w:r>
    </w:p>
    <w:p w14:paraId="75976874"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zapisów umownych stanowiących oczywistą omyłkę,</w:t>
      </w:r>
    </w:p>
    <w:p w14:paraId="4C8F2CBD" w14:textId="77777777" w:rsidR="00357E11" w:rsidRPr="00E81E67" w:rsidRDefault="00357E11" w:rsidP="00742A14">
      <w:pPr>
        <w:spacing w:line="240" w:lineRule="auto"/>
        <w:ind w:left="737"/>
        <w:jc w:val="both"/>
        <w:rPr>
          <w:sz w:val="20"/>
          <w:szCs w:val="20"/>
        </w:rPr>
      </w:pPr>
    </w:p>
    <w:p w14:paraId="2BB43F94" w14:textId="77777777" w:rsidR="00357E11" w:rsidRPr="00E81E67" w:rsidRDefault="00357E11" w:rsidP="00E1595B">
      <w:pPr>
        <w:numPr>
          <w:ilvl w:val="0"/>
          <w:numId w:val="62"/>
        </w:numPr>
        <w:spacing w:line="240" w:lineRule="auto"/>
        <w:jc w:val="both"/>
        <w:rPr>
          <w:sz w:val="20"/>
          <w:szCs w:val="20"/>
        </w:rPr>
      </w:pPr>
      <w:r w:rsidRPr="00E81E67">
        <w:rPr>
          <w:sz w:val="20"/>
          <w:szCs w:val="20"/>
        </w:rPr>
        <w:t>Dopuszcza się zmianę terminu zakończenia robót budowlanych  w przypadku:</w:t>
      </w:r>
    </w:p>
    <w:p w14:paraId="3CF7E057"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wystąpienia okresów niekorzystnych warunków lub działania siły wyższej uniemożliwiających wykonanie robót zgodnie z ich technologią. </w:t>
      </w:r>
    </w:p>
    <w:p w14:paraId="0C663FB4" w14:textId="77777777" w:rsidR="00357E11" w:rsidRPr="00E81E67" w:rsidRDefault="00357E11" w:rsidP="00742A14">
      <w:pPr>
        <w:spacing w:line="240" w:lineRule="auto"/>
        <w:ind w:left="927"/>
        <w:jc w:val="both"/>
        <w:rPr>
          <w:sz w:val="20"/>
          <w:szCs w:val="20"/>
        </w:rPr>
      </w:pPr>
      <w:r w:rsidRPr="00E81E67">
        <w:rPr>
          <w:sz w:val="20"/>
          <w:szCs w:val="20"/>
        </w:rPr>
        <w:t>Termin realizacji zamówienia zostanie wydłużony o ilość dni (roboczych i nieroboczych) występowania ww. niekorzystnych warunków lub działania siły wyższej (na przykład pandemie, klęski żywiołowe, katastrofy i kataklizmy), mającej bezpośredni wpływ na terminowość wykonywania robót,</w:t>
      </w:r>
    </w:p>
    <w:p w14:paraId="49A6848D" w14:textId="77777777" w:rsidR="00357E11" w:rsidRPr="00E81E67" w:rsidRDefault="00357E11" w:rsidP="00E1595B">
      <w:pPr>
        <w:numPr>
          <w:ilvl w:val="0"/>
          <w:numId w:val="63"/>
        </w:numPr>
        <w:spacing w:line="240" w:lineRule="auto"/>
        <w:jc w:val="both"/>
        <w:rPr>
          <w:sz w:val="20"/>
          <w:szCs w:val="20"/>
        </w:rPr>
      </w:pPr>
      <w:r w:rsidRPr="00E81E67">
        <w:rPr>
          <w:sz w:val="20"/>
          <w:szCs w:val="20"/>
        </w:rPr>
        <w:t>zaistnienia kolizji i innych zdarzeń, które wpływały na terminowość wykonywania robót,</w:t>
      </w:r>
    </w:p>
    <w:p w14:paraId="1437FCDA"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podpisania umowy na roboty dodatkowe, o których mowa w art. 455 ust. 1 pkt 3 </w:t>
      </w:r>
      <w:proofErr w:type="spellStart"/>
      <w:r w:rsidRPr="00E81E67">
        <w:rPr>
          <w:sz w:val="20"/>
          <w:szCs w:val="20"/>
        </w:rPr>
        <w:t>Pzp</w:t>
      </w:r>
      <w:proofErr w:type="spellEnd"/>
      <w:r w:rsidRPr="00E81E67">
        <w:rPr>
          <w:sz w:val="20"/>
          <w:szCs w:val="20"/>
        </w:rPr>
        <w:t>, o ile wykonywanie tych robót wpływa na termin wykonania niniejszej umowy,</w:t>
      </w:r>
    </w:p>
    <w:p w14:paraId="01C07D3B"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udzielenia Wykonawcy zamówień na podstawie art. 214 ust 1 pkt 7 ustawy </w:t>
      </w:r>
      <w:proofErr w:type="spellStart"/>
      <w:r w:rsidRPr="00E81E67">
        <w:rPr>
          <w:sz w:val="20"/>
          <w:szCs w:val="20"/>
        </w:rPr>
        <w:t>Pzp</w:t>
      </w:r>
      <w:proofErr w:type="spellEnd"/>
      <w:r w:rsidRPr="00E81E67">
        <w:rPr>
          <w:sz w:val="20"/>
          <w:szCs w:val="20"/>
        </w:rPr>
        <w:t xml:space="preserve"> w trybie zamówienia z wolnej ręki, a wykonanie zamówienia podstawowego uzależnione będzie od wykonania tego zamówienia,</w:t>
      </w:r>
    </w:p>
    <w:p w14:paraId="50910392"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zmiany zakresu rzeczowego robót dokonanego przez Zamawiającego, w trakcie realizacji prac na skutek wprowadzenia robót zamiennych lub z przyczyn niezależnych od Wykonawcy (siły wyższej*),</w:t>
      </w:r>
    </w:p>
    <w:p w14:paraId="6642C84A"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wprowadzenia zmian do umowy na podstawie art. 455 ustawy Prawo zamówień publicznych.</w:t>
      </w:r>
    </w:p>
    <w:p w14:paraId="2B0A9DF8" w14:textId="77777777" w:rsidR="00357E11" w:rsidRPr="00E81E67" w:rsidRDefault="00357E11" w:rsidP="00E1595B">
      <w:pPr>
        <w:numPr>
          <w:ilvl w:val="0"/>
          <w:numId w:val="62"/>
        </w:numPr>
        <w:spacing w:line="240" w:lineRule="auto"/>
        <w:jc w:val="both"/>
        <w:rPr>
          <w:sz w:val="20"/>
          <w:szCs w:val="20"/>
        </w:rPr>
      </w:pPr>
      <w:r w:rsidRPr="00E81E67">
        <w:rPr>
          <w:sz w:val="20"/>
          <w:szCs w:val="20"/>
        </w:rPr>
        <w:t>Zamawiający dopuszcza możliwość zmiany zakresu rzeczowego robót dokonanego przez Zamawiającego, w trakcie realizacji prac lub z przyczyn niezależnych od Wykonawcy (siły wyższej),</w:t>
      </w:r>
    </w:p>
    <w:p w14:paraId="515AF9D3" w14:textId="77777777" w:rsidR="00357E11" w:rsidRPr="00E81E67" w:rsidRDefault="00357E11" w:rsidP="00E1595B">
      <w:pPr>
        <w:numPr>
          <w:ilvl w:val="0"/>
          <w:numId w:val="62"/>
        </w:numPr>
        <w:spacing w:line="240" w:lineRule="auto"/>
        <w:jc w:val="both"/>
        <w:rPr>
          <w:sz w:val="20"/>
          <w:szCs w:val="20"/>
        </w:rPr>
      </w:pPr>
      <w:r w:rsidRPr="00E81E67">
        <w:rPr>
          <w:sz w:val="20"/>
          <w:szCs w:val="20"/>
        </w:rPr>
        <w:t>Roboty dodatkowe i uzupełniające tzn. roboty nie wynikające z treści dokumentów zadania, a których wykonanie jest konieczne dla zrealizowania zadania wprowadzone będą  do realizacji poprzez:</w:t>
      </w:r>
    </w:p>
    <w:p w14:paraId="2A2EFF7A" w14:textId="77777777" w:rsidR="00357E11" w:rsidRPr="00E81E67" w:rsidRDefault="00357E11" w:rsidP="00E1595B">
      <w:pPr>
        <w:numPr>
          <w:ilvl w:val="1"/>
          <w:numId w:val="54"/>
        </w:numPr>
        <w:spacing w:line="240" w:lineRule="auto"/>
        <w:jc w:val="both"/>
        <w:rPr>
          <w:sz w:val="20"/>
          <w:szCs w:val="20"/>
        </w:rPr>
      </w:pPr>
      <w:r w:rsidRPr="00E81E67">
        <w:rPr>
          <w:sz w:val="20"/>
          <w:szCs w:val="20"/>
        </w:rPr>
        <w:t>spisanie protokołu konieczności przez Kierownika robót, Przedstawiciela Zamawiającego,</w:t>
      </w:r>
    </w:p>
    <w:p w14:paraId="680BAD68" w14:textId="77777777" w:rsidR="00357E11" w:rsidRPr="00E81E67" w:rsidRDefault="00357E11" w:rsidP="00E1595B">
      <w:pPr>
        <w:numPr>
          <w:ilvl w:val="1"/>
          <w:numId w:val="54"/>
        </w:numPr>
        <w:spacing w:line="240" w:lineRule="auto"/>
        <w:jc w:val="both"/>
        <w:rPr>
          <w:sz w:val="20"/>
          <w:szCs w:val="20"/>
        </w:rPr>
      </w:pPr>
      <w:r w:rsidRPr="00E81E67">
        <w:rPr>
          <w:sz w:val="20"/>
          <w:szCs w:val="20"/>
        </w:rPr>
        <w:t>udzielenie Wykonawcy zamówienia z wolnej ręki zgodnie z art. 214 lub 455 ustawy Prawo zamówień publicznych wraz z podpisaniem stosownej umowy lub aneksu.</w:t>
      </w:r>
    </w:p>
    <w:p w14:paraId="668FA3AD" w14:textId="5C6C659B" w:rsidR="0017608D" w:rsidRPr="00390F5C" w:rsidRDefault="00357E11" w:rsidP="00742A14">
      <w:pPr>
        <w:numPr>
          <w:ilvl w:val="0"/>
          <w:numId w:val="62"/>
        </w:numPr>
        <w:spacing w:line="240" w:lineRule="auto"/>
        <w:jc w:val="both"/>
        <w:rPr>
          <w:sz w:val="20"/>
          <w:szCs w:val="20"/>
        </w:rPr>
      </w:pPr>
      <w:r w:rsidRPr="00E81E67">
        <w:rPr>
          <w:sz w:val="20"/>
          <w:szCs w:val="20"/>
        </w:rPr>
        <w:t>Podpisanie aneksu do umowy będzie przeprowadzone zgodnie z art. 455 ustawy Prawo zamówień publicznych, w oparciu o wycenę robót przygotowaną przez Wykonawcę i zaakceptowanych przez Zamawiającego.</w:t>
      </w:r>
    </w:p>
    <w:p w14:paraId="0C702680" w14:textId="77777777" w:rsidR="0017608D" w:rsidRPr="002D1262" w:rsidRDefault="0017608D" w:rsidP="00742A14">
      <w:pPr>
        <w:spacing w:line="240" w:lineRule="auto"/>
        <w:rPr>
          <w:b/>
          <w:bCs/>
          <w:sz w:val="20"/>
        </w:rPr>
      </w:pPr>
    </w:p>
    <w:p w14:paraId="4581A2B7" w14:textId="77777777" w:rsidR="0017608D" w:rsidRPr="002D1262" w:rsidRDefault="0017608D" w:rsidP="00742A14">
      <w:pPr>
        <w:spacing w:line="240" w:lineRule="auto"/>
        <w:ind w:left="3545" w:firstLine="709"/>
        <w:rPr>
          <w:b/>
          <w:sz w:val="20"/>
        </w:rPr>
      </w:pPr>
      <w:r w:rsidRPr="002D1262">
        <w:rPr>
          <w:b/>
          <w:bCs/>
          <w:sz w:val="20"/>
        </w:rPr>
        <w:lastRenderedPageBreak/>
        <w:t xml:space="preserve">§ </w:t>
      </w:r>
      <w:r w:rsidRPr="002D1262">
        <w:rPr>
          <w:b/>
          <w:sz w:val="20"/>
        </w:rPr>
        <w:t>14.</w:t>
      </w:r>
    </w:p>
    <w:p w14:paraId="194C1263" w14:textId="77777777" w:rsidR="0017608D" w:rsidRPr="002D1262" w:rsidRDefault="0017608D" w:rsidP="00E1595B">
      <w:pPr>
        <w:numPr>
          <w:ilvl w:val="0"/>
          <w:numId w:val="93"/>
        </w:numPr>
        <w:spacing w:line="240" w:lineRule="auto"/>
        <w:jc w:val="both"/>
        <w:rPr>
          <w:sz w:val="20"/>
        </w:rPr>
      </w:pPr>
      <w:r w:rsidRPr="002D1262">
        <w:rPr>
          <w:sz w:val="20"/>
        </w:rPr>
        <w:t>Przystąpienie przez Zamawiającego do czynności odbioru  przedmiotu umowy nastąpi po zakończeniu przez Wykonawcę realizacji  robót objętych odrębnym zleceniem.</w:t>
      </w:r>
    </w:p>
    <w:p w14:paraId="166A1385" w14:textId="77777777" w:rsidR="0017608D" w:rsidRPr="002D1262" w:rsidRDefault="0017608D" w:rsidP="00E1595B">
      <w:pPr>
        <w:numPr>
          <w:ilvl w:val="0"/>
          <w:numId w:val="93"/>
        </w:numPr>
        <w:spacing w:line="240" w:lineRule="auto"/>
        <w:jc w:val="both"/>
        <w:rPr>
          <w:sz w:val="20"/>
        </w:rPr>
      </w:pPr>
      <w:r w:rsidRPr="002D1262">
        <w:rPr>
          <w:sz w:val="20"/>
        </w:rPr>
        <w:t>Po zakończeniu robót Wykonawca składa w siedzibie Zamawiającemu zgłoszenie o zakończeniu robót.</w:t>
      </w:r>
    </w:p>
    <w:p w14:paraId="7E7B8797" w14:textId="77777777" w:rsidR="0017608D" w:rsidRPr="002D1262" w:rsidRDefault="0017608D" w:rsidP="00E1595B">
      <w:pPr>
        <w:numPr>
          <w:ilvl w:val="0"/>
          <w:numId w:val="93"/>
        </w:numPr>
        <w:spacing w:line="240" w:lineRule="auto"/>
        <w:jc w:val="both"/>
        <w:rPr>
          <w:sz w:val="20"/>
        </w:rPr>
      </w:pPr>
      <w:r w:rsidRPr="002D1262">
        <w:rPr>
          <w:sz w:val="20"/>
        </w:rPr>
        <w:t>W czynnościach odbioru uczestniczyć będą przedstawiciele Zamawiającego i Wykonawcy.</w:t>
      </w:r>
    </w:p>
    <w:p w14:paraId="640DA77C" w14:textId="77777777" w:rsidR="0017608D" w:rsidRPr="002D1262" w:rsidRDefault="0017608D" w:rsidP="00E1595B">
      <w:pPr>
        <w:numPr>
          <w:ilvl w:val="0"/>
          <w:numId w:val="93"/>
        </w:numPr>
        <w:spacing w:line="240" w:lineRule="auto"/>
        <w:jc w:val="both"/>
        <w:rPr>
          <w:sz w:val="20"/>
        </w:rPr>
      </w:pPr>
      <w:r w:rsidRPr="002D1262">
        <w:rPr>
          <w:sz w:val="20"/>
        </w:rPr>
        <w:t>Jeżeli w toku czynności odbioru zostaną stwierdzone wady, to Zamawiającemu przysługują następujące uprawnienia:</w:t>
      </w:r>
    </w:p>
    <w:p w14:paraId="7ADF3528" w14:textId="77777777" w:rsidR="0017608D" w:rsidRPr="002D1262" w:rsidRDefault="0017608D" w:rsidP="00742A14">
      <w:pPr>
        <w:spacing w:line="240" w:lineRule="auto"/>
        <w:ind w:left="380"/>
        <w:jc w:val="both"/>
        <w:rPr>
          <w:sz w:val="20"/>
        </w:rPr>
      </w:pPr>
      <w:r w:rsidRPr="002D1262">
        <w:rPr>
          <w:sz w:val="20"/>
        </w:rPr>
        <w:t>-  jeżeli wady nadają się do usunięcia, może odmówić odbioru do czasu usunięcia wad;</w:t>
      </w:r>
    </w:p>
    <w:p w14:paraId="60073C0F" w14:textId="77777777" w:rsidR="0017608D" w:rsidRPr="002D1262" w:rsidRDefault="0017608D" w:rsidP="00742A14">
      <w:pPr>
        <w:spacing w:line="240" w:lineRule="auto"/>
        <w:ind w:left="380"/>
        <w:jc w:val="both"/>
        <w:rPr>
          <w:sz w:val="20"/>
        </w:rPr>
      </w:pPr>
      <w:r w:rsidRPr="002D1262">
        <w:rPr>
          <w:sz w:val="20"/>
        </w:rPr>
        <w:t xml:space="preserve">-  jeżeli wady nie nadają się do usunięcia i  jeżeli nie uniemożliwiają one użytkowania przedmiotu odbioru zgodnie z przeznaczeniem, Zamawiający może obniżyć odpowiednio wynagrodzenie Wykonawcy; </w:t>
      </w:r>
    </w:p>
    <w:p w14:paraId="10980775" w14:textId="77777777" w:rsidR="0017608D" w:rsidRPr="002D1262" w:rsidRDefault="0017608D" w:rsidP="00742A14">
      <w:pPr>
        <w:spacing w:line="240" w:lineRule="auto"/>
        <w:ind w:left="380"/>
        <w:jc w:val="both"/>
        <w:rPr>
          <w:sz w:val="20"/>
        </w:rPr>
      </w:pPr>
      <w:r w:rsidRPr="002D1262">
        <w:rPr>
          <w:sz w:val="20"/>
        </w:rPr>
        <w:t>- jeżeli wady uniemożliwiają użytkowanie zgodnie z przeznaczeniem, Zamawiający może odstąpić od umowy lub żądać wykonania przedmiotu odbioru po raz drugi.</w:t>
      </w:r>
    </w:p>
    <w:p w14:paraId="3362DE95" w14:textId="016F7BFB" w:rsidR="0017608D" w:rsidRPr="002D1262" w:rsidRDefault="0017608D" w:rsidP="00E1595B">
      <w:pPr>
        <w:numPr>
          <w:ilvl w:val="0"/>
          <w:numId w:val="93"/>
        </w:numPr>
        <w:spacing w:line="240" w:lineRule="auto"/>
        <w:jc w:val="both"/>
        <w:rPr>
          <w:sz w:val="20"/>
        </w:rPr>
      </w:pPr>
      <w:r w:rsidRPr="002D1262">
        <w:rPr>
          <w:sz w:val="20"/>
        </w:rPr>
        <w:t>Strony postanawiają, że z czynności odbioru będzie spisany protokół zawierający wszystkie ustalenia dokonane w toku odbioru, jak też termin na usunięcie przez Wykonawcę stwierdzonych przy odbiorze wad i usterek.</w:t>
      </w:r>
    </w:p>
    <w:p w14:paraId="7301D41D" w14:textId="77777777" w:rsidR="0017608D" w:rsidRPr="002D1262" w:rsidRDefault="0017608D" w:rsidP="00E1595B">
      <w:pPr>
        <w:numPr>
          <w:ilvl w:val="0"/>
          <w:numId w:val="93"/>
        </w:numPr>
        <w:spacing w:line="240" w:lineRule="auto"/>
        <w:jc w:val="both"/>
        <w:rPr>
          <w:sz w:val="20"/>
        </w:rPr>
      </w:pPr>
      <w:r w:rsidRPr="002D1262">
        <w:rPr>
          <w:sz w:val="20"/>
        </w:rPr>
        <w:t>Wykonawca zobowiązany jest do pisemnego zawiadomienia Zamawiającego  o usunięciu wad oraz do żądania wyznaczenia terminu na odbiór zakwestionowanych uprzednio robót jako wadliwych.</w:t>
      </w:r>
    </w:p>
    <w:p w14:paraId="28336282" w14:textId="2CF3FAB7" w:rsidR="0017608D" w:rsidRPr="002D1262" w:rsidRDefault="0017608D" w:rsidP="00E1595B">
      <w:pPr>
        <w:numPr>
          <w:ilvl w:val="0"/>
          <w:numId w:val="93"/>
        </w:numPr>
        <w:spacing w:line="240" w:lineRule="auto"/>
        <w:jc w:val="both"/>
        <w:rPr>
          <w:sz w:val="20"/>
        </w:rPr>
      </w:pPr>
      <w:r w:rsidRPr="002D1262">
        <w:rPr>
          <w:sz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5656E65F" w14:textId="77777777" w:rsidR="0017608D" w:rsidRPr="002D1262" w:rsidRDefault="0017608D" w:rsidP="00742A14">
      <w:pPr>
        <w:spacing w:line="240" w:lineRule="auto"/>
        <w:rPr>
          <w:b/>
          <w:bCs/>
          <w:sz w:val="20"/>
        </w:rPr>
      </w:pPr>
    </w:p>
    <w:p w14:paraId="73DC1F6B"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15.</w:t>
      </w:r>
    </w:p>
    <w:p w14:paraId="57913032"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Strony zastrzegają sobie prawo dochodzenia kar umownych, za niewykonanie lub nienależyte wykonanie przedmiotu umowy.</w:t>
      </w:r>
    </w:p>
    <w:p w14:paraId="77F2DA48"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Wykonawca zapłaci Zamawiającemu karę umowną:</w:t>
      </w:r>
    </w:p>
    <w:p w14:paraId="3AAD007B" w14:textId="77777777" w:rsidR="003F7ABF" w:rsidRPr="003F7ABF" w:rsidRDefault="003F7ABF" w:rsidP="00742A14">
      <w:pPr>
        <w:spacing w:line="240" w:lineRule="auto"/>
        <w:ind w:left="374"/>
        <w:jc w:val="both"/>
        <w:rPr>
          <w:sz w:val="20"/>
        </w:rPr>
      </w:pPr>
    </w:p>
    <w:p w14:paraId="19F84022" w14:textId="003C4C54"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podjęciu działań odtworzeniowych , w wysokości 0,1 % wynagrodzenia umownego brutto określonego w § 9 ust. 3), za każdą kolejną godzinę  zwłoki w wykonaniu roboty odtworzeniowej.</w:t>
      </w:r>
    </w:p>
    <w:p w14:paraId="63C11CD6" w14:textId="77BC48AD"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usunięciu wad stwierdzonych podczas odbioru w wysokości 0,5% wynagrodzenia umownego brutto określonego w § 9 ust. 3), za każdy dzień zwłoki, licząc od dnia wyznaczonego przez Zamawiającego, na usunięcie wad,</w:t>
      </w:r>
    </w:p>
    <w:p w14:paraId="5D1E1171" w14:textId="7AA84D8A"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opóźnienie w usunięciu wad stwierdzonych w okresie obowiązywania gwarancji w wysokości 0,5% wynagrodzenia umownego brutto, o którym mowa w § 9 ust.3 ), za każdy dzień opóźnienia, licząc od dnia wyznaczonego przez Zamawiającego na usunięcie wad,</w:t>
      </w:r>
    </w:p>
    <w:p w14:paraId="2ADA6A0A" w14:textId="76C0103A"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naruszenie lub zwłokę w realizacji przez Wykonawcę zobowiązań określonych w umowie </w:t>
      </w:r>
      <w:r w:rsidRPr="003F7ABF">
        <w:rPr>
          <w:sz w:val="20"/>
          <w:szCs w:val="20"/>
        </w:rPr>
        <w:br/>
        <w:t>w wysokości 0,</w:t>
      </w:r>
      <w:r w:rsidR="003F7ABF" w:rsidRPr="003F7ABF">
        <w:rPr>
          <w:sz w:val="20"/>
          <w:szCs w:val="20"/>
        </w:rPr>
        <w:t>5</w:t>
      </w:r>
      <w:r w:rsidRPr="003F7ABF">
        <w:rPr>
          <w:sz w:val="20"/>
          <w:szCs w:val="20"/>
        </w:rPr>
        <w:t xml:space="preserve"> % wynagrodzenia umownego brutto określonego w § 10 ust. 1, za każdy dzień naruszenia lub opóźnienia w realizacji zobowiązań  Wykonawcy wynikających z umowy,</w:t>
      </w:r>
    </w:p>
    <w:p w14:paraId="3F2E0E64" w14:textId="4845928E"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odstąpienie od umowy, przez Zamawiającego, wskutek okoliczności, za które odpowiada Wykonawca, w wysokości 10% wynagrodzenia umownego brutto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od którego wykonania Zamawiający odstąpił,</w:t>
      </w:r>
    </w:p>
    <w:p w14:paraId="2EA691D6" w14:textId="52248DBB" w:rsidR="00E81E67"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w przypadku niewykonania lub nienależytego wykonania obowiązku zatrudnienia pracowników na podstawie umowy o pracę, o której mowa w § 12 Wykonawca zapłaci na rzecz Zamawiającego karę umowną w wysokości 0,5% wynagrodzenia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Kara umowna, o której mowa w zdaniu poprzedzającym naliczana będzie oddzielnie za każdy przypadek niewykonania ww. obowiązku oraz za każdy miesiąc realizacji umowy.</w:t>
      </w:r>
    </w:p>
    <w:p w14:paraId="473582B4" w14:textId="111ADDE2" w:rsidR="00E81E67" w:rsidRPr="003F7ABF" w:rsidRDefault="00E81E67" w:rsidP="00E1595B">
      <w:pPr>
        <w:numPr>
          <w:ilvl w:val="2"/>
          <w:numId w:val="53"/>
        </w:numPr>
        <w:spacing w:line="240" w:lineRule="auto"/>
        <w:jc w:val="both"/>
        <w:rPr>
          <w:sz w:val="20"/>
          <w:szCs w:val="20"/>
        </w:rPr>
      </w:pPr>
      <w:r w:rsidRPr="003F7ABF">
        <w:rPr>
          <w:sz w:val="20"/>
          <w:szCs w:val="20"/>
        </w:rPr>
        <w:t>Zamawiający zapłaci karę umowną Wykonawcy za odstąpienie od umowy wskutek okoliczności, za które odpowiada Zamawiający w wysokości 10% wynagrodzenia umownego brutto, o którym mowa w §</w:t>
      </w:r>
      <w:r w:rsidR="003F7ABF" w:rsidRPr="003F7ABF">
        <w:rPr>
          <w:sz w:val="20"/>
          <w:szCs w:val="20"/>
        </w:rPr>
        <w:t xml:space="preserve"> 9</w:t>
      </w:r>
      <w:r w:rsidRPr="003F7ABF">
        <w:rPr>
          <w:sz w:val="20"/>
          <w:szCs w:val="20"/>
        </w:rPr>
        <w:t xml:space="preserve"> ust. </w:t>
      </w:r>
      <w:r w:rsidR="003F7ABF" w:rsidRPr="003F7ABF">
        <w:rPr>
          <w:sz w:val="20"/>
          <w:szCs w:val="20"/>
        </w:rPr>
        <w:t>3</w:t>
      </w:r>
      <w:r w:rsidRPr="003F7ABF">
        <w:rPr>
          <w:sz w:val="20"/>
          <w:szCs w:val="20"/>
        </w:rPr>
        <w:t>.</w:t>
      </w:r>
    </w:p>
    <w:p w14:paraId="6AE40390" w14:textId="55FE7F5E" w:rsidR="00E81E67" w:rsidRPr="003F7ABF" w:rsidRDefault="00E81E67" w:rsidP="00E1595B">
      <w:pPr>
        <w:numPr>
          <w:ilvl w:val="2"/>
          <w:numId w:val="53"/>
        </w:numPr>
        <w:spacing w:line="240" w:lineRule="auto"/>
        <w:jc w:val="both"/>
        <w:rPr>
          <w:sz w:val="20"/>
          <w:szCs w:val="20"/>
        </w:rPr>
      </w:pPr>
      <w:r w:rsidRPr="003F7ABF">
        <w:rPr>
          <w:sz w:val="20"/>
          <w:szCs w:val="20"/>
        </w:rPr>
        <w:t xml:space="preserve">Łączna maksymalna wysokość kar umownych, których mogą dochodzić Strony, w ramach niniejszej umowy nie może przekroczyć 40 % wynagrodzenia Wykonawcy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w:t>
      </w:r>
    </w:p>
    <w:p w14:paraId="6C26C25B" w14:textId="77777777" w:rsidR="003F7ABF" w:rsidRPr="003F7ABF" w:rsidRDefault="00E81E67" w:rsidP="00E1595B">
      <w:pPr>
        <w:numPr>
          <w:ilvl w:val="2"/>
          <w:numId w:val="53"/>
        </w:numPr>
        <w:spacing w:line="240" w:lineRule="auto"/>
        <w:jc w:val="both"/>
        <w:rPr>
          <w:sz w:val="20"/>
          <w:szCs w:val="20"/>
        </w:rPr>
      </w:pPr>
      <w:r w:rsidRPr="003F7ABF">
        <w:rPr>
          <w:sz w:val="20"/>
          <w:szCs w:val="20"/>
        </w:rPr>
        <w:t>Jeżeli kara umowna, nie pokrywa poniesionej szkody, Strony mogą dochodzić odszkodowania uzupełniającego na zasadach ogólnych.</w:t>
      </w:r>
    </w:p>
    <w:p w14:paraId="31C2D946" w14:textId="77777777" w:rsidR="003F7ABF" w:rsidRPr="003F7ABF" w:rsidRDefault="003F7ABF" w:rsidP="00E1595B">
      <w:pPr>
        <w:numPr>
          <w:ilvl w:val="2"/>
          <w:numId w:val="53"/>
        </w:numPr>
        <w:spacing w:line="240" w:lineRule="auto"/>
        <w:jc w:val="both"/>
        <w:rPr>
          <w:sz w:val="20"/>
          <w:szCs w:val="20"/>
        </w:rPr>
      </w:pPr>
      <w:r w:rsidRPr="003F7ABF">
        <w:rPr>
          <w:bCs/>
          <w:sz w:val="20"/>
          <w:szCs w:val="20"/>
        </w:rPr>
        <w:t>Zamawiający ma prawo do potrącania należnych mu kar umownych z faktur przedłożonych do rozliczenia.</w:t>
      </w:r>
    </w:p>
    <w:p w14:paraId="435E080D" w14:textId="77777777" w:rsidR="003F7ABF" w:rsidRPr="003F7ABF" w:rsidRDefault="003F7ABF" w:rsidP="00E1595B">
      <w:pPr>
        <w:numPr>
          <w:ilvl w:val="2"/>
          <w:numId w:val="53"/>
        </w:numPr>
        <w:spacing w:line="240" w:lineRule="auto"/>
        <w:jc w:val="both"/>
        <w:rPr>
          <w:sz w:val="20"/>
          <w:szCs w:val="20"/>
        </w:rPr>
      </w:pPr>
      <w:r w:rsidRPr="003F7ABF">
        <w:rPr>
          <w:bCs/>
          <w:sz w:val="20"/>
          <w:szCs w:val="20"/>
        </w:rPr>
        <w:lastRenderedPageBreak/>
        <w:t>Zamawiający ma prawo do wstrzymania zapłaty wynagrodzenia, jeżeli w terminie płatności wniesie zastrzeżenia do przedmiotu umowy. Za okres wstrzymania płatności nie przysługują Wykonawcy odsetki ustawowe z tytułu opóźnienia płatności.</w:t>
      </w:r>
    </w:p>
    <w:p w14:paraId="62D04D84" w14:textId="5F044F2B" w:rsidR="003F7ABF" w:rsidRPr="003F7ABF" w:rsidRDefault="003F7ABF" w:rsidP="00E1595B">
      <w:pPr>
        <w:numPr>
          <w:ilvl w:val="2"/>
          <w:numId w:val="53"/>
        </w:numPr>
        <w:spacing w:line="240" w:lineRule="auto"/>
        <w:jc w:val="both"/>
        <w:rPr>
          <w:sz w:val="20"/>
          <w:szCs w:val="20"/>
        </w:rPr>
      </w:pPr>
      <w:r w:rsidRPr="003F7ABF">
        <w:rPr>
          <w:bCs/>
          <w:sz w:val="20"/>
          <w:szCs w:val="20"/>
        </w:rPr>
        <w:t>Wysokość kar umownych liczona jest od wartości brutto przedmiotu zamówienia, a ich potrącanie następuje od wartości netto przedmiotu zamówienia.</w:t>
      </w:r>
    </w:p>
    <w:p w14:paraId="4DD500EC" w14:textId="77777777" w:rsidR="003F7ABF" w:rsidRPr="003F7ABF" w:rsidRDefault="003F7ABF" w:rsidP="00742A14">
      <w:pPr>
        <w:spacing w:line="240" w:lineRule="auto"/>
        <w:ind w:left="340"/>
        <w:jc w:val="both"/>
        <w:rPr>
          <w:sz w:val="20"/>
          <w:szCs w:val="20"/>
        </w:rPr>
      </w:pPr>
    </w:p>
    <w:p w14:paraId="15312361"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16.</w:t>
      </w:r>
    </w:p>
    <w:p w14:paraId="19270B78" w14:textId="77777777" w:rsidR="00E81E67" w:rsidRPr="003F7ABF" w:rsidRDefault="00E81E67" w:rsidP="00742A14">
      <w:pPr>
        <w:spacing w:line="240" w:lineRule="auto"/>
        <w:jc w:val="both"/>
        <w:rPr>
          <w:sz w:val="20"/>
          <w:szCs w:val="20"/>
        </w:rPr>
      </w:pPr>
      <w:r w:rsidRPr="003F7ABF">
        <w:rPr>
          <w:sz w:val="20"/>
          <w:szCs w:val="20"/>
        </w:rPr>
        <w:t>Stronom przysługuje prawo odstąpienia od umowy w następujących sytuacjach:</w:t>
      </w:r>
    </w:p>
    <w:p w14:paraId="09EFBC29"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Zamawiającemu przysługuje prawo do odstąpienia od umowy:</w:t>
      </w:r>
    </w:p>
    <w:p w14:paraId="4D1221E6" w14:textId="77777777" w:rsidR="00E81E67" w:rsidRPr="003F7ABF" w:rsidRDefault="00E81E67" w:rsidP="00E1595B">
      <w:pPr>
        <w:pStyle w:val="Stopka"/>
        <w:numPr>
          <w:ilvl w:val="0"/>
          <w:numId w:val="57"/>
        </w:numPr>
        <w:jc w:val="both"/>
        <w:rPr>
          <w:sz w:val="20"/>
          <w:szCs w:val="20"/>
        </w:rPr>
      </w:pPr>
      <w:r w:rsidRPr="003F7ABF">
        <w:rPr>
          <w:sz w:val="20"/>
          <w:szCs w:val="20"/>
        </w:rPr>
        <w:t>zostanie ogłoszona upadłość lub rozwiązanie firmy Wykonawcy,</w:t>
      </w:r>
    </w:p>
    <w:p w14:paraId="4BAB4673" w14:textId="77777777" w:rsidR="00E81E67" w:rsidRPr="003F7ABF" w:rsidRDefault="00E81E67" w:rsidP="00E1595B">
      <w:pPr>
        <w:pStyle w:val="Stopka"/>
        <w:numPr>
          <w:ilvl w:val="0"/>
          <w:numId w:val="57"/>
        </w:numPr>
        <w:jc w:val="both"/>
        <w:rPr>
          <w:sz w:val="20"/>
          <w:szCs w:val="20"/>
        </w:rPr>
      </w:pPr>
      <w:r w:rsidRPr="003F7ABF">
        <w:rPr>
          <w:sz w:val="20"/>
          <w:szCs w:val="20"/>
        </w:rPr>
        <w:t>zostanie wydany nakaz zajęcia majątku Wykonawcy,</w:t>
      </w:r>
    </w:p>
    <w:p w14:paraId="04BA9813" w14:textId="77777777" w:rsidR="00E81E67" w:rsidRPr="003F7ABF" w:rsidRDefault="00E81E67" w:rsidP="00E1595B">
      <w:pPr>
        <w:pStyle w:val="Stopka"/>
        <w:numPr>
          <w:ilvl w:val="0"/>
          <w:numId w:val="57"/>
        </w:numPr>
        <w:jc w:val="both"/>
        <w:rPr>
          <w:sz w:val="20"/>
          <w:szCs w:val="20"/>
        </w:rPr>
      </w:pPr>
      <w:r w:rsidRPr="003F7ABF">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0568D2C5" w14:textId="77777777" w:rsidR="00E81E67" w:rsidRPr="003F7ABF" w:rsidRDefault="00E81E67" w:rsidP="00E1595B">
      <w:pPr>
        <w:numPr>
          <w:ilvl w:val="0"/>
          <w:numId w:val="57"/>
        </w:numPr>
        <w:spacing w:line="240" w:lineRule="auto"/>
        <w:jc w:val="both"/>
        <w:rPr>
          <w:sz w:val="20"/>
          <w:szCs w:val="20"/>
        </w:rPr>
      </w:pPr>
      <w:r w:rsidRPr="003F7ABF">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16A7615" w14:textId="77777777" w:rsidR="00E81E67" w:rsidRPr="003F7ABF" w:rsidRDefault="00E81E67" w:rsidP="00E1595B">
      <w:pPr>
        <w:numPr>
          <w:ilvl w:val="0"/>
          <w:numId w:val="57"/>
        </w:numPr>
        <w:spacing w:line="240" w:lineRule="auto"/>
        <w:jc w:val="both"/>
        <w:rPr>
          <w:sz w:val="20"/>
          <w:szCs w:val="20"/>
        </w:rPr>
      </w:pPr>
      <w:r w:rsidRPr="003F7ABF">
        <w:rPr>
          <w:sz w:val="20"/>
          <w:szCs w:val="20"/>
        </w:rPr>
        <w:t xml:space="preserve">opóźnienie w zakończeniu wykonania przedmiotu umowy trwa dłużej niż 4 /cztery/ tygodnie, </w:t>
      </w:r>
    </w:p>
    <w:p w14:paraId="0C40C50B"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nie rozpoczął robót w ciągu 3 tygodni od daty przekazania terenu robót bez uzasadnionych przyczyn oraz nie kontynuuje ich pomimo wezwania Zamawiającego złożonego na piśmie,</w:t>
      </w:r>
    </w:p>
    <w:p w14:paraId="2BD4006D"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przerwał realizację robót i przerwa ta trwa dłużej niż 4 tygodnie.</w:t>
      </w:r>
    </w:p>
    <w:p w14:paraId="7F212FBC" w14:textId="77777777" w:rsidR="00E81E67" w:rsidRPr="003F7ABF" w:rsidRDefault="00E81E67" w:rsidP="00E1595B">
      <w:pPr>
        <w:numPr>
          <w:ilvl w:val="0"/>
          <w:numId w:val="57"/>
        </w:numPr>
        <w:spacing w:line="240" w:lineRule="auto"/>
        <w:jc w:val="both"/>
        <w:rPr>
          <w:sz w:val="20"/>
          <w:szCs w:val="20"/>
        </w:rPr>
      </w:pPr>
      <w:r w:rsidRPr="003F7ABF">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37312CD8" w14:textId="77777777" w:rsidR="00E81E67" w:rsidRPr="003F7ABF" w:rsidRDefault="00E81E67" w:rsidP="00E1595B">
      <w:pPr>
        <w:numPr>
          <w:ilvl w:val="0"/>
          <w:numId w:val="56"/>
        </w:numPr>
        <w:spacing w:line="240" w:lineRule="auto"/>
        <w:jc w:val="both"/>
        <w:rPr>
          <w:sz w:val="20"/>
          <w:szCs w:val="20"/>
        </w:rPr>
      </w:pPr>
      <w:r w:rsidRPr="003F7ABF">
        <w:rPr>
          <w:sz w:val="20"/>
          <w:szCs w:val="20"/>
        </w:rPr>
        <w:t>Wykonawcy przysługuje prawo odstąpienia od umowy w szczególności, jeżeli:</w:t>
      </w:r>
    </w:p>
    <w:p w14:paraId="74922385"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odmawia bez uzasadnionej przyczyny odbioru robót lub podpisania protokołu odbioru,</w:t>
      </w:r>
    </w:p>
    <w:p w14:paraId="2569A958"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zawiadomi Wykonawcę, iż wobec zaistnienia uprzednio nieprzewidzianych okoliczności nie będzie mógł spełnić swoich zobowiązań umownych wobec Wykonawcy,</w:t>
      </w:r>
    </w:p>
    <w:p w14:paraId="61924A8A" w14:textId="77777777" w:rsidR="00E81E67" w:rsidRPr="003F7ABF" w:rsidRDefault="00E81E67" w:rsidP="00E1595B">
      <w:pPr>
        <w:numPr>
          <w:ilvl w:val="0"/>
          <w:numId w:val="58"/>
        </w:numPr>
        <w:tabs>
          <w:tab w:val="left" w:pos="708"/>
        </w:tabs>
        <w:spacing w:line="240" w:lineRule="auto"/>
        <w:jc w:val="both"/>
        <w:rPr>
          <w:sz w:val="20"/>
          <w:szCs w:val="20"/>
        </w:rPr>
      </w:pPr>
      <w:r w:rsidRPr="003F7ABF">
        <w:rPr>
          <w:sz w:val="20"/>
          <w:szCs w:val="20"/>
        </w:rPr>
        <w:t>Zamawiający nie reguluje należności wykonawcy przez okres dłuższy niż 2 miesiące, licząc od daty wymagalności faktury.</w:t>
      </w:r>
    </w:p>
    <w:p w14:paraId="44428B77" w14:textId="77777777" w:rsidR="00E81E67" w:rsidRPr="003F7ABF" w:rsidRDefault="00E81E67" w:rsidP="00E1595B">
      <w:pPr>
        <w:numPr>
          <w:ilvl w:val="0"/>
          <w:numId w:val="56"/>
        </w:numPr>
        <w:spacing w:line="240" w:lineRule="auto"/>
        <w:jc w:val="both"/>
        <w:rPr>
          <w:sz w:val="20"/>
          <w:szCs w:val="20"/>
        </w:rPr>
      </w:pPr>
      <w:r w:rsidRPr="003F7ABF">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47ED2D52" w14:textId="77777777" w:rsidR="00E81E67" w:rsidRPr="003F7ABF" w:rsidRDefault="00E81E67" w:rsidP="00E1595B">
      <w:pPr>
        <w:numPr>
          <w:ilvl w:val="0"/>
          <w:numId w:val="56"/>
        </w:numPr>
        <w:spacing w:line="240" w:lineRule="auto"/>
        <w:jc w:val="both"/>
        <w:rPr>
          <w:sz w:val="20"/>
          <w:szCs w:val="20"/>
        </w:rPr>
      </w:pPr>
      <w:r w:rsidRPr="003F7ABF">
        <w:rPr>
          <w:sz w:val="20"/>
          <w:szCs w:val="20"/>
        </w:rPr>
        <w:t>W wypadku odstąpienia od umowy Wykonawcę oraz Zamawiającego obciążają następujące obowiązki szczegółowe:</w:t>
      </w:r>
    </w:p>
    <w:p w14:paraId="70F07B80" w14:textId="77777777" w:rsidR="00E81E67" w:rsidRPr="003F7ABF" w:rsidRDefault="00E81E67" w:rsidP="00E1595B">
      <w:pPr>
        <w:numPr>
          <w:ilvl w:val="0"/>
          <w:numId w:val="59"/>
        </w:numPr>
        <w:spacing w:line="240" w:lineRule="auto"/>
        <w:jc w:val="both"/>
        <w:rPr>
          <w:sz w:val="20"/>
          <w:szCs w:val="20"/>
        </w:rPr>
      </w:pPr>
      <w:r w:rsidRPr="003F7ABF">
        <w:rPr>
          <w:sz w:val="20"/>
          <w:szCs w:val="20"/>
        </w:rPr>
        <w:t>w terminie 21 dni od daty odstąpienia od umowy Wykonawca przy udziale Zamawiającego sporządzi szczegółowy protokół inwentaryzacji robót w toku wg stanu na dzień odstąpienia,</w:t>
      </w:r>
    </w:p>
    <w:p w14:paraId="54BEE019"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zabezpieczy przerwane roboty w zakresie obustronnie uzgodnionym na koszt tej strony, która odstąpiła od umowy stosując do wyceny robót w kolejności:</w:t>
      </w:r>
    </w:p>
    <w:p w14:paraId="39A81000" w14:textId="77777777" w:rsidR="00E81E67" w:rsidRPr="003F7ABF" w:rsidRDefault="00E81E67" w:rsidP="00E1595B">
      <w:pPr>
        <w:numPr>
          <w:ilvl w:val="0"/>
          <w:numId w:val="65"/>
        </w:numPr>
        <w:spacing w:line="240" w:lineRule="auto"/>
        <w:jc w:val="both"/>
        <w:rPr>
          <w:sz w:val="20"/>
          <w:szCs w:val="20"/>
        </w:rPr>
      </w:pPr>
      <w:r w:rsidRPr="003F7ABF">
        <w:rPr>
          <w:sz w:val="20"/>
          <w:szCs w:val="20"/>
        </w:rPr>
        <w:t xml:space="preserve">zasady rozliczenia jak dla robót ograniczonych </w:t>
      </w:r>
    </w:p>
    <w:p w14:paraId="7F7A9F92" w14:textId="77777777" w:rsidR="00E81E67" w:rsidRPr="003F7ABF" w:rsidRDefault="00E81E67" w:rsidP="00E1595B">
      <w:pPr>
        <w:numPr>
          <w:ilvl w:val="0"/>
          <w:numId w:val="65"/>
        </w:numPr>
        <w:spacing w:line="240" w:lineRule="auto"/>
        <w:jc w:val="both"/>
        <w:rPr>
          <w:sz w:val="20"/>
          <w:szCs w:val="20"/>
        </w:rPr>
      </w:pPr>
      <w:r w:rsidRPr="003F7ABF">
        <w:rPr>
          <w:sz w:val="20"/>
          <w:szCs w:val="20"/>
        </w:rPr>
        <w:t>zasady rozliczenia jak dla robót zamiennych .</w:t>
      </w:r>
    </w:p>
    <w:p w14:paraId="1E48A07F"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6341F6BC"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zgłosi do dokonania przez Zamawiającego odbioru robót przerwanych oraz robót zabezpieczających, jeżeli odstąpienie od umowy nastąpiło z przyczyn, za które nie odpowiada Wykonawca.</w:t>
      </w:r>
    </w:p>
    <w:p w14:paraId="74A378E3"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Zamawiający w razie odstąpienia od umowy z przyczyn, za które Wykonawca nie odpowiada, obowiązany jest do:</w:t>
      </w:r>
    </w:p>
    <w:p w14:paraId="3E61A090" w14:textId="77777777" w:rsidR="00E81E67" w:rsidRPr="003F7ABF" w:rsidRDefault="00E81E67" w:rsidP="00E1595B">
      <w:pPr>
        <w:numPr>
          <w:ilvl w:val="0"/>
          <w:numId w:val="60"/>
        </w:numPr>
        <w:spacing w:line="240" w:lineRule="auto"/>
        <w:jc w:val="both"/>
        <w:rPr>
          <w:sz w:val="20"/>
          <w:szCs w:val="20"/>
        </w:rPr>
      </w:pPr>
      <w:r w:rsidRPr="003F7ABF">
        <w:rPr>
          <w:sz w:val="20"/>
          <w:szCs w:val="20"/>
        </w:rPr>
        <w:t>dokonania odbioru robót przerwanych i robót zabezpieczających oraz do zapłaty wynagrodzenia za roboty, które zostały wykonane do dnia odstąpienia,</w:t>
      </w:r>
    </w:p>
    <w:p w14:paraId="42599725" w14:textId="77777777" w:rsidR="00E81E67" w:rsidRPr="003F7ABF" w:rsidRDefault="00E81E67" w:rsidP="00E1595B">
      <w:pPr>
        <w:numPr>
          <w:ilvl w:val="0"/>
          <w:numId w:val="60"/>
        </w:numPr>
        <w:spacing w:line="240" w:lineRule="auto"/>
        <w:jc w:val="both"/>
        <w:rPr>
          <w:sz w:val="20"/>
          <w:szCs w:val="20"/>
        </w:rPr>
      </w:pPr>
      <w:r w:rsidRPr="003F7ABF">
        <w:rPr>
          <w:sz w:val="20"/>
          <w:szCs w:val="20"/>
        </w:rPr>
        <w:t>odkupienia materiałów, konstrukcji lub urządzeń określonych w ust. 4 pkt c),</w:t>
      </w:r>
    </w:p>
    <w:p w14:paraId="02083053" w14:textId="34CB7740" w:rsidR="00E81E67" w:rsidRDefault="00E81E67" w:rsidP="00E1595B">
      <w:pPr>
        <w:numPr>
          <w:ilvl w:val="0"/>
          <w:numId w:val="60"/>
        </w:numPr>
        <w:spacing w:line="240" w:lineRule="auto"/>
        <w:jc w:val="both"/>
        <w:rPr>
          <w:sz w:val="20"/>
          <w:szCs w:val="20"/>
        </w:rPr>
      </w:pPr>
      <w:r w:rsidRPr="003F7ABF">
        <w:rPr>
          <w:sz w:val="20"/>
          <w:szCs w:val="20"/>
        </w:rPr>
        <w:t>przejęcia od Wykonawcy pod swój dozór teren robót.</w:t>
      </w:r>
    </w:p>
    <w:p w14:paraId="7CAA94C8" w14:textId="77777777" w:rsidR="00742A14" w:rsidRPr="003F7ABF" w:rsidRDefault="00742A14" w:rsidP="00742A14">
      <w:pPr>
        <w:spacing w:line="240" w:lineRule="auto"/>
        <w:ind w:left="737"/>
        <w:jc w:val="both"/>
        <w:rPr>
          <w:sz w:val="20"/>
          <w:szCs w:val="20"/>
        </w:rPr>
      </w:pPr>
    </w:p>
    <w:p w14:paraId="5B3FB5B2" w14:textId="77777777" w:rsidR="0054433A" w:rsidRDefault="0054433A" w:rsidP="00742A14">
      <w:pPr>
        <w:spacing w:before="120" w:line="240" w:lineRule="auto"/>
        <w:jc w:val="center"/>
        <w:rPr>
          <w:b/>
          <w:sz w:val="20"/>
          <w:szCs w:val="20"/>
        </w:rPr>
      </w:pPr>
    </w:p>
    <w:p w14:paraId="5ED0BFD9" w14:textId="1BA31A96" w:rsidR="0017608D" w:rsidRPr="00742A14" w:rsidRDefault="00E81E67" w:rsidP="00742A14">
      <w:pPr>
        <w:spacing w:before="120" w:line="240" w:lineRule="auto"/>
        <w:jc w:val="center"/>
        <w:rPr>
          <w:b/>
          <w:sz w:val="20"/>
          <w:szCs w:val="20"/>
        </w:rPr>
      </w:pPr>
      <w:r w:rsidRPr="00742A14">
        <w:rPr>
          <w:b/>
          <w:sz w:val="20"/>
          <w:szCs w:val="20"/>
        </w:rPr>
        <w:lastRenderedPageBreak/>
        <w:sym w:font="Times New Roman" w:char="00A7"/>
      </w:r>
      <w:r w:rsidRPr="00742A14">
        <w:rPr>
          <w:b/>
          <w:sz w:val="20"/>
          <w:szCs w:val="20"/>
        </w:rPr>
        <w:t>17.</w:t>
      </w:r>
    </w:p>
    <w:p w14:paraId="463FAF80" w14:textId="77777777" w:rsidR="00742A14" w:rsidRPr="00742A14" w:rsidRDefault="00742A14" w:rsidP="00742A14">
      <w:pPr>
        <w:autoSpaceDE w:val="0"/>
        <w:autoSpaceDN w:val="0"/>
        <w:adjustRightInd w:val="0"/>
        <w:spacing w:line="240" w:lineRule="auto"/>
        <w:rPr>
          <w:sz w:val="20"/>
          <w:szCs w:val="20"/>
        </w:rPr>
      </w:pPr>
      <w:r w:rsidRPr="00742A14">
        <w:rPr>
          <w:sz w:val="20"/>
          <w:szCs w:val="20"/>
        </w:rPr>
        <w:t>Postanowienia dotyczące podwykonawstwa:</w:t>
      </w:r>
    </w:p>
    <w:p w14:paraId="143C937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Podwykonawca może rozpocząć prace nie wcześniej niż przed dniem podpisania umowy z Wykonawcą.</w:t>
      </w:r>
    </w:p>
    <w:p w14:paraId="72F257DB"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562150A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57205702"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0EB6CBFC"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15BC3760"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Wymagania dotyczące umowy o podwykonawstwo, których niespełnienie spowoduje zgłoszenie przez Zamawiającego zastrzeżeń lub sprzeciwu:</w:t>
      </w:r>
    </w:p>
    <w:p w14:paraId="70A51385"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 xml:space="preserve">termin zapłaty wynagrodzenia Podwykonawcy lub dalszemu Podwykonawcy nie może być dłuższy niż 21 dni od dnia doręczenia wykonawcy faktury lub rachunku; </w:t>
      </w:r>
    </w:p>
    <w:p w14:paraId="07EAD79F"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termin realizacji zakresu przekazanego do realizacji Podwykonawcy nie może być dłuższy od terminu realizacji przedmiotowego zamówienia publicznego;</w:t>
      </w:r>
    </w:p>
    <w:p w14:paraId="575E9D7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zakres robót i sposób ich wykonania oraz warunki gwarancji winny być tożsame z umową na realizację zamówienia publicznego;</w:t>
      </w:r>
    </w:p>
    <w:p w14:paraId="63CAD81B"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kary umowne z tytułu zwłoki w realizacji umowy;</w:t>
      </w:r>
    </w:p>
    <w:p w14:paraId="77D17EC3"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posiadania przez Podwykonawcę ubezpieczenia od odpowiedzialności cywilnej, w zakresie prowadzonej działalności związanej z wykonywaną przez niego częścią zamówienia;</w:t>
      </w:r>
    </w:p>
    <w:p w14:paraId="3AF901D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prawo odstąpienia od umowy w przypadku nie zrealizowania przedmiotu umowy w terminie;</w:t>
      </w:r>
    </w:p>
    <w:p w14:paraId="7DC775E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wartość wynagrodzenia umownego należnego Podwykonawcy za wykonanie części zamówienia nie może być wyższa niż wartość wynikająca z oferty Wykonawcy;</w:t>
      </w:r>
    </w:p>
    <w:p w14:paraId="68023977"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częściowych płatności na rzecz Podwykonawcy zgodnie z częściowymi płatnościami określonymi w umowie na realizację przedmiotowego zamówienia publicznego;</w:t>
      </w:r>
    </w:p>
    <w:p w14:paraId="38636678"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5ED41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48FAA58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 xml:space="preserve">Zasady zawierania umów o podwykonawstwo z dalszymi Podwykonawcami są zgodne z zasadami określonymi dla umów zawieranych pomiędzy Wykonawcą a Podwykonawcą. </w:t>
      </w:r>
    </w:p>
    <w:p w14:paraId="52AC4670"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Płatności w sytuacji powierzenia przez Wykonawcę części zamówienia do realizacji Podwykonawcy:</w:t>
      </w:r>
    </w:p>
    <w:p w14:paraId="36172B34"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w:t>
      </w:r>
      <w:r w:rsidRPr="00742A14">
        <w:rPr>
          <w:sz w:val="20"/>
          <w:szCs w:val="20"/>
        </w:rPr>
        <w:lastRenderedPageBreak/>
        <w:t xml:space="preserve">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1E12EAD"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6C872F3"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72EE8E6B"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44DA9D46"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14:paraId="11D070C2" w14:textId="77777777" w:rsidR="00742A14" w:rsidRPr="00742A14" w:rsidRDefault="00742A14" w:rsidP="00E1595B">
      <w:pPr>
        <w:numPr>
          <w:ilvl w:val="0"/>
          <w:numId w:val="64"/>
        </w:numPr>
        <w:tabs>
          <w:tab w:val="left" w:pos="426"/>
        </w:tabs>
        <w:autoSpaceDE w:val="0"/>
        <w:autoSpaceDN w:val="0"/>
        <w:adjustRightInd w:val="0"/>
        <w:spacing w:line="240" w:lineRule="auto"/>
        <w:ind w:hanging="2345"/>
        <w:jc w:val="both"/>
        <w:rPr>
          <w:sz w:val="20"/>
          <w:szCs w:val="20"/>
        </w:rPr>
      </w:pPr>
      <w:r w:rsidRPr="00742A14">
        <w:rPr>
          <w:sz w:val="20"/>
          <w:szCs w:val="20"/>
        </w:rPr>
        <w:t>Wysokość kar umownych, z tytułu:</w:t>
      </w:r>
    </w:p>
    <w:p w14:paraId="04826C4A"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braku zapłaty wynagrodzenia należnego Podwykonawcom lub dalszym Podwykonawcom wynosi każdorazowo 5 % wartości umowy, </w:t>
      </w:r>
    </w:p>
    <w:p w14:paraId="1A811400"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nieterminowej zapłaty wynagrodzenia należnego Podwykonawcom lub dalszym Podwykonawcom wynosi 0,1 %  wartości każdorazowej nieterminowej zapłaty za każdy jej dzień, </w:t>
      </w:r>
    </w:p>
    <w:p w14:paraId="64E8F18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5787BF35"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poświadczonej za zgodność z oryginałem kopii umowy o podwykonawstwo lub jej zmiany, wynosi 0,1 % wartości umowy za każdy dzień zwłoki, </w:t>
      </w:r>
    </w:p>
    <w:p w14:paraId="0DBF404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wykonywania prac przez podwykonawcę bez zawartej umowy o podwykonawstwo wynosi 0,2 % wartości umowy za każdy dzień, licząc od dnia powzięcia przez Zamawiającego informacji o wykonywaniu prac przez podwykonawcę;</w:t>
      </w:r>
    </w:p>
    <w:p w14:paraId="7D12A0F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4EB5F92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6240358"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1EA106F6"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94C37E"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742A14">
        <w:rPr>
          <w:sz w:val="20"/>
          <w:szCs w:val="20"/>
        </w:rPr>
        <w:t>Pzp</w:t>
      </w:r>
      <w:proofErr w:type="spellEnd"/>
      <w:r w:rsidRPr="00742A14">
        <w:rPr>
          <w:sz w:val="20"/>
          <w:szCs w:val="20"/>
        </w:rPr>
        <w:t xml:space="preserve">. („lub podmiotowe środki dowodowe dotyczące tego podwykonawcy w zakresie podstaw wykluczenia, o których mowa w art.108 i 109 ustawy </w:t>
      </w:r>
      <w:proofErr w:type="spellStart"/>
      <w:r w:rsidRPr="00742A14">
        <w:rPr>
          <w:sz w:val="20"/>
          <w:szCs w:val="20"/>
        </w:rPr>
        <w:t>Pzp</w:t>
      </w:r>
      <w:proofErr w:type="spellEnd"/>
      <w:r w:rsidRPr="00742A14">
        <w:rPr>
          <w:sz w:val="20"/>
          <w:szCs w:val="20"/>
        </w:rPr>
        <w:t>” - jeżeli podmiotowe środki lub art. 109  były w tym zakresie wymagane w postępowaniu).</w:t>
      </w:r>
    </w:p>
    <w:p w14:paraId="401C6E1F"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DB981B1"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lastRenderedPageBreak/>
        <w:t>Powierzenie wykonania części zamówienia Podwykonawcom nie zwalnia Wykonawcy z odpowiedzialności za należyte wykonanie tego zamówienia.</w:t>
      </w:r>
    </w:p>
    <w:p w14:paraId="70B12263"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 xml:space="preserve">Zgodnie z art. 120 ustawy </w:t>
      </w:r>
      <w:proofErr w:type="spellStart"/>
      <w:r w:rsidRPr="00742A14">
        <w:rPr>
          <w:sz w:val="20"/>
          <w:szCs w:val="20"/>
        </w:rPr>
        <w:t>Pzp</w:t>
      </w:r>
      <w:proofErr w:type="spellEnd"/>
      <w:r w:rsidRPr="00742A14">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812DEB"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Regulacje wobec Podwykonawców stosuje się wobec dalszych Podwykonawców.</w:t>
      </w:r>
    </w:p>
    <w:p w14:paraId="1A6ED5AF" w14:textId="77777777" w:rsidR="0017608D" w:rsidRPr="00742A14" w:rsidRDefault="0017608D" w:rsidP="00390F5C">
      <w:pPr>
        <w:spacing w:line="240" w:lineRule="auto"/>
        <w:rPr>
          <w:b/>
          <w:sz w:val="20"/>
        </w:rPr>
      </w:pPr>
    </w:p>
    <w:p w14:paraId="7F683988" w14:textId="1FAE8AFE" w:rsidR="00E81E67" w:rsidRPr="000D1573" w:rsidRDefault="0017608D" w:rsidP="00742A14">
      <w:pPr>
        <w:spacing w:line="240" w:lineRule="auto"/>
        <w:jc w:val="center"/>
        <w:rPr>
          <w:b/>
          <w:sz w:val="20"/>
        </w:rPr>
      </w:pPr>
      <w:r w:rsidRPr="003F6154">
        <w:rPr>
          <w:b/>
          <w:sz w:val="20"/>
        </w:rPr>
        <w:t>§ 18.</w:t>
      </w:r>
    </w:p>
    <w:p w14:paraId="5C74090C"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powstania sporu na tle wykonania niniejszej umowy o wykonanie robót w sprawie zamówienia publicznego Wykonawca jest zobowiązany przede wszystkim do wyczerpania drogi postępowania reklamacyjnego.</w:t>
      </w:r>
    </w:p>
    <w:p w14:paraId="6A8BE7E6"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Reklamację wykonuje się poprzez skierowanie konkretnego roszczenia do Zamawiającego na piśmie.</w:t>
      </w:r>
    </w:p>
    <w:p w14:paraId="144C5AE4"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Zamawiający ma obowiązek pisemnego ustosunkowania się do zgłoszonego przez Wykonawcę roszczenia w terminie 30 dni od daty zgłoszenia roszczenia.</w:t>
      </w:r>
    </w:p>
    <w:p w14:paraId="5047ABBA"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odmowy przez Zamawiającego uznania roszczenia Wykonawcy, względnie nie udzielenia odpowiedzi na roszczenia w terminie, o którym mowa w ust. 3, Wykonawca uprawniony jest do wystąpienia na drogę sądową.</w:t>
      </w:r>
    </w:p>
    <w:p w14:paraId="4A65FEA3" w14:textId="77777777" w:rsidR="0017608D" w:rsidRPr="001C1F35" w:rsidRDefault="0017608D" w:rsidP="00742A14">
      <w:pPr>
        <w:spacing w:line="240" w:lineRule="auto"/>
        <w:jc w:val="center"/>
        <w:rPr>
          <w:b/>
          <w:bCs/>
          <w:sz w:val="20"/>
        </w:rPr>
      </w:pPr>
    </w:p>
    <w:p w14:paraId="19C3378C" w14:textId="0616F87C" w:rsidR="0017608D" w:rsidRPr="001C1F35" w:rsidRDefault="0017608D" w:rsidP="00742A14">
      <w:pPr>
        <w:spacing w:line="240" w:lineRule="auto"/>
        <w:jc w:val="center"/>
        <w:rPr>
          <w:b/>
          <w:sz w:val="20"/>
        </w:rPr>
      </w:pPr>
      <w:r w:rsidRPr="001C1F35">
        <w:rPr>
          <w:b/>
          <w:bCs/>
          <w:sz w:val="20"/>
        </w:rPr>
        <w:t xml:space="preserve">§ </w:t>
      </w:r>
      <w:r w:rsidRPr="001C1F35">
        <w:rPr>
          <w:b/>
          <w:sz w:val="20"/>
        </w:rPr>
        <w:t>19.</w:t>
      </w:r>
    </w:p>
    <w:p w14:paraId="5D5AAF02" w14:textId="77777777" w:rsidR="00742A14" w:rsidRDefault="0017608D" w:rsidP="00E1595B">
      <w:pPr>
        <w:pStyle w:val="Akapitzlist"/>
        <w:numPr>
          <w:ilvl w:val="0"/>
          <w:numId w:val="96"/>
        </w:numPr>
        <w:spacing w:line="240" w:lineRule="auto"/>
        <w:ind w:left="170"/>
        <w:jc w:val="both"/>
        <w:rPr>
          <w:sz w:val="20"/>
        </w:rPr>
      </w:pPr>
      <w:r w:rsidRPr="00742A14">
        <w:rPr>
          <w:sz w:val="20"/>
        </w:rPr>
        <w:t>Odpowiedzialność Wykonawcy z tytułu rękojmi za wady przedmiotu umowy wynikająca z Kodeksu  Cywilnego zostaje rozszerzona poprzez udzielenie gwarancji.</w:t>
      </w:r>
    </w:p>
    <w:p w14:paraId="4FA05338" w14:textId="77777777" w:rsidR="00742A14" w:rsidRDefault="0017608D" w:rsidP="00E1595B">
      <w:pPr>
        <w:pStyle w:val="Akapitzlist"/>
        <w:numPr>
          <w:ilvl w:val="0"/>
          <w:numId w:val="96"/>
        </w:numPr>
        <w:spacing w:line="240" w:lineRule="auto"/>
        <w:ind w:left="170"/>
        <w:jc w:val="both"/>
        <w:rPr>
          <w:sz w:val="20"/>
        </w:rPr>
      </w:pPr>
      <w:r w:rsidRPr="00742A14">
        <w:rPr>
          <w:sz w:val="20"/>
        </w:rPr>
        <w:t>Okres rękojmi równy jest okresowi gwarancji.</w:t>
      </w:r>
    </w:p>
    <w:p w14:paraId="25822B11" w14:textId="5DD2EB18" w:rsidR="00742A14" w:rsidRDefault="0017608D" w:rsidP="00E1595B">
      <w:pPr>
        <w:pStyle w:val="Akapitzlist"/>
        <w:numPr>
          <w:ilvl w:val="0"/>
          <w:numId w:val="96"/>
        </w:numPr>
        <w:spacing w:line="240" w:lineRule="auto"/>
        <w:ind w:left="170"/>
        <w:jc w:val="both"/>
        <w:rPr>
          <w:sz w:val="20"/>
        </w:rPr>
      </w:pPr>
      <w:r w:rsidRPr="00742A14">
        <w:rPr>
          <w:sz w:val="20"/>
        </w:rPr>
        <w:t xml:space="preserve">Okres gwarancji na całość przedmiotu umowy wynosi </w:t>
      </w:r>
      <w:r w:rsidR="00C14138">
        <w:rPr>
          <w:sz w:val="20"/>
        </w:rPr>
        <w:t>pięć</w:t>
      </w:r>
      <w:r w:rsidRPr="00742A14">
        <w:rPr>
          <w:sz w:val="20"/>
        </w:rPr>
        <w:t xml:space="preserve"> lat, licząc od daty odbioru końcowego, bez wad i usterek.</w:t>
      </w:r>
    </w:p>
    <w:p w14:paraId="6568C1E9" w14:textId="0F5AB298" w:rsidR="0017608D" w:rsidRPr="00742A14" w:rsidRDefault="0017608D" w:rsidP="00E1595B">
      <w:pPr>
        <w:pStyle w:val="Akapitzlist"/>
        <w:numPr>
          <w:ilvl w:val="0"/>
          <w:numId w:val="96"/>
        </w:numPr>
        <w:spacing w:line="240" w:lineRule="auto"/>
        <w:ind w:left="170"/>
        <w:jc w:val="both"/>
        <w:rPr>
          <w:sz w:val="20"/>
        </w:rPr>
      </w:pPr>
      <w:r w:rsidRPr="00742A14">
        <w:rPr>
          <w:sz w:val="20"/>
        </w:rPr>
        <w:t>W okresie gwarancyjnym Wykonawca jest zobowiązany do dokonywania bezpłatnych przeglądów i nieodpłatnego usuwania zaistniałych wad.</w:t>
      </w:r>
    </w:p>
    <w:p w14:paraId="7EE3EC45" w14:textId="77777777" w:rsidR="0017608D" w:rsidRPr="001C1F35" w:rsidRDefault="0017608D" w:rsidP="00742A14">
      <w:pPr>
        <w:spacing w:line="240" w:lineRule="auto"/>
        <w:ind w:left="170"/>
        <w:rPr>
          <w:b/>
          <w:bCs/>
          <w:sz w:val="20"/>
        </w:rPr>
      </w:pPr>
    </w:p>
    <w:p w14:paraId="6358B3A3" w14:textId="6D6FA44F" w:rsidR="0017608D" w:rsidRPr="00742A14" w:rsidRDefault="0017608D" w:rsidP="00742A14">
      <w:pPr>
        <w:spacing w:line="240" w:lineRule="auto"/>
        <w:jc w:val="center"/>
        <w:rPr>
          <w:b/>
          <w:sz w:val="20"/>
        </w:rPr>
      </w:pPr>
      <w:r w:rsidRPr="001C1F35">
        <w:rPr>
          <w:b/>
          <w:bCs/>
          <w:sz w:val="20"/>
        </w:rPr>
        <w:t xml:space="preserve">§ </w:t>
      </w:r>
      <w:r w:rsidRPr="001C1F35">
        <w:rPr>
          <w:b/>
          <w:sz w:val="20"/>
        </w:rPr>
        <w:t>2</w:t>
      </w:r>
      <w:r w:rsidR="00742A14">
        <w:rPr>
          <w:b/>
          <w:sz w:val="20"/>
        </w:rPr>
        <w:t>0</w:t>
      </w:r>
      <w:r w:rsidRPr="001C1F35">
        <w:rPr>
          <w:b/>
          <w:sz w:val="20"/>
        </w:rPr>
        <w:t>.</w:t>
      </w:r>
    </w:p>
    <w:p w14:paraId="5CF05FF6" w14:textId="77777777" w:rsidR="0017608D" w:rsidRPr="001C1F35" w:rsidRDefault="0017608D" w:rsidP="00742A14">
      <w:pPr>
        <w:spacing w:line="240" w:lineRule="auto"/>
        <w:jc w:val="both"/>
        <w:rPr>
          <w:rFonts w:eastAsia="Arial Unicode MS"/>
          <w:sz w:val="20"/>
        </w:rPr>
      </w:pPr>
      <w:r w:rsidRPr="001C1F35">
        <w:rPr>
          <w:rFonts w:eastAsia="Arial Unicode MS"/>
          <w:sz w:val="20"/>
        </w:rPr>
        <w:t xml:space="preserve">W przypadku wystąpienia w okresie udzielonej gwarancji usterki, której ujawnienie powoduje uszkodzenie, zniszczenie lub utratę estetyki  innych  elementów budowlanych (tzn.  w przypadku awarii) Wykonawca niezwłocznie przystąpi do jej usunięcia. Strony jako działanie niezwłoczne rozumieją  usuniecie usterki (awarii) w ciągu 48 godzin od chwili zgłoszenia. Wykonawca zobowiązany jest po niezwłocznym usunięciu usterki (awarii) do przywrócenia  obiektu do stanu poprzedniego w ciągu 10 dni od daty zgłoszenia. </w:t>
      </w:r>
    </w:p>
    <w:p w14:paraId="78D4BB50" w14:textId="77777777" w:rsidR="0017608D" w:rsidRDefault="0017608D" w:rsidP="00390F5C">
      <w:pPr>
        <w:spacing w:line="240" w:lineRule="auto"/>
        <w:contextualSpacing/>
        <w:rPr>
          <w:b/>
          <w:bCs/>
          <w:color w:val="FF0000"/>
          <w:sz w:val="20"/>
        </w:rPr>
      </w:pPr>
    </w:p>
    <w:p w14:paraId="1422F6C2" w14:textId="56BADCD7" w:rsidR="0017608D" w:rsidRPr="00814C2F" w:rsidRDefault="0017608D" w:rsidP="00742A14">
      <w:pPr>
        <w:spacing w:line="240" w:lineRule="auto"/>
        <w:contextualSpacing/>
        <w:jc w:val="center"/>
        <w:rPr>
          <w:b/>
          <w:sz w:val="20"/>
        </w:rPr>
      </w:pPr>
      <w:r w:rsidRPr="00814C2F">
        <w:rPr>
          <w:b/>
          <w:bCs/>
          <w:sz w:val="20"/>
        </w:rPr>
        <w:t xml:space="preserve">§ </w:t>
      </w:r>
      <w:r w:rsidRPr="00814C2F">
        <w:rPr>
          <w:b/>
          <w:sz w:val="20"/>
        </w:rPr>
        <w:t>2</w:t>
      </w:r>
      <w:r w:rsidR="00742A14">
        <w:rPr>
          <w:b/>
          <w:sz w:val="20"/>
        </w:rPr>
        <w:t>1</w:t>
      </w:r>
    </w:p>
    <w:p w14:paraId="1C612C59"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Dane osobowe przekazane przez Strony od siebie wzajemnie w związku z niniejszą Umową, przetwarzane będą wyłącznie na potrzeby realizacji niniejszej umowy. </w:t>
      </w:r>
    </w:p>
    <w:p w14:paraId="56EF0AD4"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2B7F3F35"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Każda ze stron zrealizuje obowiązek informacyjny względem osób wskazanych w niniejszej umowie w imieniu administratora danych. Wzór obowiązku stanowi załącznik do niniejszej umowy. </w:t>
      </w:r>
    </w:p>
    <w:p w14:paraId="4BA8A613" w14:textId="77777777" w:rsidR="0017608D" w:rsidRPr="00742A14" w:rsidRDefault="0017608D" w:rsidP="00742A14">
      <w:pPr>
        <w:spacing w:line="240" w:lineRule="auto"/>
        <w:ind w:left="720"/>
        <w:rPr>
          <w:b/>
          <w:sz w:val="20"/>
        </w:rPr>
      </w:pPr>
    </w:p>
    <w:p w14:paraId="1FF80E3B" w14:textId="5E276857" w:rsidR="0017608D" w:rsidRPr="00742A14" w:rsidRDefault="0017608D" w:rsidP="00742A14">
      <w:pPr>
        <w:spacing w:line="240" w:lineRule="auto"/>
        <w:jc w:val="center"/>
        <w:rPr>
          <w:b/>
          <w:sz w:val="20"/>
        </w:rPr>
      </w:pPr>
      <w:r w:rsidRPr="00742A14">
        <w:rPr>
          <w:b/>
          <w:sz w:val="20"/>
        </w:rPr>
        <w:t>§ 2</w:t>
      </w:r>
      <w:r w:rsidR="00742A14" w:rsidRPr="00742A14">
        <w:rPr>
          <w:b/>
          <w:sz w:val="20"/>
        </w:rPr>
        <w:t>2</w:t>
      </w:r>
      <w:r w:rsidRPr="00742A14">
        <w:rPr>
          <w:b/>
          <w:sz w:val="20"/>
        </w:rPr>
        <w:t>.</w:t>
      </w:r>
    </w:p>
    <w:p w14:paraId="0A46B36C" w14:textId="77777777" w:rsidR="0017608D" w:rsidRPr="00742A14" w:rsidRDefault="0017608D" w:rsidP="00742A14">
      <w:pPr>
        <w:pStyle w:val="Bezodstpw"/>
        <w:rPr>
          <w:rFonts w:ascii="Arial" w:hAnsi="Arial" w:cs="Arial"/>
          <w:b/>
          <w:sz w:val="20"/>
        </w:rPr>
      </w:pPr>
      <w:r w:rsidRPr="00742A14">
        <w:rPr>
          <w:rFonts w:ascii="Arial" w:hAnsi="Arial" w:cs="Arial"/>
          <w:sz w:val="20"/>
        </w:rPr>
        <w:t>W sprawach nieuregulowanych postanowieniami niniejszej umowy będą miały zastosowanie odpowiednie przepisy Kodeksu Cywilnego, Prawa Budowlanego i Ustawy Prawo zamówień publicznych.</w:t>
      </w:r>
    </w:p>
    <w:p w14:paraId="0CDC13D0" w14:textId="77777777" w:rsidR="0017608D" w:rsidRPr="00814C2F" w:rsidRDefault="0017608D" w:rsidP="00390F5C">
      <w:pPr>
        <w:spacing w:line="240" w:lineRule="auto"/>
        <w:rPr>
          <w:sz w:val="20"/>
        </w:rPr>
      </w:pPr>
    </w:p>
    <w:p w14:paraId="71F0CA3B" w14:textId="6AE12433" w:rsidR="0017608D" w:rsidRPr="00814C2F" w:rsidRDefault="0017608D" w:rsidP="00742A14">
      <w:pPr>
        <w:spacing w:line="240" w:lineRule="auto"/>
        <w:jc w:val="center"/>
        <w:rPr>
          <w:b/>
          <w:sz w:val="20"/>
        </w:rPr>
      </w:pPr>
      <w:r w:rsidRPr="00814C2F">
        <w:rPr>
          <w:b/>
          <w:sz w:val="20"/>
        </w:rPr>
        <w:t>§ 2</w:t>
      </w:r>
      <w:r w:rsidR="00742A14">
        <w:rPr>
          <w:b/>
          <w:sz w:val="20"/>
        </w:rPr>
        <w:t>3</w:t>
      </w:r>
      <w:r w:rsidRPr="00814C2F">
        <w:rPr>
          <w:b/>
          <w:sz w:val="20"/>
        </w:rPr>
        <w:t>.</w:t>
      </w:r>
    </w:p>
    <w:p w14:paraId="3D8B3810" w14:textId="77777777" w:rsidR="0017608D" w:rsidRDefault="0017608D" w:rsidP="00742A14">
      <w:pPr>
        <w:spacing w:line="240" w:lineRule="auto"/>
        <w:jc w:val="both"/>
        <w:rPr>
          <w:b/>
          <w:sz w:val="20"/>
        </w:rPr>
      </w:pPr>
      <w:r w:rsidRPr="00814C2F">
        <w:rPr>
          <w:sz w:val="20"/>
        </w:rPr>
        <w:t>Jakiekolwiek zmiany umowy wymagają formy pisemnej pod rygorem nieważności . Strony nie dopuszczają formy dokumentowej dla składania jakichkolwiek oświadczeń woli czy wiedzy w zakresie łączącego je stosunku prawnego czyniąc formę pisemną pod rygorem nieważności jako formę wyłączną</w:t>
      </w:r>
      <w:r w:rsidRPr="00814C2F">
        <w:rPr>
          <w:b/>
          <w:sz w:val="20"/>
        </w:rPr>
        <w:t xml:space="preserve"> .</w:t>
      </w:r>
    </w:p>
    <w:p w14:paraId="11AF32E3" w14:textId="77777777" w:rsidR="0054433A" w:rsidRPr="00814C2F" w:rsidRDefault="0054433A" w:rsidP="00742A14">
      <w:pPr>
        <w:spacing w:line="240" w:lineRule="auto"/>
        <w:jc w:val="both"/>
        <w:rPr>
          <w:b/>
          <w:sz w:val="20"/>
        </w:rPr>
      </w:pPr>
    </w:p>
    <w:p w14:paraId="20F296C1" w14:textId="77777777" w:rsidR="0017608D" w:rsidRPr="00814C2F" w:rsidRDefault="0017608D" w:rsidP="00742A14">
      <w:pPr>
        <w:spacing w:line="240" w:lineRule="auto"/>
        <w:jc w:val="center"/>
        <w:rPr>
          <w:b/>
          <w:sz w:val="20"/>
        </w:rPr>
      </w:pPr>
    </w:p>
    <w:p w14:paraId="158E34E5" w14:textId="7F73BA06" w:rsidR="0017608D" w:rsidRPr="00814C2F" w:rsidRDefault="0017608D" w:rsidP="00742A14">
      <w:pPr>
        <w:spacing w:line="240" w:lineRule="auto"/>
        <w:jc w:val="center"/>
        <w:rPr>
          <w:b/>
          <w:sz w:val="20"/>
        </w:rPr>
      </w:pPr>
      <w:r w:rsidRPr="00814C2F">
        <w:rPr>
          <w:b/>
          <w:sz w:val="20"/>
        </w:rPr>
        <w:lastRenderedPageBreak/>
        <w:t>§ 2</w:t>
      </w:r>
      <w:r w:rsidR="00742A14">
        <w:rPr>
          <w:b/>
          <w:sz w:val="20"/>
        </w:rPr>
        <w:t>4</w:t>
      </w:r>
      <w:r w:rsidRPr="00814C2F">
        <w:rPr>
          <w:b/>
          <w:sz w:val="20"/>
        </w:rPr>
        <w:t xml:space="preserve">. </w:t>
      </w:r>
    </w:p>
    <w:p w14:paraId="0B8FF34F" w14:textId="77777777" w:rsidR="0017608D" w:rsidRPr="00814C2F" w:rsidRDefault="0017608D" w:rsidP="00742A14">
      <w:pPr>
        <w:spacing w:line="240" w:lineRule="auto"/>
        <w:jc w:val="both"/>
        <w:rPr>
          <w:sz w:val="20"/>
        </w:rPr>
      </w:pPr>
      <w:r w:rsidRPr="00814C2F">
        <w:rPr>
          <w:sz w:val="20"/>
        </w:rPr>
        <w:t>Ewentualne kwestie sporne wynikłe w trakcie realizacji niniejszej umowy strony rozstrzygać będą polubownie. W przypadku nie dojścia do porozumienia spory rozstrzygane będą przez sąd powszechny właściwy ze względu na siedzibę Zamawiającego.</w:t>
      </w:r>
    </w:p>
    <w:p w14:paraId="2C75E76E" w14:textId="77777777" w:rsidR="0017608D" w:rsidRPr="00814C2F" w:rsidRDefault="0017608D" w:rsidP="00742A14">
      <w:pPr>
        <w:spacing w:line="240" w:lineRule="auto"/>
        <w:jc w:val="center"/>
        <w:rPr>
          <w:b/>
          <w:bCs/>
          <w:sz w:val="20"/>
        </w:rPr>
      </w:pPr>
    </w:p>
    <w:p w14:paraId="423C369C" w14:textId="461F4912" w:rsidR="0017608D" w:rsidRPr="00814C2F" w:rsidRDefault="0017608D" w:rsidP="00742A14">
      <w:pPr>
        <w:spacing w:line="240" w:lineRule="auto"/>
        <w:jc w:val="center"/>
        <w:rPr>
          <w:b/>
          <w:sz w:val="20"/>
        </w:rPr>
      </w:pPr>
      <w:r w:rsidRPr="00814C2F">
        <w:rPr>
          <w:b/>
          <w:bCs/>
          <w:sz w:val="20"/>
        </w:rPr>
        <w:t xml:space="preserve">§ </w:t>
      </w:r>
      <w:r w:rsidRPr="00814C2F">
        <w:rPr>
          <w:b/>
          <w:sz w:val="20"/>
        </w:rPr>
        <w:t>2</w:t>
      </w:r>
      <w:r w:rsidR="00742A14">
        <w:rPr>
          <w:b/>
          <w:sz w:val="20"/>
        </w:rPr>
        <w:t>5</w:t>
      </w:r>
      <w:r w:rsidRPr="00814C2F">
        <w:rPr>
          <w:b/>
          <w:sz w:val="20"/>
        </w:rPr>
        <w:t>.</w:t>
      </w:r>
    </w:p>
    <w:p w14:paraId="1B07DBBC" w14:textId="77777777" w:rsidR="0017608D" w:rsidRPr="00814C2F" w:rsidRDefault="0017608D" w:rsidP="00742A14">
      <w:pPr>
        <w:spacing w:line="240" w:lineRule="auto"/>
        <w:jc w:val="both"/>
        <w:rPr>
          <w:sz w:val="20"/>
        </w:rPr>
      </w:pPr>
      <w:r w:rsidRPr="00814C2F">
        <w:rPr>
          <w:sz w:val="20"/>
        </w:rPr>
        <w:t>Umowa została sporządzona w trzech jednobrzmiących egzemplarzach, w tym dwa dla Zamawiającego, jeden dla Wykonawcy.</w:t>
      </w:r>
    </w:p>
    <w:p w14:paraId="178585B4" w14:textId="77777777" w:rsidR="0017608D" w:rsidRPr="00814C2F" w:rsidRDefault="0017608D" w:rsidP="00742A14">
      <w:pPr>
        <w:spacing w:line="240" w:lineRule="auto"/>
        <w:rPr>
          <w:b/>
          <w:sz w:val="20"/>
        </w:rPr>
      </w:pPr>
      <w:r w:rsidRPr="00814C2F">
        <w:rPr>
          <w:b/>
          <w:sz w:val="20"/>
        </w:rPr>
        <w:t xml:space="preserve"> </w:t>
      </w:r>
    </w:p>
    <w:p w14:paraId="78670C06" w14:textId="77777777" w:rsidR="0017608D" w:rsidRPr="00814C2F" w:rsidRDefault="0017608D" w:rsidP="00742A14">
      <w:pPr>
        <w:spacing w:line="240" w:lineRule="auto"/>
        <w:jc w:val="both"/>
        <w:rPr>
          <w:i/>
        </w:rPr>
      </w:pPr>
      <w:r w:rsidRPr="00814C2F">
        <w:rPr>
          <w:b/>
          <w:sz w:val="20"/>
        </w:rPr>
        <w:t xml:space="preserve">    ZAMAWIAJĄCY</w:t>
      </w:r>
      <w:r w:rsidRPr="00814C2F">
        <w:rPr>
          <w:b/>
          <w:sz w:val="20"/>
        </w:rPr>
        <w:tab/>
      </w:r>
      <w:r w:rsidRPr="00814C2F">
        <w:rPr>
          <w:b/>
          <w:sz w:val="20"/>
        </w:rPr>
        <w:tab/>
      </w:r>
      <w:r w:rsidRPr="00814C2F">
        <w:rPr>
          <w:b/>
          <w:sz w:val="20"/>
        </w:rPr>
        <w:tab/>
      </w:r>
      <w:r w:rsidRPr="00814C2F">
        <w:rPr>
          <w:b/>
          <w:sz w:val="20"/>
        </w:rPr>
        <w:tab/>
      </w:r>
      <w:r w:rsidRPr="00814C2F">
        <w:rPr>
          <w:b/>
          <w:sz w:val="20"/>
        </w:rPr>
        <w:tab/>
      </w:r>
      <w:r w:rsidRPr="00814C2F">
        <w:rPr>
          <w:b/>
        </w:rPr>
        <w:tab/>
      </w:r>
      <w:r w:rsidRPr="00814C2F">
        <w:rPr>
          <w:b/>
          <w:sz w:val="20"/>
        </w:rPr>
        <w:t>WYKONAWCA</w:t>
      </w:r>
    </w:p>
    <w:p w14:paraId="244546E1" w14:textId="77777777" w:rsidR="0017608D" w:rsidRPr="00814C2F" w:rsidRDefault="0017608D" w:rsidP="00742A14">
      <w:pPr>
        <w:spacing w:line="240" w:lineRule="auto"/>
        <w:jc w:val="both"/>
        <w:rPr>
          <w:i/>
        </w:rPr>
      </w:pPr>
    </w:p>
    <w:p w14:paraId="10BCF398" w14:textId="77777777" w:rsidR="0017608D" w:rsidRPr="00E86CBB" w:rsidRDefault="0017608D" w:rsidP="00742A14">
      <w:pPr>
        <w:spacing w:line="240" w:lineRule="auto"/>
        <w:jc w:val="both"/>
        <w:rPr>
          <w:i/>
          <w:color w:val="FF0000"/>
        </w:rPr>
      </w:pPr>
    </w:p>
    <w:p w14:paraId="3BD9B721" w14:textId="77777777" w:rsidR="0017608D" w:rsidRPr="00E86CBB" w:rsidRDefault="0017608D" w:rsidP="00742A14">
      <w:pPr>
        <w:spacing w:line="240" w:lineRule="auto"/>
        <w:jc w:val="both"/>
        <w:rPr>
          <w:i/>
          <w:color w:val="FF0000"/>
        </w:rPr>
      </w:pPr>
    </w:p>
    <w:p w14:paraId="2A534D93" w14:textId="77777777" w:rsidR="0017608D" w:rsidRPr="00E86CBB" w:rsidRDefault="0017608D" w:rsidP="00742A14">
      <w:pPr>
        <w:spacing w:line="240" w:lineRule="auto"/>
        <w:jc w:val="both"/>
        <w:rPr>
          <w:i/>
          <w:color w:val="FF0000"/>
        </w:rPr>
      </w:pPr>
    </w:p>
    <w:p w14:paraId="58D3B90C" w14:textId="77777777" w:rsidR="0017608D" w:rsidRDefault="0017608D" w:rsidP="00742A14">
      <w:pPr>
        <w:spacing w:line="240" w:lineRule="auto"/>
        <w:jc w:val="both"/>
        <w:rPr>
          <w:i/>
          <w:color w:val="FF0000"/>
        </w:rPr>
      </w:pPr>
    </w:p>
    <w:p w14:paraId="4D6EE77C" w14:textId="77777777" w:rsidR="0017608D" w:rsidRDefault="0017608D" w:rsidP="00742A14">
      <w:pPr>
        <w:spacing w:line="240" w:lineRule="auto"/>
        <w:jc w:val="both"/>
        <w:rPr>
          <w:i/>
          <w:color w:val="FF0000"/>
        </w:rPr>
      </w:pPr>
    </w:p>
    <w:p w14:paraId="32B36FFE" w14:textId="77777777" w:rsidR="0017608D" w:rsidRDefault="0017608D" w:rsidP="00742A14">
      <w:pPr>
        <w:spacing w:line="240" w:lineRule="auto"/>
        <w:jc w:val="both"/>
        <w:rPr>
          <w:i/>
          <w:color w:val="FF0000"/>
        </w:rPr>
      </w:pPr>
    </w:p>
    <w:p w14:paraId="28DC24FD" w14:textId="77777777" w:rsidR="0017608D" w:rsidRDefault="0017608D" w:rsidP="00742A14">
      <w:pPr>
        <w:spacing w:line="240" w:lineRule="auto"/>
        <w:jc w:val="both"/>
        <w:rPr>
          <w:i/>
          <w:color w:val="FF0000"/>
        </w:rPr>
      </w:pPr>
    </w:p>
    <w:p w14:paraId="2083BCDA" w14:textId="01A9E524" w:rsidR="0017608D" w:rsidRDefault="0017608D" w:rsidP="00742A14">
      <w:pPr>
        <w:spacing w:line="240" w:lineRule="auto"/>
        <w:jc w:val="both"/>
        <w:rPr>
          <w:i/>
          <w:color w:val="FF0000"/>
        </w:rPr>
      </w:pPr>
    </w:p>
    <w:p w14:paraId="6DC83DCA" w14:textId="35F75290" w:rsidR="00742A14" w:rsidRDefault="00742A14" w:rsidP="00742A14">
      <w:pPr>
        <w:spacing w:line="240" w:lineRule="auto"/>
        <w:jc w:val="both"/>
        <w:rPr>
          <w:i/>
          <w:color w:val="FF0000"/>
        </w:rPr>
      </w:pPr>
    </w:p>
    <w:p w14:paraId="6C273E25" w14:textId="3887F77F" w:rsidR="00742A14" w:rsidRDefault="00742A14" w:rsidP="00742A14">
      <w:pPr>
        <w:spacing w:line="240" w:lineRule="auto"/>
        <w:jc w:val="both"/>
        <w:rPr>
          <w:i/>
          <w:color w:val="FF0000"/>
        </w:rPr>
      </w:pPr>
    </w:p>
    <w:p w14:paraId="532E85E6" w14:textId="3AD39C53" w:rsidR="00742A14" w:rsidRDefault="00742A14" w:rsidP="00742A14">
      <w:pPr>
        <w:spacing w:line="240" w:lineRule="auto"/>
        <w:jc w:val="both"/>
        <w:rPr>
          <w:i/>
          <w:color w:val="FF0000"/>
        </w:rPr>
      </w:pPr>
    </w:p>
    <w:p w14:paraId="6320F8D6" w14:textId="02F71E09" w:rsidR="00742A14" w:rsidRDefault="00742A14" w:rsidP="00742A14">
      <w:pPr>
        <w:spacing w:line="240" w:lineRule="auto"/>
        <w:jc w:val="both"/>
        <w:rPr>
          <w:i/>
          <w:color w:val="FF0000"/>
        </w:rPr>
      </w:pPr>
    </w:p>
    <w:p w14:paraId="5D47EF26" w14:textId="2BAE6145" w:rsidR="00742A14" w:rsidRDefault="00742A14" w:rsidP="00742A14">
      <w:pPr>
        <w:spacing w:line="240" w:lineRule="auto"/>
        <w:jc w:val="both"/>
        <w:rPr>
          <w:i/>
          <w:color w:val="FF0000"/>
        </w:rPr>
      </w:pPr>
    </w:p>
    <w:p w14:paraId="5BD66417" w14:textId="4ACA9FE5" w:rsidR="00742A14" w:rsidRDefault="00742A14" w:rsidP="00742A14">
      <w:pPr>
        <w:spacing w:line="240" w:lineRule="auto"/>
        <w:jc w:val="both"/>
        <w:rPr>
          <w:i/>
          <w:color w:val="FF0000"/>
        </w:rPr>
      </w:pPr>
    </w:p>
    <w:p w14:paraId="5A64F05A" w14:textId="6D659691" w:rsidR="00742A14" w:rsidRDefault="00742A14" w:rsidP="00742A14">
      <w:pPr>
        <w:spacing w:line="240" w:lineRule="auto"/>
        <w:jc w:val="both"/>
        <w:rPr>
          <w:i/>
          <w:color w:val="FF0000"/>
        </w:rPr>
      </w:pPr>
    </w:p>
    <w:p w14:paraId="6D4E2BC3" w14:textId="6AF1D80A" w:rsidR="00742A14" w:rsidRDefault="00742A14" w:rsidP="00742A14">
      <w:pPr>
        <w:spacing w:line="240" w:lineRule="auto"/>
        <w:jc w:val="both"/>
        <w:rPr>
          <w:i/>
          <w:color w:val="FF0000"/>
        </w:rPr>
      </w:pPr>
    </w:p>
    <w:p w14:paraId="5AF9EFBE" w14:textId="4582D94E" w:rsidR="00742A14" w:rsidRDefault="00742A14" w:rsidP="00742A14">
      <w:pPr>
        <w:spacing w:line="240" w:lineRule="auto"/>
        <w:jc w:val="both"/>
        <w:rPr>
          <w:i/>
          <w:color w:val="FF0000"/>
        </w:rPr>
      </w:pPr>
    </w:p>
    <w:p w14:paraId="47D751B0" w14:textId="2A65AA4D" w:rsidR="00390F5C" w:rsidRDefault="00390F5C" w:rsidP="00742A14">
      <w:pPr>
        <w:spacing w:line="240" w:lineRule="auto"/>
        <w:jc w:val="both"/>
        <w:rPr>
          <w:i/>
          <w:color w:val="FF0000"/>
        </w:rPr>
      </w:pPr>
    </w:p>
    <w:p w14:paraId="19430BE4" w14:textId="3C2BDAFB" w:rsidR="00390F5C" w:rsidRDefault="00390F5C" w:rsidP="00742A14">
      <w:pPr>
        <w:spacing w:line="240" w:lineRule="auto"/>
        <w:jc w:val="both"/>
        <w:rPr>
          <w:i/>
          <w:color w:val="FF0000"/>
        </w:rPr>
      </w:pPr>
    </w:p>
    <w:p w14:paraId="797CAF04" w14:textId="3F531281" w:rsidR="00390F5C" w:rsidRDefault="00390F5C" w:rsidP="00742A14">
      <w:pPr>
        <w:spacing w:line="240" w:lineRule="auto"/>
        <w:jc w:val="both"/>
        <w:rPr>
          <w:i/>
          <w:color w:val="FF0000"/>
        </w:rPr>
      </w:pPr>
    </w:p>
    <w:p w14:paraId="70F9C7FC" w14:textId="397A08AE" w:rsidR="00390F5C" w:rsidRDefault="00390F5C" w:rsidP="00742A14">
      <w:pPr>
        <w:spacing w:line="240" w:lineRule="auto"/>
        <w:jc w:val="both"/>
        <w:rPr>
          <w:i/>
          <w:color w:val="FF0000"/>
        </w:rPr>
      </w:pPr>
    </w:p>
    <w:p w14:paraId="19ABD80D" w14:textId="708C2038" w:rsidR="00390F5C" w:rsidRDefault="00390F5C" w:rsidP="00742A14">
      <w:pPr>
        <w:spacing w:line="240" w:lineRule="auto"/>
        <w:jc w:val="both"/>
        <w:rPr>
          <w:i/>
          <w:color w:val="FF0000"/>
        </w:rPr>
      </w:pPr>
    </w:p>
    <w:p w14:paraId="4ABCF8B5" w14:textId="4E9E150A" w:rsidR="00390F5C" w:rsidRDefault="00390F5C" w:rsidP="00742A14">
      <w:pPr>
        <w:spacing w:line="240" w:lineRule="auto"/>
        <w:jc w:val="both"/>
        <w:rPr>
          <w:i/>
          <w:color w:val="FF0000"/>
        </w:rPr>
      </w:pPr>
    </w:p>
    <w:p w14:paraId="2199FFF2" w14:textId="2BFC9C31" w:rsidR="00390F5C" w:rsidRDefault="00390F5C" w:rsidP="00742A14">
      <w:pPr>
        <w:spacing w:line="240" w:lineRule="auto"/>
        <w:jc w:val="both"/>
        <w:rPr>
          <w:i/>
          <w:color w:val="FF0000"/>
        </w:rPr>
      </w:pPr>
    </w:p>
    <w:p w14:paraId="1500BCE6" w14:textId="585B86C4" w:rsidR="00390F5C" w:rsidRDefault="00390F5C" w:rsidP="00742A14">
      <w:pPr>
        <w:spacing w:line="240" w:lineRule="auto"/>
        <w:jc w:val="both"/>
        <w:rPr>
          <w:i/>
          <w:color w:val="FF0000"/>
        </w:rPr>
      </w:pPr>
    </w:p>
    <w:p w14:paraId="4A4DE46B" w14:textId="2940C732" w:rsidR="00390F5C" w:rsidRDefault="00390F5C" w:rsidP="00742A14">
      <w:pPr>
        <w:spacing w:line="240" w:lineRule="auto"/>
        <w:jc w:val="both"/>
        <w:rPr>
          <w:i/>
          <w:color w:val="FF0000"/>
        </w:rPr>
      </w:pPr>
    </w:p>
    <w:p w14:paraId="35269957" w14:textId="77777777" w:rsidR="00390F5C" w:rsidRDefault="00390F5C" w:rsidP="00742A14">
      <w:pPr>
        <w:spacing w:line="240" w:lineRule="auto"/>
        <w:jc w:val="both"/>
        <w:rPr>
          <w:i/>
          <w:color w:val="FF0000"/>
        </w:rPr>
      </w:pPr>
    </w:p>
    <w:p w14:paraId="61095593" w14:textId="3E24D6C6" w:rsidR="00742A14" w:rsidRDefault="00742A14" w:rsidP="00742A14">
      <w:pPr>
        <w:spacing w:line="240" w:lineRule="auto"/>
        <w:jc w:val="both"/>
        <w:rPr>
          <w:i/>
          <w:color w:val="FF0000"/>
        </w:rPr>
      </w:pPr>
    </w:p>
    <w:p w14:paraId="265032C3" w14:textId="6DB82B98" w:rsidR="00742A14" w:rsidRDefault="00742A14" w:rsidP="00742A14">
      <w:pPr>
        <w:spacing w:line="240" w:lineRule="auto"/>
        <w:jc w:val="both"/>
        <w:rPr>
          <w:i/>
          <w:color w:val="FF0000"/>
        </w:rPr>
      </w:pPr>
    </w:p>
    <w:p w14:paraId="383F08E7" w14:textId="65455EB5" w:rsidR="00742A14" w:rsidRDefault="00742A14" w:rsidP="00742A14">
      <w:pPr>
        <w:spacing w:line="240" w:lineRule="auto"/>
        <w:jc w:val="both"/>
        <w:rPr>
          <w:i/>
          <w:color w:val="FF0000"/>
        </w:rPr>
      </w:pPr>
    </w:p>
    <w:p w14:paraId="6AF081A3" w14:textId="77777777" w:rsidR="00742A14" w:rsidRDefault="00742A14" w:rsidP="00742A14">
      <w:pPr>
        <w:spacing w:line="240" w:lineRule="auto"/>
        <w:jc w:val="both"/>
        <w:rPr>
          <w:i/>
          <w:color w:val="FF0000"/>
        </w:rPr>
      </w:pPr>
    </w:p>
    <w:p w14:paraId="05BE73F6" w14:textId="77777777" w:rsidR="0054433A" w:rsidRDefault="0054433A" w:rsidP="00742A14">
      <w:pPr>
        <w:spacing w:line="240" w:lineRule="auto"/>
        <w:jc w:val="both"/>
        <w:rPr>
          <w:i/>
          <w:color w:val="FF0000"/>
        </w:rPr>
      </w:pPr>
    </w:p>
    <w:p w14:paraId="43ACF7BE" w14:textId="77777777" w:rsidR="0054433A" w:rsidRDefault="0054433A" w:rsidP="00742A14">
      <w:pPr>
        <w:spacing w:line="240" w:lineRule="auto"/>
        <w:jc w:val="both"/>
        <w:rPr>
          <w:i/>
          <w:color w:val="FF0000"/>
        </w:rPr>
      </w:pPr>
    </w:p>
    <w:p w14:paraId="38CDB13C" w14:textId="77777777" w:rsidR="0054433A" w:rsidRDefault="0054433A" w:rsidP="00742A14">
      <w:pPr>
        <w:spacing w:line="240" w:lineRule="auto"/>
        <w:jc w:val="both"/>
        <w:rPr>
          <w:i/>
          <w:color w:val="FF0000"/>
        </w:rPr>
      </w:pPr>
    </w:p>
    <w:p w14:paraId="33621BF1" w14:textId="77777777" w:rsidR="0054433A" w:rsidRDefault="0054433A" w:rsidP="00742A14">
      <w:pPr>
        <w:spacing w:line="240" w:lineRule="auto"/>
        <w:jc w:val="both"/>
        <w:rPr>
          <w:i/>
          <w:color w:val="FF0000"/>
        </w:rPr>
      </w:pPr>
    </w:p>
    <w:p w14:paraId="28B15C98" w14:textId="77777777" w:rsidR="0054433A" w:rsidRDefault="0054433A" w:rsidP="00742A14">
      <w:pPr>
        <w:spacing w:line="240" w:lineRule="auto"/>
        <w:jc w:val="both"/>
        <w:rPr>
          <w:i/>
          <w:color w:val="FF0000"/>
        </w:rPr>
      </w:pPr>
    </w:p>
    <w:p w14:paraId="43AA4875" w14:textId="77777777" w:rsidR="0054433A" w:rsidRDefault="0054433A" w:rsidP="00742A14">
      <w:pPr>
        <w:spacing w:line="240" w:lineRule="auto"/>
        <w:jc w:val="both"/>
        <w:rPr>
          <w:i/>
          <w:color w:val="FF0000"/>
        </w:rPr>
      </w:pPr>
    </w:p>
    <w:p w14:paraId="0631332A" w14:textId="77777777" w:rsidR="0054433A" w:rsidRDefault="0054433A" w:rsidP="00742A14">
      <w:pPr>
        <w:spacing w:line="240" w:lineRule="auto"/>
        <w:jc w:val="both"/>
        <w:rPr>
          <w:i/>
          <w:color w:val="FF0000"/>
        </w:rPr>
      </w:pPr>
    </w:p>
    <w:p w14:paraId="7E5ED6BA" w14:textId="77777777" w:rsidR="0054433A" w:rsidRDefault="0054433A" w:rsidP="00742A14">
      <w:pPr>
        <w:spacing w:line="240" w:lineRule="auto"/>
        <w:jc w:val="both"/>
        <w:rPr>
          <w:i/>
          <w:color w:val="FF0000"/>
        </w:rPr>
      </w:pPr>
    </w:p>
    <w:p w14:paraId="6D4FEC2E" w14:textId="77777777" w:rsidR="0054433A" w:rsidRDefault="0054433A" w:rsidP="00742A14">
      <w:pPr>
        <w:spacing w:line="240" w:lineRule="auto"/>
        <w:jc w:val="both"/>
        <w:rPr>
          <w:i/>
          <w:color w:val="FF0000"/>
        </w:rPr>
      </w:pPr>
    </w:p>
    <w:p w14:paraId="4A588F8E" w14:textId="77777777" w:rsidR="0054433A" w:rsidRDefault="0054433A" w:rsidP="00742A14">
      <w:pPr>
        <w:spacing w:line="240" w:lineRule="auto"/>
        <w:jc w:val="both"/>
        <w:rPr>
          <w:i/>
          <w:color w:val="FF0000"/>
        </w:rPr>
      </w:pPr>
    </w:p>
    <w:p w14:paraId="7B0879CF" w14:textId="77777777" w:rsidR="0054433A" w:rsidRDefault="0054433A" w:rsidP="00742A14">
      <w:pPr>
        <w:spacing w:line="240" w:lineRule="auto"/>
        <w:jc w:val="both"/>
        <w:rPr>
          <w:i/>
          <w:color w:val="FF0000"/>
        </w:rPr>
      </w:pPr>
    </w:p>
    <w:p w14:paraId="21E0151B" w14:textId="77777777" w:rsidR="0054433A" w:rsidRDefault="0054433A" w:rsidP="00742A14">
      <w:pPr>
        <w:spacing w:line="240" w:lineRule="auto"/>
        <w:jc w:val="both"/>
        <w:rPr>
          <w:i/>
          <w:color w:val="FF0000"/>
        </w:rPr>
      </w:pPr>
    </w:p>
    <w:p w14:paraId="215A3249" w14:textId="77777777" w:rsidR="0054433A" w:rsidRPr="00E86CBB" w:rsidRDefault="0054433A" w:rsidP="00742A14">
      <w:pPr>
        <w:spacing w:line="240" w:lineRule="auto"/>
        <w:jc w:val="both"/>
        <w:rPr>
          <w:i/>
          <w:color w:val="FF0000"/>
        </w:rPr>
      </w:pPr>
    </w:p>
    <w:p w14:paraId="78F0C0D9" w14:textId="77777777" w:rsidR="0017608D" w:rsidRPr="00E86CBB" w:rsidRDefault="0017608D" w:rsidP="00742A14">
      <w:pPr>
        <w:spacing w:line="240" w:lineRule="auto"/>
        <w:jc w:val="both"/>
        <w:rPr>
          <w:i/>
          <w:color w:val="FF0000"/>
        </w:rPr>
      </w:pPr>
    </w:p>
    <w:p w14:paraId="472333E0" w14:textId="77777777" w:rsidR="0017608D" w:rsidRPr="00814C2F" w:rsidRDefault="0017608D" w:rsidP="00742A14">
      <w:pPr>
        <w:spacing w:line="240" w:lineRule="auto"/>
        <w:jc w:val="center"/>
        <w:rPr>
          <w:b/>
          <w:sz w:val="20"/>
        </w:rPr>
      </w:pPr>
      <w:r w:rsidRPr="00814C2F">
        <w:rPr>
          <w:b/>
          <w:sz w:val="20"/>
        </w:rPr>
        <w:lastRenderedPageBreak/>
        <w:t>Obowiązek informacyjny z zakresu ochrony danych osobowych</w:t>
      </w:r>
    </w:p>
    <w:p w14:paraId="2C89F9B5" w14:textId="40FB3EED" w:rsidR="0017608D" w:rsidRPr="00814C2F" w:rsidRDefault="0017608D" w:rsidP="00742A14">
      <w:pPr>
        <w:spacing w:line="240" w:lineRule="auto"/>
        <w:jc w:val="center"/>
        <w:rPr>
          <w:b/>
          <w:sz w:val="20"/>
        </w:rPr>
      </w:pPr>
      <w:r w:rsidRPr="00814C2F">
        <w:rPr>
          <w:b/>
          <w:sz w:val="20"/>
        </w:rPr>
        <w:t xml:space="preserve">wykonywany wobec osoby uprawnionej do realizacji zadań określonych umową nr: </w:t>
      </w:r>
      <w:r w:rsidR="00742A14">
        <w:rPr>
          <w:b/>
          <w:sz w:val="20"/>
        </w:rPr>
        <w:t>…….</w:t>
      </w:r>
      <w:r w:rsidRPr="00814C2F">
        <w:rPr>
          <w:b/>
          <w:sz w:val="20"/>
        </w:rPr>
        <w:t xml:space="preserve"> </w:t>
      </w:r>
    </w:p>
    <w:p w14:paraId="443D6CB8" w14:textId="77777777" w:rsidR="0017608D" w:rsidRPr="00814C2F" w:rsidRDefault="0017608D" w:rsidP="00742A14">
      <w:pPr>
        <w:spacing w:line="240" w:lineRule="auto"/>
        <w:jc w:val="center"/>
        <w:rPr>
          <w:b/>
          <w:sz w:val="20"/>
        </w:rPr>
      </w:pPr>
      <w:r w:rsidRPr="00814C2F">
        <w:rPr>
          <w:b/>
          <w:sz w:val="20"/>
        </w:rPr>
        <w:t xml:space="preserve">z ramienia strony umowy: </w:t>
      </w:r>
    </w:p>
    <w:p w14:paraId="0380B221" w14:textId="77777777" w:rsidR="0017608D" w:rsidRPr="00814C2F" w:rsidRDefault="0017608D" w:rsidP="00742A14">
      <w:pPr>
        <w:spacing w:line="240" w:lineRule="auto"/>
        <w:jc w:val="center"/>
        <w:rPr>
          <w:b/>
          <w:sz w:val="20"/>
        </w:rPr>
      </w:pPr>
      <w:r w:rsidRPr="00814C2F">
        <w:rPr>
          <w:b/>
          <w:sz w:val="20"/>
        </w:rPr>
        <w:t xml:space="preserve">Przedsiębiorstwo Gospodarki Miejskiej Sp. z o.o. 59-100 Polkowice, ul. </w:t>
      </w:r>
      <w:proofErr w:type="spellStart"/>
      <w:r w:rsidRPr="00814C2F">
        <w:rPr>
          <w:b/>
          <w:sz w:val="20"/>
        </w:rPr>
        <w:t>Dabrowskiego</w:t>
      </w:r>
      <w:proofErr w:type="spellEnd"/>
      <w:r w:rsidRPr="00814C2F">
        <w:rPr>
          <w:b/>
          <w:sz w:val="20"/>
        </w:rPr>
        <w:t xml:space="preserve"> 2</w:t>
      </w:r>
    </w:p>
    <w:p w14:paraId="7B3E42F3" w14:textId="77777777" w:rsidR="0017608D" w:rsidRPr="00814C2F" w:rsidRDefault="0017608D" w:rsidP="00742A14">
      <w:pPr>
        <w:spacing w:line="240" w:lineRule="auto"/>
        <w:jc w:val="center"/>
        <w:rPr>
          <w:b/>
          <w:sz w:val="20"/>
        </w:rPr>
      </w:pPr>
    </w:p>
    <w:p w14:paraId="1E9B4F81" w14:textId="77777777" w:rsidR="0017608D" w:rsidRPr="00814C2F" w:rsidRDefault="0017608D" w:rsidP="00742A14">
      <w:pPr>
        <w:spacing w:line="240" w:lineRule="auto"/>
        <w:jc w:val="both"/>
        <w:rPr>
          <w:b/>
          <w:sz w:val="20"/>
        </w:rPr>
      </w:pPr>
      <w:r w:rsidRPr="00814C2F">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4745B8A4"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 xml:space="preserve">Administratorem Pani / Pana Danych jest Przedsiębiorstwo Gospodarki Miejskiej sp. z o.o. z siedzibą w Polkowicach ul. Dąbrowskiego 2, 59-100 Polkowice; </w:t>
      </w:r>
    </w:p>
    <w:p w14:paraId="58C94EE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3DE5FB1E"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ADF950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Podanie danych jest dobrowolne, ale konieczne dla realizacji celów, dla których dane są zbierane. Brak podania danych uniemożliwi Pani / Panu udział w realizacji umowy.</w:t>
      </w:r>
    </w:p>
    <w:p w14:paraId="2E63F871"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4C3EDFEA"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będą przechowywane przez okres realizacji umowy, a po jego zakończeniu przez odpowiedni okres wynikający z przepisów prawa, dotyczących obowiązku archiwizacji dokumentów;</w:t>
      </w:r>
    </w:p>
    <w:p w14:paraId="2320FE2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43C4135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5425AD6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Źródłem danych, od których Administrator otrzymał Pani/Pana dane jest strona umowy: ………………..</w:t>
      </w:r>
    </w:p>
    <w:p w14:paraId="447AB50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3280324D" w14:textId="77777777" w:rsidR="0017608D" w:rsidRPr="00814C2F" w:rsidRDefault="0017608D" w:rsidP="00742A14">
      <w:pPr>
        <w:tabs>
          <w:tab w:val="left" w:pos="426"/>
        </w:tabs>
        <w:spacing w:before="1" w:line="240" w:lineRule="auto"/>
        <w:jc w:val="both"/>
        <w:rPr>
          <w:sz w:val="20"/>
        </w:rPr>
      </w:pPr>
    </w:p>
    <w:p w14:paraId="7B167C80" w14:textId="77777777" w:rsidR="0017608D" w:rsidRPr="00814C2F" w:rsidRDefault="0017608D" w:rsidP="00742A14">
      <w:pPr>
        <w:tabs>
          <w:tab w:val="left" w:pos="426"/>
        </w:tabs>
        <w:spacing w:before="1" w:line="240" w:lineRule="auto"/>
        <w:jc w:val="both"/>
        <w:rPr>
          <w:sz w:val="20"/>
        </w:rPr>
      </w:pPr>
    </w:p>
    <w:p w14:paraId="28B3341C" w14:textId="77777777" w:rsidR="0017608D" w:rsidRPr="00814C2F" w:rsidRDefault="0017608D" w:rsidP="00742A14">
      <w:pPr>
        <w:tabs>
          <w:tab w:val="left" w:pos="426"/>
        </w:tabs>
        <w:spacing w:before="1" w:line="240" w:lineRule="auto"/>
        <w:jc w:val="right"/>
        <w:rPr>
          <w:sz w:val="20"/>
        </w:rPr>
      </w:pPr>
      <w:r w:rsidRPr="00814C2F">
        <w:rPr>
          <w:sz w:val="20"/>
        </w:rPr>
        <w:t>Przyjmuję powyższe do wiadomości: ......................................................................</w:t>
      </w:r>
    </w:p>
    <w:p w14:paraId="7DE2E884" w14:textId="77777777" w:rsidR="0017608D" w:rsidRPr="00814C2F" w:rsidRDefault="0017608D" w:rsidP="00742A14">
      <w:pPr>
        <w:spacing w:line="240" w:lineRule="auto"/>
        <w:jc w:val="both"/>
        <w:rPr>
          <w:sz w:val="20"/>
        </w:rPr>
      </w:pPr>
    </w:p>
    <w:p w14:paraId="01CA877D" w14:textId="77777777" w:rsidR="005D6CD0" w:rsidRPr="00E059F3" w:rsidRDefault="005D6CD0" w:rsidP="00742A14">
      <w:pPr>
        <w:spacing w:line="240" w:lineRule="auto"/>
        <w:jc w:val="both"/>
        <w:rPr>
          <w:color w:val="FF0000"/>
          <w:sz w:val="20"/>
          <w:szCs w:val="20"/>
        </w:rPr>
      </w:pPr>
    </w:p>
    <w:sectPr w:rsidR="005D6CD0" w:rsidRPr="00E059F3" w:rsidSect="00694BEE">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0BCF" w14:textId="77777777" w:rsidR="000A6806" w:rsidRDefault="000A6806">
      <w:pPr>
        <w:spacing w:line="240" w:lineRule="auto"/>
      </w:pPr>
      <w:r>
        <w:separator/>
      </w:r>
    </w:p>
  </w:endnote>
  <w:endnote w:type="continuationSeparator" w:id="0">
    <w:p w14:paraId="635FA291" w14:textId="77777777" w:rsidR="000A6806" w:rsidRDefault="000A6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ngLiU_HKSCS-ExtB">
    <w:panose1 w:val="02020500000000000000"/>
    <w:charset w:val="88"/>
    <w:family w:val="roman"/>
    <w:pitch w:val="variable"/>
    <w:sig w:usb0="8000002F" w:usb1="0A080008" w:usb2="00000010" w:usb3="00000000" w:csb0="001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97A3" w14:textId="77777777" w:rsidR="000A6806" w:rsidRDefault="000A6806">
      <w:pPr>
        <w:spacing w:line="240" w:lineRule="auto"/>
      </w:pPr>
      <w:r>
        <w:separator/>
      </w:r>
    </w:p>
  </w:footnote>
  <w:footnote w:type="continuationSeparator" w:id="0">
    <w:p w14:paraId="1B009C1A" w14:textId="77777777" w:rsidR="000A6806" w:rsidRDefault="000A6806">
      <w:pPr>
        <w:spacing w:line="240" w:lineRule="auto"/>
      </w:pPr>
      <w:r>
        <w:continuationSeparator/>
      </w:r>
    </w:p>
  </w:footnote>
  <w:footnote w:id="1">
    <w:p w14:paraId="7B8F6F9F" w14:textId="77777777" w:rsidR="0073618F" w:rsidRPr="00A82964" w:rsidRDefault="0073618F" w:rsidP="0073618F">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48BA2CE2"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58B956" w14:textId="77777777" w:rsidR="0073618F" w:rsidRPr="00A82964" w:rsidRDefault="0073618F" w:rsidP="0073618F">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CAECE9"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EF8A39" w14:textId="77777777" w:rsidR="0073618F" w:rsidRPr="00896587" w:rsidRDefault="0073618F" w:rsidP="0073618F">
      <w:pPr>
        <w:pStyle w:val="Tekstprzypisudolnego"/>
        <w:jc w:val="both"/>
        <w:rPr>
          <w:rFonts w:ascii="Arial" w:hAnsi="Arial" w:cs="Arial"/>
          <w:sz w:val="16"/>
          <w:szCs w:val="16"/>
        </w:rPr>
      </w:pPr>
    </w:p>
    <w:p w14:paraId="7A9695E7" w14:textId="77777777" w:rsidR="0073618F" w:rsidRDefault="0073618F" w:rsidP="0073618F">
      <w:pPr>
        <w:pStyle w:val="Tekstprzypisudolnego"/>
      </w:pPr>
    </w:p>
  </w:footnote>
  <w:footnote w:id="2">
    <w:p w14:paraId="32641504" w14:textId="77777777" w:rsidR="0073618F" w:rsidRPr="00A82964" w:rsidRDefault="0073618F" w:rsidP="0073618F">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448717D0"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0DA96CD8" w14:textId="77777777" w:rsidR="0073618F" w:rsidRPr="00A82964" w:rsidRDefault="0073618F" w:rsidP="0073618F">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C14B9F"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7EF299" w14:textId="77777777" w:rsidR="0073618F" w:rsidRDefault="0073618F" w:rsidP="0073618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04A4F7E2"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EF7000">
      <w:rPr>
        <w:color w:val="434343"/>
      </w:rPr>
      <w:t>1</w:t>
    </w:r>
    <w:r w:rsidR="0054433A">
      <w:rPr>
        <w:color w:val="434343"/>
      </w:rPr>
      <w:t>1</w:t>
    </w:r>
    <w:r w:rsidR="0065172D">
      <w:rPr>
        <w:color w:val="434343"/>
      </w:rPr>
      <w:t>/202</w:t>
    </w:r>
    <w:r w:rsidR="0054433A">
      <w:rPr>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02ECA"/>
    <w:lvl w:ilvl="0">
      <w:start w:val="1"/>
      <w:numFmt w:val="bullet"/>
      <w:pStyle w:val="Listapunktowana4"/>
      <w:lvlText w:val=""/>
      <w:lvlJc w:val="left"/>
      <w:pPr>
        <w:tabs>
          <w:tab w:val="num" w:pos="1416"/>
        </w:tabs>
        <w:ind w:left="1416"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C"/>
    <w:multiLevelType w:val="multilevel"/>
    <w:tmpl w:val="FD1CD252"/>
    <w:name w:val="WW8Num12"/>
    <w:lvl w:ilvl="0">
      <w:start w:val="1"/>
      <w:numFmt w:val="lowerLetter"/>
      <w:lvlText w:val="%1)"/>
      <w:lvlJc w:val="left"/>
      <w:pPr>
        <w:tabs>
          <w:tab w:val="num" w:pos="360"/>
        </w:tabs>
      </w:pPr>
    </w:lvl>
    <w:lvl w:ilvl="1">
      <w:start w:val="1"/>
      <w:numFmt w:val="lowerLetter"/>
      <w:lvlText w:val="%2)"/>
      <w:lvlJc w:val="left"/>
      <w:pPr>
        <w:tabs>
          <w:tab w:val="num" w:pos="-170"/>
        </w:tabs>
        <w:ind w:left="283" w:hanging="283"/>
      </w:pPr>
      <w:rPr>
        <w:rFonts w:hint="default"/>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7"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1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6" w15:restartNumberingAfterBreak="0">
    <w:nsid w:val="06743F37"/>
    <w:multiLevelType w:val="hybridMultilevel"/>
    <w:tmpl w:val="41304D94"/>
    <w:lvl w:ilvl="0" w:tplc="9C38B360">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88500E"/>
    <w:multiLevelType w:val="hybridMultilevel"/>
    <w:tmpl w:val="CEBA4ED4"/>
    <w:lvl w:ilvl="0" w:tplc="A8CE6E14">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C57816"/>
    <w:multiLevelType w:val="hybridMultilevel"/>
    <w:tmpl w:val="1812C416"/>
    <w:lvl w:ilvl="0" w:tplc="04150017">
      <w:start w:val="1"/>
      <w:numFmt w:val="lowerLetter"/>
      <w:lvlText w:val="%1)"/>
      <w:lvlJc w:val="left"/>
      <w:pPr>
        <w:tabs>
          <w:tab w:val="num" w:pos="360"/>
        </w:tabs>
        <w:ind w:left="380" w:hanging="380"/>
      </w:pPr>
      <w:rPr>
        <w:rFonts w:hint="default"/>
        <w:b w:val="0"/>
        <w:i w:val="0"/>
        <w:caps w:val="0"/>
        <w:strike w:val="0"/>
        <w:dstrik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0C206650"/>
    <w:multiLevelType w:val="hybridMultilevel"/>
    <w:tmpl w:val="3DD6AE16"/>
    <w:lvl w:ilvl="0" w:tplc="18F6DD38">
      <w:start w:val="2"/>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4"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1" w15:restartNumberingAfterBreak="0">
    <w:nsid w:val="19E51D30"/>
    <w:multiLevelType w:val="hybridMultilevel"/>
    <w:tmpl w:val="ADC6EFA0"/>
    <w:lvl w:ilvl="0" w:tplc="92123F48">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1CBC134A"/>
    <w:multiLevelType w:val="hybridMultilevel"/>
    <w:tmpl w:val="7DFA8428"/>
    <w:lvl w:ilvl="0" w:tplc="3C12E4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5" w15:restartNumberingAfterBreak="0">
    <w:nsid w:val="1FE37F6E"/>
    <w:multiLevelType w:val="hybridMultilevel"/>
    <w:tmpl w:val="CBD2B5EA"/>
    <w:lvl w:ilvl="0" w:tplc="580A10CC">
      <w:start w:val="1"/>
      <w:numFmt w:val="lowerLetter"/>
      <w:lvlText w:val="%1)"/>
      <w:lvlJc w:val="center"/>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254327AD"/>
    <w:multiLevelType w:val="hybridMultilevel"/>
    <w:tmpl w:val="A7FE5882"/>
    <w:lvl w:ilvl="0" w:tplc="000000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9"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27081A20"/>
    <w:multiLevelType w:val="hybridMultilevel"/>
    <w:tmpl w:val="6EC87464"/>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5DA"/>
    <w:multiLevelType w:val="hybridMultilevel"/>
    <w:tmpl w:val="C0B20A0A"/>
    <w:lvl w:ilvl="0" w:tplc="D0B41B34">
      <w:start w:val="1"/>
      <w:numFmt w:val="decimal"/>
      <w:lvlText w:val="%1."/>
      <w:lvlJc w:val="left"/>
      <w:pPr>
        <w:tabs>
          <w:tab w:val="num" w:pos="397"/>
        </w:tabs>
        <w:ind w:left="397" w:hanging="397"/>
      </w:pPr>
      <w:rPr>
        <w:rFonts w:hint="default"/>
      </w:rPr>
    </w:lvl>
    <w:lvl w:ilvl="1" w:tplc="2A8A60DE">
      <w:start w:val="1"/>
      <w:numFmt w:val="decimal"/>
      <w:lvlText w:val="%2."/>
      <w:lvlJc w:val="left"/>
      <w:pPr>
        <w:tabs>
          <w:tab w:val="num" w:pos="1440"/>
        </w:tabs>
        <w:ind w:left="1437" w:hanging="357"/>
      </w:pPr>
      <w:rPr>
        <w:rFonts w:hint="default"/>
      </w:rPr>
    </w:lvl>
    <w:lvl w:ilvl="2" w:tplc="8EBE70B8">
      <w:start w:val="10"/>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6"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A284006"/>
    <w:multiLevelType w:val="hybridMultilevel"/>
    <w:tmpl w:val="EE3C2542"/>
    <w:lvl w:ilvl="0" w:tplc="D7CEB020">
      <w:start w:val="1"/>
      <w:numFmt w:val="decimal"/>
      <w:lvlText w:val="%1."/>
      <w:lvlJc w:val="left"/>
      <w:pPr>
        <w:tabs>
          <w:tab w:val="num" w:pos="360"/>
        </w:tabs>
        <w:ind w:left="380" w:hanging="380"/>
      </w:pPr>
      <w:rPr>
        <w:rFonts w:ascii="Times New Roman" w:hAnsi="Times New Roman" w:cs="Times New Roman" w:hint="default"/>
        <w:b w:val="0"/>
        <w:i w:val="0"/>
        <w:caps w:val="0"/>
        <w:strike w:val="0"/>
        <w:dstrike w:val="0"/>
        <w:shadow w:val="0"/>
        <w:emboss w:val="0"/>
        <w:imprint w:val="0"/>
        <w:vanish w:val="0"/>
        <w:sz w:val="20"/>
        <w:szCs w:val="20"/>
        <w:vertAlign w:val="baseline"/>
      </w:rPr>
    </w:lvl>
    <w:lvl w:ilvl="1" w:tplc="F6385EF6">
      <w:start w:val="1"/>
      <w:numFmt w:val="lowerLetter"/>
      <w:lvlText w:val="%2."/>
      <w:lvlJc w:val="left"/>
      <w:pPr>
        <w:tabs>
          <w:tab w:val="num" w:pos="720"/>
        </w:tabs>
        <w:ind w:left="720" w:hanging="363"/>
      </w:pPr>
      <w:rPr>
        <w:rFonts w:hint="default"/>
      </w:rPr>
    </w:lvl>
    <w:lvl w:ilvl="2" w:tplc="A5D6A2A6">
      <w:start w:val="1"/>
      <w:numFmt w:val="lowerLetter"/>
      <w:lvlText w:val="%3)"/>
      <w:lvlJc w:val="left"/>
      <w:pPr>
        <w:tabs>
          <w:tab w:val="num" w:pos="502"/>
        </w:tabs>
        <w:ind w:left="502"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ECC69B5"/>
    <w:multiLevelType w:val="hybridMultilevel"/>
    <w:tmpl w:val="8A289898"/>
    <w:lvl w:ilvl="0" w:tplc="960CB26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51"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7"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8"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3"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D2E726B"/>
    <w:multiLevelType w:val="hybridMultilevel"/>
    <w:tmpl w:val="7A14D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7D53E4"/>
    <w:multiLevelType w:val="hybridMultilevel"/>
    <w:tmpl w:val="85A8FD38"/>
    <w:lvl w:ilvl="0" w:tplc="18BEA5E2">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F10945"/>
    <w:multiLevelType w:val="hybridMultilevel"/>
    <w:tmpl w:val="82DEF618"/>
    <w:lvl w:ilvl="0" w:tplc="8ADC7E7C">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0"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1" w15:restartNumberingAfterBreak="0">
    <w:nsid w:val="62687934"/>
    <w:multiLevelType w:val="hybridMultilevel"/>
    <w:tmpl w:val="40FA0EF2"/>
    <w:name w:val="WW8Num123"/>
    <w:lvl w:ilvl="0" w:tplc="094CEF52">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4" w15:restartNumberingAfterBreak="0">
    <w:nsid w:val="658852C8"/>
    <w:multiLevelType w:val="hybridMultilevel"/>
    <w:tmpl w:val="049414DC"/>
    <w:lvl w:ilvl="0" w:tplc="199CC85C">
      <w:start w:val="1"/>
      <w:numFmt w:val="lowerLetter"/>
      <w:lvlText w:val="%1)"/>
      <w:lvlJc w:val="left"/>
      <w:pPr>
        <w:tabs>
          <w:tab w:val="num" w:pos="380"/>
        </w:tabs>
        <w:ind w:left="697" w:hanging="31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5"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7"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9"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0"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F76C77"/>
    <w:multiLevelType w:val="hybridMultilevel"/>
    <w:tmpl w:val="7AD4ABE8"/>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AF2077B"/>
    <w:multiLevelType w:val="hybridMultilevel"/>
    <w:tmpl w:val="499A21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4"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6"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7"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5C258BC"/>
    <w:multiLevelType w:val="hybridMultilevel"/>
    <w:tmpl w:val="6E760862"/>
    <w:lvl w:ilvl="0" w:tplc="E328221C">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6393374"/>
    <w:multiLevelType w:val="hybridMultilevel"/>
    <w:tmpl w:val="33AA52A0"/>
    <w:lvl w:ilvl="0" w:tplc="D8143490">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A6F4AC7"/>
    <w:multiLevelType w:val="multilevel"/>
    <w:tmpl w:val="D1183432"/>
    <w:name w:val="WW8Num204"/>
    <w:lvl w:ilvl="0">
      <w:start w:val="1"/>
      <w:numFmt w:val="bullet"/>
      <w:lvlText w:val="-"/>
      <w:lvlJc w:val="left"/>
      <w:pPr>
        <w:tabs>
          <w:tab w:val="num" w:pos="720"/>
        </w:tabs>
      </w:pPr>
      <w:rPr>
        <w:rFonts w:ascii="Times New Roman" w:hAnsi="Times New Roman" w:cs="Times New Roman"/>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05" w15:restartNumberingAfterBreak="0">
    <w:nsid w:val="7AA14727"/>
    <w:multiLevelType w:val="hybridMultilevel"/>
    <w:tmpl w:val="AEB0413E"/>
    <w:lvl w:ilvl="0" w:tplc="0D363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7"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8" w15:restartNumberingAfterBreak="0">
    <w:nsid w:val="7C5B7154"/>
    <w:multiLevelType w:val="hybridMultilevel"/>
    <w:tmpl w:val="012C6D38"/>
    <w:lvl w:ilvl="0" w:tplc="A8C63808">
      <w:start w:val="1"/>
      <w:numFmt w:val="decimal"/>
      <w:lvlText w:val="%1."/>
      <w:lvlJc w:val="left"/>
      <w:pPr>
        <w:tabs>
          <w:tab w:val="num" w:pos="380"/>
        </w:tabs>
        <w:ind w:left="380" w:hanging="380"/>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6D141C50">
      <w:start w:val="1"/>
      <w:numFmt w:val="decimal"/>
      <w:lvlText w:val="%3."/>
      <w:lvlJc w:val="left"/>
      <w:pPr>
        <w:tabs>
          <w:tab w:val="num" w:pos="380"/>
        </w:tabs>
        <w:ind w:left="380" w:hanging="3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85117862">
    <w:abstractNumId w:val="36"/>
  </w:num>
  <w:num w:numId="2" w16cid:durableId="309336261">
    <w:abstractNumId w:val="60"/>
  </w:num>
  <w:num w:numId="3" w16cid:durableId="1187601771">
    <w:abstractNumId w:val="27"/>
  </w:num>
  <w:num w:numId="4" w16cid:durableId="1588341407">
    <w:abstractNumId w:val="40"/>
  </w:num>
  <w:num w:numId="5" w16cid:durableId="1582911391">
    <w:abstractNumId w:val="90"/>
  </w:num>
  <w:num w:numId="6" w16cid:durableId="1863477293">
    <w:abstractNumId w:val="58"/>
  </w:num>
  <w:num w:numId="7" w16cid:durableId="254168089">
    <w:abstractNumId w:val="63"/>
  </w:num>
  <w:num w:numId="8" w16cid:durableId="2041471943">
    <w:abstractNumId w:val="38"/>
  </w:num>
  <w:num w:numId="9" w16cid:durableId="121307646">
    <w:abstractNumId w:val="15"/>
  </w:num>
  <w:num w:numId="10" w16cid:durableId="2040542613">
    <w:abstractNumId w:val="88"/>
  </w:num>
  <w:num w:numId="11" w16cid:durableId="873426397">
    <w:abstractNumId w:val="62"/>
  </w:num>
  <w:num w:numId="12" w16cid:durableId="1611353479">
    <w:abstractNumId w:val="72"/>
  </w:num>
  <w:num w:numId="13" w16cid:durableId="1109859724">
    <w:abstractNumId w:val="86"/>
  </w:num>
  <w:num w:numId="14" w16cid:durableId="612981447">
    <w:abstractNumId w:val="67"/>
  </w:num>
  <w:num w:numId="15" w16cid:durableId="583419391">
    <w:abstractNumId w:val="89"/>
  </w:num>
  <w:num w:numId="16" w16cid:durableId="1750495629">
    <w:abstractNumId w:val="30"/>
  </w:num>
  <w:num w:numId="17" w16cid:durableId="1031415032">
    <w:abstractNumId w:val="103"/>
  </w:num>
  <w:num w:numId="18" w16cid:durableId="2099710819">
    <w:abstractNumId w:val="80"/>
  </w:num>
  <w:num w:numId="19" w16cid:durableId="566844002">
    <w:abstractNumId w:val="102"/>
  </w:num>
  <w:num w:numId="20" w16cid:durableId="2140175044">
    <w:abstractNumId w:val="57"/>
  </w:num>
  <w:num w:numId="21" w16cid:durableId="2018463341">
    <w:abstractNumId w:val="96"/>
  </w:num>
  <w:num w:numId="22" w16cid:durableId="173149404">
    <w:abstractNumId w:val="95"/>
  </w:num>
  <w:num w:numId="23" w16cid:durableId="1080522532">
    <w:abstractNumId w:val="107"/>
  </w:num>
  <w:num w:numId="24" w16cid:durableId="1238127810">
    <w:abstractNumId w:val="83"/>
  </w:num>
  <w:num w:numId="25" w16cid:durableId="950405585">
    <w:abstractNumId w:val="34"/>
  </w:num>
  <w:num w:numId="26" w16cid:durableId="2119180064">
    <w:abstractNumId w:val="45"/>
  </w:num>
  <w:num w:numId="27" w16cid:durableId="2113930987">
    <w:abstractNumId w:val="25"/>
  </w:num>
  <w:num w:numId="28" w16cid:durableId="2113357600">
    <w:abstractNumId w:val="17"/>
  </w:num>
  <w:num w:numId="29" w16cid:durableId="1242522832">
    <w:abstractNumId w:val="23"/>
  </w:num>
  <w:num w:numId="30" w16cid:durableId="1547984012">
    <w:abstractNumId w:val="79"/>
  </w:num>
  <w:num w:numId="31" w16cid:durableId="692270066">
    <w:abstractNumId w:val="22"/>
  </w:num>
  <w:num w:numId="32" w16cid:durableId="309754931">
    <w:abstractNumId w:val="71"/>
  </w:num>
  <w:num w:numId="33" w16cid:durableId="354507243">
    <w:abstractNumId w:val="48"/>
  </w:num>
  <w:num w:numId="34" w16cid:durableId="1509562071">
    <w:abstractNumId w:val="43"/>
  </w:num>
  <w:num w:numId="35" w16cid:durableId="1357660174">
    <w:abstractNumId w:val="29"/>
  </w:num>
  <w:num w:numId="36" w16cid:durableId="356468342">
    <w:abstractNumId w:val="109"/>
  </w:num>
  <w:num w:numId="37" w16cid:durableId="990132522">
    <w:abstractNumId w:val="39"/>
  </w:num>
  <w:num w:numId="38" w16cid:durableId="1286159949">
    <w:abstractNumId w:val="52"/>
  </w:num>
  <w:num w:numId="39" w16cid:durableId="1902057272">
    <w:abstractNumId w:val="78"/>
  </w:num>
  <w:num w:numId="40" w16cid:durableId="1267275577">
    <w:abstractNumId w:val="56"/>
  </w:num>
  <w:num w:numId="41" w16cid:durableId="1463617947">
    <w:abstractNumId w:val="70"/>
  </w:num>
  <w:num w:numId="42" w16cid:durableId="1515336790">
    <w:abstractNumId w:val="41"/>
  </w:num>
  <w:num w:numId="43" w16cid:durableId="832573472">
    <w:abstractNumId w:val="85"/>
  </w:num>
  <w:num w:numId="44" w16cid:durableId="1423987822">
    <w:abstractNumId w:val="13"/>
  </w:num>
  <w:num w:numId="45" w16cid:durableId="1727607282">
    <w:abstractNumId w:val="101"/>
  </w:num>
  <w:num w:numId="46" w16cid:durableId="526480219">
    <w:abstractNumId w:val="55"/>
  </w:num>
  <w:num w:numId="47" w16cid:durableId="1075934090">
    <w:abstractNumId w:val="87"/>
  </w:num>
  <w:num w:numId="48" w16cid:durableId="1959094575">
    <w:abstractNumId w:val="94"/>
  </w:num>
  <w:num w:numId="49" w16cid:durableId="9189473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7826130">
    <w:abstractNumId w:val="64"/>
  </w:num>
  <w:num w:numId="51" w16cid:durableId="694384591">
    <w:abstractNumId w:val="24"/>
  </w:num>
  <w:num w:numId="52" w16cid:durableId="1843816868">
    <w:abstractNumId w:val="20"/>
  </w:num>
  <w:num w:numId="53" w16cid:durableId="1606887688">
    <w:abstractNumId w:val="59"/>
  </w:num>
  <w:num w:numId="54" w16cid:durableId="704867732">
    <w:abstractNumId w:val="66"/>
  </w:num>
  <w:num w:numId="55" w16cid:durableId="497967507">
    <w:abstractNumId w:val="26"/>
  </w:num>
  <w:num w:numId="56" w16cid:durableId="1056314156">
    <w:abstractNumId w:val="69"/>
  </w:num>
  <w:num w:numId="57" w16cid:durableId="594442366">
    <w:abstractNumId w:val="53"/>
  </w:num>
  <w:num w:numId="58" w16cid:durableId="1468283872">
    <w:abstractNumId w:val="82"/>
  </w:num>
  <w:num w:numId="59" w16cid:durableId="381057945">
    <w:abstractNumId w:val="14"/>
  </w:num>
  <w:num w:numId="60" w16cid:durableId="647054971">
    <w:abstractNumId w:val="12"/>
  </w:num>
  <w:num w:numId="61" w16cid:durableId="440220638">
    <w:abstractNumId w:val="92"/>
  </w:num>
  <w:num w:numId="62" w16cid:durableId="1431050829">
    <w:abstractNumId w:val="68"/>
  </w:num>
  <w:num w:numId="63" w16cid:durableId="1089932216">
    <w:abstractNumId w:val="98"/>
  </w:num>
  <w:num w:numId="64" w16cid:durableId="1207912797">
    <w:abstractNumId w:val="65"/>
  </w:num>
  <w:num w:numId="65" w16cid:durableId="1452019202">
    <w:abstractNumId w:val="106"/>
  </w:num>
  <w:num w:numId="66" w16cid:durableId="997423164">
    <w:abstractNumId w:val="97"/>
  </w:num>
  <w:num w:numId="67" w16cid:durableId="1028877304">
    <w:abstractNumId w:val="28"/>
  </w:num>
  <w:num w:numId="68" w16cid:durableId="989555020">
    <w:abstractNumId w:val="51"/>
  </w:num>
  <w:num w:numId="69" w16cid:durableId="1361780285">
    <w:abstractNumId w:val="61"/>
  </w:num>
  <w:num w:numId="70" w16cid:durableId="1128939596">
    <w:abstractNumId w:val="32"/>
  </w:num>
  <w:num w:numId="71" w16cid:durableId="6753146">
    <w:abstractNumId w:val="54"/>
  </w:num>
  <w:num w:numId="72" w16cid:durableId="13462101">
    <w:abstractNumId w:val="44"/>
  </w:num>
  <w:num w:numId="73" w16cid:durableId="1928925930">
    <w:abstractNumId w:val="93"/>
  </w:num>
  <w:num w:numId="74" w16cid:durableId="1830368368">
    <w:abstractNumId w:val="3"/>
  </w:num>
  <w:num w:numId="75" w16cid:durableId="704714860">
    <w:abstractNumId w:val="74"/>
  </w:num>
  <w:num w:numId="76" w16cid:durableId="443773171">
    <w:abstractNumId w:val="31"/>
  </w:num>
  <w:num w:numId="77" w16cid:durableId="437725975">
    <w:abstractNumId w:val="105"/>
  </w:num>
  <w:num w:numId="78" w16cid:durableId="1098256911">
    <w:abstractNumId w:val="100"/>
  </w:num>
  <w:num w:numId="79" w16cid:durableId="1873569603">
    <w:abstractNumId w:val="33"/>
  </w:num>
  <w:num w:numId="80" w16cid:durableId="2041853641">
    <w:abstractNumId w:val="76"/>
  </w:num>
  <w:num w:numId="81" w16cid:durableId="17876526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5677602">
    <w:abstractNumId w:val="0"/>
  </w:num>
  <w:num w:numId="83" w16cid:durableId="1073355379">
    <w:abstractNumId w:val="91"/>
  </w:num>
  <w:num w:numId="84" w16cid:durableId="1692947515">
    <w:abstractNumId w:val="42"/>
  </w:num>
  <w:num w:numId="85" w16cid:durableId="7827948">
    <w:abstractNumId w:val="46"/>
  </w:num>
  <w:num w:numId="86" w16cid:durableId="1421367213">
    <w:abstractNumId w:val="47"/>
  </w:num>
  <w:num w:numId="87" w16cid:durableId="851651325">
    <w:abstractNumId w:val="75"/>
  </w:num>
  <w:num w:numId="88" w16cid:durableId="953252008">
    <w:abstractNumId w:val="84"/>
  </w:num>
  <w:num w:numId="89" w16cid:durableId="1738278780">
    <w:abstractNumId w:val="108"/>
  </w:num>
  <w:num w:numId="90" w16cid:durableId="507863611">
    <w:abstractNumId w:val="21"/>
  </w:num>
  <w:num w:numId="91" w16cid:durableId="1625037615">
    <w:abstractNumId w:val="16"/>
  </w:num>
  <w:num w:numId="92" w16cid:durableId="2015304894">
    <w:abstractNumId w:val="99"/>
  </w:num>
  <w:num w:numId="93" w16cid:durableId="2071727801">
    <w:abstractNumId w:val="18"/>
  </w:num>
  <w:num w:numId="94" w16cid:durableId="2127044869">
    <w:abstractNumId w:val="49"/>
  </w:num>
  <w:num w:numId="95" w16cid:durableId="178472418">
    <w:abstractNumId w:val="19"/>
  </w:num>
  <w:num w:numId="96" w16cid:durableId="942029311">
    <w:abstractNumId w:val="3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125"/>
    <w:rsid w:val="0009721F"/>
    <w:rsid w:val="000A6806"/>
    <w:rsid w:val="000B28CC"/>
    <w:rsid w:val="000B3B4D"/>
    <w:rsid w:val="000E299F"/>
    <w:rsid w:val="000E51BE"/>
    <w:rsid w:val="000E6B01"/>
    <w:rsid w:val="000E7D9C"/>
    <w:rsid w:val="000F67D8"/>
    <w:rsid w:val="000F7F45"/>
    <w:rsid w:val="00101270"/>
    <w:rsid w:val="00101DF4"/>
    <w:rsid w:val="001153B3"/>
    <w:rsid w:val="00126246"/>
    <w:rsid w:val="00140D4C"/>
    <w:rsid w:val="00152F4B"/>
    <w:rsid w:val="00175299"/>
    <w:rsid w:val="0017608D"/>
    <w:rsid w:val="001A27D4"/>
    <w:rsid w:val="001A35E0"/>
    <w:rsid w:val="001A3DF9"/>
    <w:rsid w:val="001A4B04"/>
    <w:rsid w:val="001B6343"/>
    <w:rsid w:val="001C04A2"/>
    <w:rsid w:val="001C19EC"/>
    <w:rsid w:val="001F7D38"/>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36AC5"/>
    <w:rsid w:val="00350AB1"/>
    <w:rsid w:val="003522AF"/>
    <w:rsid w:val="00355D5E"/>
    <w:rsid w:val="00357E11"/>
    <w:rsid w:val="0036630D"/>
    <w:rsid w:val="00373929"/>
    <w:rsid w:val="00390F5C"/>
    <w:rsid w:val="00396139"/>
    <w:rsid w:val="003A5A5E"/>
    <w:rsid w:val="003B37C2"/>
    <w:rsid w:val="003B3CE6"/>
    <w:rsid w:val="003B4E39"/>
    <w:rsid w:val="003C2A98"/>
    <w:rsid w:val="003C7BFA"/>
    <w:rsid w:val="003D747C"/>
    <w:rsid w:val="003E16CB"/>
    <w:rsid w:val="003F449A"/>
    <w:rsid w:val="003F7ABF"/>
    <w:rsid w:val="004064C6"/>
    <w:rsid w:val="00415828"/>
    <w:rsid w:val="00422B98"/>
    <w:rsid w:val="00427F5B"/>
    <w:rsid w:val="0045245F"/>
    <w:rsid w:val="004A50F5"/>
    <w:rsid w:val="004E39AD"/>
    <w:rsid w:val="004F18BF"/>
    <w:rsid w:val="0050084C"/>
    <w:rsid w:val="00506FFB"/>
    <w:rsid w:val="00522AB4"/>
    <w:rsid w:val="00530F0C"/>
    <w:rsid w:val="0054433A"/>
    <w:rsid w:val="00550AB4"/>
    <w:rsid w:val="00550AD5"/>
    <w:rsid w:val="00551953"/>
    <w:rsid w:val="00566ACD"/>
    <w:rsid w:val="005812C3"/>
    <w:rsid w:val="00585962"/>
    <w:rsid w:val="00592A59"/>
    <w:rsid w:val="005A0FC5"/>
    <w:rsid w:val="005A3646"/>
    <w:rsid w:val="005A4898"/>
    <w:rsid w:val="005B0D92"/>
    <w:rsid w:val="005B111F"/>
    <w:rsid w:val="005B64AF"/>
    <w:rsid w:val="005D6CD0"/>
    <w:rsid w:val="005F23C2"/>
    <w:rsid w:val="00604404"/>
    <w:rsid w:val="0061306A"/>
    <w:rsid w:val="00614FFB"/>
    <w:rsid w:val="00615641"/>
    <w:rsid w:val="00624622"/>
    <w:rsid w:val="00650745"/>
    <w:rsid w:val="0065172D"/>
    <w:rsid w:val="006529A0"/>
    <w:rsid w:val="0065630C"/>
    <w:rsid w:val="006650FF"/>
    <w:rsid w:val="00687388"/>
    <w:rsid w:val="00694BEE"/>
    <w:rsid w:val="006B518D"/>
    <w:rsid w:val="006C738F"/>
    <w:rsid w:val="00701F45"/>
    <w:rsid w:val="00702E74"/>
    <w:rsid w:val="007200C1"/>
    <w:rsid w:val="007332F1"/>
    <w:rsid w:val="0073618F"/>
    <w:rsid w:val="007414E8"/>
    <w:rsid w:val="00742A14"/>
    <w:rsid w:val="007446D7"/>
    <w:rsid w:val="00751EF8"/>
    <w:rsid w:val="00755261"/>
    <w:rsid w:val="007624A7"/>
    <w:rsid w:val="007629FC"/>
    <w:rsid w:val="00764911"/>
    <w:rsid w:val="007659E3"/>
    <w:rsid w:val="00773B14"/>
    <w:rsid w:val="00777451"/>
    <w:rsid w:val="007907D2"/>
    <w:rsid w:val="00796BBA"/>
    <w:rsid w:val="007B2ABE"/>
    <w:rsid w:val="007B2E86"/>
    <w:rsid w:val="007B30AD"/>
    <w:rsid w:val="007C7E81"/>
    <w:rsid w:val="007D013E"/>
    <w:rsid w:val="007D616E"/>
    <w:rsid w:val="007D7E63"/>
    <w:rsid w:val="007E07E6"/>
    <w:rsid w:val="007F3850"/>
    <w:rsid w:val="00801105"/>
    <w:rsid w:val="00802C54"/>
    <w:rsid w:val="00803CCF"/>
    <w:rsid w:val="00821351"/>
    <w:rsid w:val="00832C8F"/>
    <w:rsid w:val="00837E8A"/>
    <w:rsid w:val="00844323"/>
    <w:rsid w:val="00850CEC"/>
    <w:rsid w:val="00860CC8"/>
    <w:rsid w:val="0087447C"/>
    <w:rsid w:val="00876A36"/>
    <w:rsid w:val="008850A6"/>
    <w:rsid w:val="008A233C"/>
    <w:rsid w:val="008A50AC"/>
    <w:rsid w:val="008B364E"/>
    <w:rsid w:val="008C085B"/>
    <w:rsid w:val="008C3C31"/>
    <w:rsid w:val="008C7896"/>
    <w:rsid w:val="008D41D6"/>
    <w:rsid w:val="008D6E58"/>
    <w:rsid w:val="008D7F68"/>
    <w:rsid w:val="008E33A6"/>
    <w:rsid w:val="008F3CEC"/>
    <w:rsid w:val="008F7910"/>
    <w:rsid w:val="00900527"/>
    <w:rsid w:val="00901D8B"/>
    <w:rsid w:val="00925BE9"/>
    <w:rsid w:val="0092721A"/>
    <w:rsid w:val="009307E4"/>
    <w:rsid w:val="009706FF"/>
    <w:rsid w:val="00971238"/>
    <w:rsid w:val="0098595A"/>
    <w:rsid w:val="0099633F"/>
    <w:rsid w:val="009D7070"/>
    <w:rsid w:val="009E428B"/>
    <w:rsid w:val="009E6A21"/>
    <w:rsid w:val="009E701F"/>
    <w:rsid w:val="009F5D11"/>
    <w:rsid w:val="00A06030"/>
    <w:rsid w:val="00A25014"/>
    <w:rsid w:val="00A31B6E"/>
    <w:rsid w:val="00A36EC4"/>
    <w:rsid w:val="00A41110"/>
    <w:rsid w:val="00A465D7"/>
    <w:rsid w:val="00A55994"/>
    <w:rsid w:val="00A64132"/>
    <w:rsid w:val="00A76705"/>
    <w:rsid w:val="00A802C3"/>
    <w:rsid w:val="00A81673"/>
    <w:rsid w:val="00A915CF"/>
    <w:rsid w:val="00AA2BC8"/>
    <w:rsid w:val="00AA351B"/>
    <w:rsid w:val="00AC441F"/>
    <w:rsid w:val="00AD2607"/>
    <w:rsid w:val="00AD5516"/>
    <w:rsid w:val="00AD5EA5"/>
    <w:rsid w:val="00AE6362"/>
    <w:rsid w:val="00AF147C"/>
    <w:rsid w:val="00AF32BC"/>
    <w:rsid w:val="00B00836"/>
    <w:rsid w:val="00B04E72"/>
    <w:rsid w:val="00B054C8"/>
    <w:rsid w:val="00B05844"/>
    <w:rsid w:val="00B079E6"/>
    <w:rsid w:val="00B33CF9"/>
    <w:rsid w:val="00B46E83"/>
    <w:rsid w:val="00B53530"/>
    <w:rsid w:val="00B56659"/>
    <w:rsid w:val="00B72551"/>
    <w:rsid w:val="00B74B80"/>
    <w:rsid w:val="00B80B86"/>
    <w:rsid w:val="00B97F19"/>
    <w:rsid w:val="00BA7A25"/>
    <w:rsid w:val="00BB11E5"/>
    <w:rsid w:val="00BB2140"/>
    <w:rsid w:val="00BB5C03"/>
    <w:rsid w:val="00BB7EB9"/>
    <w:rsid w:val="00BC061A"/>
    <w:rsid w:val="00BC5F00"/>
    <w:rsid w:val="00BC71F6"/>
    <w:rsid w:val="00BD1C70"/>
    <w:rsid w:val="00BD2C25"/>
    <w:rsid w:val="00BD373E"/>
    <w:rsid w:val="00BE504D"/>
    <w:rsid w:val="00BF5F17"/>
    <w:rsid w:val="00C120AF"/>
    <w:rsid w:val="00C14138"/>
    <w:rsid w:val="00C308BB"/>
    <w:rsid w:val="00C347C6"/>
    <w:rsid w:val="00C35F6A"/>
    <w:rsid w:val="00C41ECB"/>
    <w:rsid w:val="00C64D2E"/>
    <w:rsid w:val="00CA20EC"/>
    <w:rsid w:val="00CA4DD5"/>
    <w:rsid w:val="00CB3E21"/>
    <w:rsid w:val="00CC41EA"/>
    <w:rsid w:val="00CC6CED"/>
    <w:rsid w:val="00CE20BF"/>
    <w:rsid w:val="00CE2B4D"/>
    <w:rsid w:val="00CE73EE"/>
    <w:rsid w:val="00CE7915"/>
    <w:rsid w:val="00CF19DE"/>
    <w:rsid w:val="00CF70EB"/>
    <w:rsid w:val="00D068B9"/>
    <w:rsid w:val="00D07B8F"/>
    <w:rsid w:val="00D07C11"/>
    <w:rsid w:val="00D1058F"/>
    <w:rsid w:val="00D1535A"/>
    <w:rsid w:val="00D261D5"/>
    <w:rsid w:val="00D30A12"/>
    <w:rsid w:val="00D46A52"/>
    <w:rsid w:val="00D54F59"/>
    <w:rsid w:val="00D64B53"/>
    <w:rsid w:val="00D650DB"/>
    <w:rsid w:val="00D701EF"/>
    <w:rsid w:val="00D8102F"/>
    <w:rsid w:val="00D84DF1"/>
    <w:rsid w:val="00D96262"/>
    <w:rsid w:val="00DA2AF6"/>
    <w:rsid w:val="00DA2D4F"/>
    <w:rsid w:val="00DA725B"/>
    <w:rsid w:val="00DB2CF9"/>
    <w:rsid w:val="00DB46F5"/>
    <w:rsid w:val="00DB57A6"/>
    <w:rsid w:val="00DC5CB5"/>
    <w:rsid w:val="00DE121C"/>
    <w:rsid w:val="00DE17DE"/>
    <w:rsid w:val="00DE4216"/>
    <w:rsid w:val="00DE64B2"/>
    <w:rsid w:val="00DF3BF4"/>
    <w:rsid w:val="00DF5D3C"/>
    <w:rsid w:val="00E0102D"/>
    <w:rsid w:val="00E043C5"/>
    <w:rsid w:val="00E056B4"/>
    <w:rsid w:val="00E059F3"/>
    <w:rsid w:val="00E059FD"/>
    <w:rsid w:val="00E14BF4"/>
    <w:rsid w:val="00E1595B"/>
    <w:rsid w:val="00E206A0"/>
    <w:rsid w:val="00E35002"/>
    <w:rsid w:val="00E35087"/>
    <w:rsid w:val="00E47131"/>
    <w:rsid w:val="00E53963"/>
    <w:rsid w:val="00E57422"/>
    <w:rsid w:val="00E60014"/>
    <w:rsid w:val="00E76A9F"/>
    <w:rsid w:val="00E77313"/>
    <w:rsid w:val="00E80560"/>
    <w:rsid w:val="00E81A54"/>
    <w:rsid w:val="00E81E67"/>
    <w:rsid w:val="00E81EF0"/>
    <w:rsid w:val="00E858C6"/>
    <w:rsid w:val="00E94AC4"/>
    <w:rsid w:val="00EA1D33"/>
    <w:rsid w:val="00EA7C53"/>
    <w:rsid w:val="00EB1A0D"/>
    <w:rsid w:val="00EB30FE"/>
    <w:rsid w:val="00EC4C82"/>
    <w:rsid w:val="00EF4705"/>
    <w:rsid w:val="00EF7000"/>
    <w:rsid w:val="00EF7EFA"/>
    <w:rsid w:val="00F07FF4"/>
    <w:rsid w:val="00F13CAE"/>
    <w:rsid w:val="00F15794"/>
    <w:rsid w:val="00F26D6D"/>
    <w:rsid w:val="00F31839"/>
    <w:rsid w:val="00F32141"/>
    <w:rsid w:val="00F534A1"/>
    <w:rsid w:val="00F667EC"/>
    <w:rsid w:val="00F9001C"/>
    <w:rsid w:val="00F90519"/>
    <w:rsid w:val="00F91CA3"/>
    <w:rsid w:val="00F95863"/>
    <w:rsid w:val="00F96910"/>
    <w:rsid w:val="00FA4B4A"/>
    <w:rsid w:val="00FA5538"/>
    <w:rsid w:val="00FA6D1A"/>
    <w:rsid w:val="00FB388F"/>
    <w:rsid w:val="00FC5C74"/>
    <w:rsid w:val="00FC6D83"/>
    <w:rsid w:val="00FD11B2"/>
    <w:rsid w:val="00FD1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17608D"/>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rPr>
  </w:style>
  <w:style w:type="paragraph" w:styleId="Nagwek8">
    <w:name w:val="heading 8"/>
    <w:basedOn w:val="Normalny"/>
    <w:next w:val="Normalny"/>
    <w:link w:val="Nagwek8Znak"/>
    <w:qFormat/>
    <w:rsid w:val="0017608D"/>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rPr>
  </w:style>
  <w:style w:type="paragraph" w:styleId="Nagwek9">
    <w:name w:val="heading 9"/>
    <w:basedOn w:val="Normalny"/>
    <w:next w:val="Normalny"/>
    <w:link w:val="Nagwek9Znak"/>
    <w:qFormat/>
    <w:rsid w:val="0017608D"/>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character" w:customStyle="1" w:styleId="Nagwek7Znak">
    <w:name w:val="Nagłówek 7 Znak"/>
    <w:basedOn w:val="Domylnaczcionkaakapitu"/>
    <w:link w:val="Nagwek7"/>
    <w:rsid w:val="0017608D"/>
    <w:rPr>
      <w:rFonts w:ascii="Arial Narrow" w:eastAsia="Arial Unicode MS" w:hAnsi="Arial Narrow" w:cs="Times New Roman"/>
      <w:b/>
      <w:sz w:val="18"/>
    </w:rPr>
  </w:style>
  <w:style w:type="character" w:customStyle="1" w:styleId="Nagwek8Znak">
    <w:name w:val="Nagłówek 8 Znak"/>
    <w:basedOn w:val="Domylnaczcionkaakapitu"/>
    <w:link w:val="Nagwek8"/>
    <w:rsid w:val="0017608D"/>
    <w:rPr>
      <w:rFonts w:ascii="Arial Narrow" w:hAnsi="Arial Narrow" w:cs="Times New Roman"/>
      <w:b/>
      <w:sz w:val="18"/>
    </w:rPr>
  </w:style>
  <w:style w:type="character" w:customStyle="1" w:styleId="Nagwek9Znak">
    <w:name w:val="Nagłówek 9 Znak"/>
    <w:basedOn w:val="Domylnaczcionkaakapitu"/>
    <w:link w:val="Nagwek9"/>
    <w:rsid w:val="0017608D"/>
    <w:rPr>
      <w:rFonts w:ascii="Arial Narrow" w:eastAsia="Times New Roman" w:hAnsi="Arial Narrow" w:cs="Times New Roman"/>
      <w:b/>
      <w:sz w:val="18"/>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850CE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rPr>
  </w:style>
  <w:style w:type="paragraph" w:customStyle="1" w:styleId="wsprawie">
    <w:name w:val="w sprawie"/>
    <w:basedOn w:val="Normalny"/>
    <w:next w:val="Normalny"/>
    <w:rsid w:val="00850CE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styleId="Tekstpodstawowywcity2">
    <w:name w:val="Body Text Indent 2"/>
    <w:basedOn w:val="Normalny"/>
    <w:link w:val="Tekstpodstawowywcity2Znak"/>
    <w:unhideWhenUsed/>
    <w:locked/>
    <w:rsid w:val="005A4898"/>
    <w:pPr>
      <w:spacing w:after="120" w:line="480" w:lineRule="auto"/>
      <w:ind w:left="283"/>
    </w:pPr>
  </w:style>
  <w:style w:type="character" w:customStyle="1" w:styleId="Tekstpodstawowywcity2Znak">
    <w:name w:val="Tekst podstawowy wcięty 2 Znak"/>
    <w:basedOn w:val="Domylnaczcionkaakapitu"/>
    <w:link w:val="Tekstpodstawowywcity2"/>
    <w:rsid w:val="005A4898"/>
    <w:rPr>
      <w:sz w:val="22"/>
      <w:szCs w:val="22"/>
    </w:rPr>
  </w:style>
  <w:style w:type="character" w:customStyle="1" w:styleId="WW8Num8z0">
    <w:name w:val="WW8Num8z0"/>
    <w:rsid w:val="0017608D"/>
    <w:rPr>
      <w:rFonts w:ascii="Times New Roman" w:hAnsi="Times New Roman" w:cs="Times New Roman"/>
    </w:rPr>
  </w:style>
  <w:style w:type="character" w:customStyle="1" w:styleId="WW8Num10z0">
    <w:name w:val="WW8Num10z0"/>
    <w:rsid w:val="0017608D"/>
    <w:rPr>
      <w:rFonts w:ascii="Courier New" w:hAnsi="Courier New"/>
    </w:rPr>
  </w:style>
  <w:style w:type="character" w:customStyle="1" w:styleId="WW8Num11z1">
    <w:name w:val="WW8Num11z1"/>
    <w:rsid w:val="0017608D"/>
    <w:rPr>
      <w:rFonts w:ascii="Times New Roman" w:hAnsi="Times New Roman" w:cs="Times New Roman"/>
    </w:rPr>
  </w:style>
  <w:style w:type="character" w:customStyle="1" w:styleId="WW8Num12z2">
    <w:name w:val="WW8Num12z2"/>
    <w:rsid w:val="0017608D"/>
    <w:rPr>
      <w:rFonts w:ascii="Times New Roman" w:hAnsi="Times New Roman" w:cs="Times New Roman"/>
    </w:rPr>
  </w:style>
  <w:style w:type="character" w:customStyle="1" w:styleId="WW8Num14z0">
    <w:name w:val="WW8Num14z0"/>
    <w:rsid w:val="0017608D"/>
    <w:rPr>
      <w:rFonts w:ascii="Times New Roman" w:hAnsi="Times New Roman"/>
    </w:rPr>
  </w:style>
  <w:style w:type="character" w:customStyle="1" w:styleId="WW8Num14z1">
    <w:name w:val="WW8Num14z1"/>
    <w:rsid w:val="0017608D"/>
    <w:rPr>
      <w:rFonts w:ascii="Times New Roman" w:hAnsi="Times New Roman" w:cs="Times New Roman"/>
    </w:rPr>
  </w:style>
  <w:style w:type="character" w:customStyle="1" w:styleId="WW8Num14z2">
    <w:name w:val="WW8Num14z2"/>
    <w:rsid w:val="0017608D"/>
    <w:rPr>
      <w:rFonts w:ascii="Wingdings" w:hAnsi="Wingdings"/>
    </w:rPr>
  </w:style>
  <w:style w:type="character" w:customStyle="1" w:styleId="WW8Num14z3">
    <w:name w:val="WW8Num14z3"/>
    <w:rsid w:val="0017608D"/>
    <w:rPr>
      <w:rFonts w:ascii="Symbol" w:hAnsi="Symbol"/>
    </w:rPr>
  </w:style>
  <w:style w:type="character" w:customStyle="1" w:styleId="WW8Num14z4">
    <w:name w:val="WW8Num14z4"/>
    <w:rsid w:val="0017608D"/>
    <w:rPr>
      <w:rFonts w:ascii="Courier New" w:hAnsi="Courier New"/>
    </w:rPr>
  </w:style>
  <w:style w:type="character" w:customStyle="1" w:styleId="WW8Num20z0">
    <w:name w:val="WW8Num20z0"/>
    <w:rsid w:val="0017608D"/>
    <w:rPr>
      <w:rFonts w:ascii="Times New Roman" w:hAnsi="Times New Roman" w:cs="Times New Roman"/>
    </w:rPr>
  </w:style>
  <w:style w:type="character" w:customStyle="1" w:styleId="WW8Num22z2">
    <w:name w:val="WW8Num22z2"/>
    <w:rsid w:val="0017608D"/>
    <w:rPr>
      <w:rFonts w:ascii="Times New Roman" w:hAnsi="Times New Roman" w:cs="Times New Roman"/>
    </w:rPr>
  </w:style>
  <w:style w:type="character" w:customStyle="1" w:styleId="WW8Num25z1">
    <w:name w:val="WW8Num25z1"/>
    <w:rsid w:val="0017608D"/>
    <w:rPr>
      <w:rFonts w:ascii="Times New Roman" w:hAnsi="Times New Roman" w:cs="Times New Roman"/>
    </w:rPr>
  </w:style>
  <w:style w:type="character" w:customStyle="1" w:styleId="WW8Num26z0">
    <w:name w:val="WW8Num26z0"/>
    <w:rsid w:val="0017608D"/>
    <w:rPr>
      <w:rFonts w:ascii="Times New Roman" w:hAnsi="Times New Roman" w:cs="Times New Roman"/>
    </w:rPr>
  </w:style>
  <w:style w:type="character" w:customStyle="1" w:styleId="WW8Num29z0">
    <w:name w:val="WW8Num29z0"/>
    <w:rsid w:val="0017608D"/>
    <w:rPr>
      <w:rFonts w:ascii="Times New Roman" w:hAnsi="Times New Roman" w:cs="Times New Roman"/>
    </w:rPr>
  </w:style>
  <w:style w:type="character" w:customStyle="1" w:styleId="WW8Num29z1">
    <w:name w:val="WW8Num29z1"/>
    <w:rsid w:val="0017608D"/>
    <w:rPr>
      <w:rFonts w:ascii="Symbol" w:hAnsi="Symbol"/>
    </w:rPr>
  </w:style>
  <w:style w:type="character" w:customStyle="1" w:styleId="WW8Num29z2">
    <w:name w:val="WW8Num29z2"/>
    <w:rsid w:val="0017608D"/>
    <w:rPr>
      <w:rFonts w:ascii="Wingdings" w:hAnsi="Wingdings"/>
    </w:rPr>
  </w:style>
  <w:style w:type="character" w:customStyle="1" w:styleId="WW8Num29z4">
    <w:name w:val="WW8Num29z4"/>
    <w:rsid w:val="0017608D"/>
    <w:rPr>
      <w:rFonts w:ascii="Courier New" w:hAnsi="Courier New"/>
    </w:rPr>
  </w:style>
  <w:style w:type="character" w:customStyle="1" w:styleId="WW8Num30z0">
    <w:name w:val="WW8Num30z0"/>
    <w:rsid w:val="0017608D"/>
    <w:rPr>
      <w:rFonts w:ascii="Times New Roman" w:hAnsi="Times New Roman" w:cs="Times New Roman"/>
    </w:rPr>
  </w:style>
  <w:style w:type="character" w:customStyle="1" w:styleId="WW8Num33z0">
    <w:name w:val="WW8Num33z0"/>
    <w:rsid w:val="0017608D"/>
    <w:rPr>
      <w:rFonts w:ascii="Times New Roman" w:hAnsi="Times New Roman" w:cs="Times New Roman"/>
    </w:rPr>
  </w:style>
  <w:style w:type="character" w:customStyle="1" w:styleId="WW8Num35z0">
    <w:name w:val="WW8Num35z0"/>
    <w:rsid w:val="0017608D"/>
    <w:rPr>
      <w:rFonts w:ascii="Times New Roman" w:hAnsi="Times New Roman" w:cs="Times New Roman"/>
    </w:rPr>
  </w:style>
  <w:style w:type="character" w:customStyle="1" w:styleId="WW8Num35z3">
    <w:name w:val="WW8Num35z3"/>
    <w:rsid w:val="0017608D"/>
    <w:rPr>
      <w:rFonts w:ascii="Symbol" w:hAnsi="Symbol"/>
    </w:rPr>
  </w:style>
  <w:style w:type="character" w:customStyle="1" w:styleId="WW8Num35z4">
    <w:name w:val="WW8Num35z4"/>
    <w:rsid w:val="0017608D"/>
    <w:rPr>
      <w:rFonts w:ascii="Courier New" w:hAnsi="Courier New"/>
    </w:rPr>
  </w:style>
  <w:style w:type="character" w:customStyle="1" w:styleId="WW8Num35z5">
    <w:name w:val="WW8Num35z5"/>
    <w:rsid w:val="0017608D"/>
    <w:rPr>
      <w:rFonts w:ascii="Wingdings" w:hAnsi="Wingdings"/>
    </w:rPr>
  </w:style>
  <w:style w:type="character" w:customStyle="1" w:styleId="WW8Num36z0">
    <w:name w:val="WW8Num36z0"/>
    <w:rsid w:val="0017608D"/>
    <w:rPr>
      <w:rFonts w:ascii="Times New Roman" w:hAnsi="Times New Roman" w:cs="Times New Roman"/>
    </w:rPr>
  </w:style>
  <w:style w:type="character" w:customStyle="1" w:styleId="WW8Num39z0">
    <w:name w:val="WW8Num39z0"/>
    <w:rsid w:val="0017608D"/>
    <w:rPr>
      <w:rFonts w:ascii="Times New Roman" w:hAnsi="Times New Roman" w:cs="Times New Roman"/>
    </w:rPr>
  </w:style>
  <w:style w:type="character" w:customStyle="1" w:styleId="WW8Num40z0">
    <w:name w:val="WW8Num40z0"/>
    <w:rsid w:val="0017608D"/>
    <w:rPr>
      <w:rFonts w:ascii="Times New Roman" w:hAnsi="Times New Roman" w:cs="Times New Roman"/>
    </w:rPr>
  </w:style>
  <w:style w:type="character" w:customStyle="1" w:styleId="WW8Num41z4">
    <w:name w:val="WW8Num41z4"/>
    <w:rsid w:val="0017608D"/>
    <w:rPr>
      <w:rFonts w:ascii="Times New Roman" w:hAnsi="Times New Roman" w:cs="Times New Roman"/>
    </w:rPr>
  </w:style>
  <w:style w:type="character" w:customStyle="1" w:styleId="WW8Num43z0">
    <w:name w:val="WW8Num43z0"/>
    <w:rsid w:val="0017608D"/>
    <w:rPr>
      <w:rFonts w:ascii="Times New Roman" w:hAnsi="Times New Roman" w:cs="Times New Roman"/>
    </w:rPr>
  </w:style>
  <w:style w:type="character" w:customStyle="1" w:styleId="WW8Num44z0">
    <w:name w:val="WW8Num44z0"/>
    <w:rsid w:val="0017608D"/>
    <w:rPr>
      <w:rFonts w:ascii="Times New Roman" w:hAnsi="Times New Roman" w:cs="Times New Roman"/>
    </w:rPr>
  </w:style>
  <w:style w:type="character" w:customStyle="1" w:styleId="WW8Num45z0">
    <w:name w:val="WW8Num45z0"/>
    <w:rsid w:val="0017608D"/>
    <w:rPr>
      <w:rFonts w:ascii="Times New Roman" w:hAnsi="Times New Roman" w:cs="Times New Roman"/>
    </w:rPr>
  </w:style>
  <w:style w:type="character" w:customStyle="1" w:styleId="WW8Num47z0">
    <w:name w:val="WW8Num47z0"/>
    <w:rsid w:val="0017608D"/>
    <w:rPr>
      <w:rFonts w:ascii="Times New Roman" w:hAnsi="Times New Roman" w:cs="Times New Roman"/>
    </w:rPr>
  </w:style>
  <w:style w:type="character" w:customStyle="1" w:styleId="WW8Num47z1">
    <w:name w:val="WW8Num47z1"/>
    <w:rsid w:val="0017608D"/>
    <w:rPr>
      <w:rFonts w:ascii="Times New Roman" w:hAnsi="Times New Roman"/>
    </w:rPr>
  </w:style>
  <w:style w:type="character" w:customStyle="1" w:styleId="WW8Num48z0">
    <w:name w:val="WW8Num48z0"/>
    <w:rsid w:val="0017608D"/>
    <w:rPr>
      <w:rFonts w:ascii="Times New Roman" w:hAnsi="Times New Roman" w:cs="Times New Roman"/>
    </w:rPr>
  </w:style>
  <w:style w:type="character" w:customStyle="1" w:styleId="WW8Num49z0">
    <w:name w:val="WW8Num49z0"/>
    <w:rsid w:val="0017608D"/>
    <w:rPr>
      <w:rFonts w:ascii="Times New Roman" w:hAnsi="Times New Roman" w:cs="Times New Roman"/>
    </w:rPr>
  </w:style>
  <w:style w:type="character" w:customStyle="1" w:styleId="WW-Absatz-Standardschriftart">
    <w:name w:val="WW-Absatz-Standardschriftart"/>
    <w:rsid w:val="0017608D"/>
  </w:style>
  <w:style w:type="character" w:customStyle="1" w:styleId="WW-WW8Num7z1">
    <w:name w:val="WW-WW8Num7z1"/>
    <w:rsid w:val="0017608D"/>
    <w:rPr>
      <w:rFonts w:ascii="Times New Roman" w:hAnsi="Times New Roman"/>
    </w:rPr>
  </w:style>
  <w:style w:type="character" w:customStyle="1" w:styleId="WW-WW8Num8z0">
    <w:name w:val="WW-WW8Num8z0"/>
    <w:rsid w:val="0017608D"/>
    <w:rPr>
      <w:rFonts w:ascii="Times New Roman" w:hAnsi="Times New Roman" w:cs="Times New Roman"/>
    </w:rPr>
  </w:style>
  <w:style w:type="character" w:customStyle="1" w:styleId="WW-WW8Num10z0">
    <w:name w:val="WW-WW8Num10z0"/>
    <w:rsid w:val="0017608D"/>
    <w:rPr>
      <w:rFonts w:ascii="Courier New" w:hAnsi="Courier New"/>
    </w:rPr>
  </w:style>
  <w:style w:type="character" w:customStyle="1" w:styleId="WW-WW8Num11z1">
    <w:name w:val="WW-WW8Num11z1"/>
    <w:rsid w:val="0017608D"/>
    <w:rPr>
      <w:rFonts w:ascii="Times New Roman" w:hAnsi="Times New Roman" w:cs="Times New Roman"/>
    </w:rPr>
  </w:style>
  <w:style w:type="character" w:customStyle="1" w:styleId="WW-WW8Num12z2">
    <w:name w:val="WW-WW8Num12z2"/>
    <w:rsid w:val="0017608D"/>
    <w:rPr>
      <w:rFonts w:ascii="Times New Roman" w:hAnsi="Times New Roman" w:cs="Times New Roman"/>
    </w:rPr>
  </w:style>
  <w:style w:type="character" w:customStyle="1" w:styleId="WW-WW8Num14z0">
    <w:name w:val="WW-WW8Num14z0"/>
    <w:rsid w:val="0017608D"/>
    <w:rPr>
      <w:rFonts w:ascii="Times New Roman" w:hAnsi="Times New Roman"/>
    </w:rPr>
  </w:style>
  <w:style w:type="character" w:customStyle="1" w:styleId="WW-WW8Num14z1">
    <w:name w:val="WW-WW8Num14z1"/>
    <w:rsid w:val="0017608D"/>
    <w:rPr>
      <w:rFonts w:ascii="Times New Roman" w:hAnsi="Times New Roman" w:cs="Times New Roman"/>
    </w:rPr>
  </w:style>
  <w:style w:type="character" w:customStyle="1" w:styleId="WW-WW8Num14z2">
    <w:name w:val="WW-WW8Num14z2"/>
    <w:rsid w:val="0017608D"/>
    <w:rPr>
      <w:rFonts w:ascii="Wingdings" w:hAnsi="Wingdings"/>
    </w:rPr>
  </w:style>
  <w:style w:type="character" w:customStyle="1" w:styleId="WW-WW8Num14z3">
    <w:name w:val="WW-WW8Num14z3"/>
    <w:rsid w:val="0017608D"/>
    <w:rPr>
      <w:rFonts w:ascii="Symbol" w:hAnsi="Symbol"/>
    </w:rPr>
  </w:style>
  <w:style w:type="character" w:customStyle="1" w:styleId="WW-WW8Num14z4">
    <w:name w:val="WW-WW8Num14z4"/>
    <w:rsid w:val="0017608D"/>
    <w:rPr>
      <w:rFonts w:ascii="Courier New" w:hAnsi="Courier New"/>
    </w:rPr>
  </w:style>
  <w:style w:type="character" w:customStyle="1" w:styleId="WW-WW8Num20z0">
    <w:name w:val="WW-WW8Num20z0"/>
    <w:rsid w:val="0017608D"/>
    <w:rPr>
      <w:rFonts w:ascii="Times New Roman" w:hAnsi="Times New Roman" w:cs="Times New Roman"/>
    </w:rPr>
  </w:style>
  <w:style w:type="character" w:customStyle="1" w:styleId="WW-WW8Num22z2">
    <w:name w:val="WW-WW8Num22z2"/>
    <w:rsid w:val="0017608D"/>
    <w:rPr>
      <w:rFonts w:ascii="Times New Roman" w:hAnsi="Times New Roman" w:cs="Times New Roman"/>
    </w:rPr>
  </w:style>
  <w:style w:type="character" w:customStyle="1" w:styleId="WW-WW8Num25z1">
    <w:name w:val="WW-WW8Num25z1"/>
    <w:rsid w:val="0017608D"/>
    <w:rPr>
      <w:rFonts w:ascii="Times New Roman" w:hAnsi="Times New Roman" w:cs="Times New Roman"/>
    </w:rPr>
  </w:style>
  <w:style w:type="character" w:customStyle="1" w:styleId="WW-WW8Num26z0">
    <w:name w:val="WW-WW8Num26z0"/>
    <w:rsid w:val="0017608D"/>
    <w:rPr>
      <w:rFonts w:ascii="Times New Roman" w:hAnsi="Times New Roman" w:cs="Times New Roman"/>
    </w:rPr>
  </w:style>
  <w:style w:type="character" w:customStyle="1" w:styleId="WW-WW8Num29z0">
    <w:name w:val="WW-WW8Num29z0"/>
    <w:rsid w:val="0017608D"/>
    <w:rPr>
      <w:rFonts w:ascii="Times New Roman" w:hAnsi="Times New Roman" w:cs="Times New Roman"/>
    </w:rPr>
  </w:style>
  <w:style w:type="character" w:customStyle="1" w:styleId="WW-WW8Num29z1">
    <w:name w:val="WW-WW8Num29z1"/>
    <w:rsid w:val="0017608D"/>
    <w:rPr>
      <w:rFonts w:ascii="Symbol" w:hAnsi="Symbol"/>
    </w:rPr>
  </w:style>
  <w:style w:type="character" w:customStyle="1" w:styleId="WW-WW8Num29z2">
    <w:name w:val="WW-WW8Num29z2"/>
    <w:rsid w:val="0017608D"/>
    <w:rPr>
      <w:rFonts w:ascii="Wingdings" w:hAnsi="Wingdings"/>
    </w:rPr>
  </w:style>
  <w:style w:type="character" w:customStyle="1" w:styleId="WW-WW8Num29z4">
    <w:name w:val="WW-WW8Num29z4"/>
    <w:rsid w:val="0017608D"/>
    <w:rPr>
      <w:rFonts w:ascii="Courier New" w:hAnsi="Courier New"/>
    </w:rPr>
  </w:style>
  <w:style w:type="character" w:customStyle="1" w:styleId="WW-WW8Num30z0">
    <w:name w:val="WW-WW8Num30z0"/>
    <w:rsid w:val="0017608D"/>
    <w:rPr>
      <w:rFonts w:ascii="Times New Roman" w:hAnsi="Times New Roman" w:cs="Times New Roman"/>
    </w:rPr>
  </w:style>
  <w:style w:type="character" w:customStyle="1" w:styleId="WW-WW8Num33z0">
    <w:name w:val="WW-WW8Num33z0"/>
    <w:rsid w:val="0017608D"/>
    <w:rPr>
      <w:rFonts w:ascii="Times New Roman" w:hAnsi="Times New Roman" w:cs="Times New Roman"/>
    </w:rPr>
  </w:style>
  <w:style w:type="character" w:customStyle="1" w:styleId="WW-WW8Num35z0">
    <w:name w:val="WW-WW8Num35z0"/>
    <w:rsid w:val="0017608D"/>
    <w:rPr>
      <w:rFonts w:ascii="Times New Roman" w:hAnsi="Times New Roman" w:cs="Times New Roman"/>
    </w:rPr>
  </w:style>
  <w:style w:type="character" w:customStyle="1" w:styleId="WW-WW8Num35z3">
    <w:name w:val="WW-WW8Num35z3"/>
    <w:rsid w:val="0017608D"/>
    <w:rPr>
      <w:rFonts w:ascii="Symbol" w:hAnsi="Symbol"/>
    </w:rPr>
  </w:style>
  <w:style w:type="character" w:customStyle="1" w:styleId="WW-WW8Num35z4">
    <w:name w:val="WW-WW8Num35z4"/>
    <w:rsid w:val="0017608D"/>
    <w:rPr>
      <w:rFonts w:ascii="Courier New" w:hAnsi="Courier New"/>
    </w:rPr>
  </w:style>
  <w:style w:type="character" w:customStyle="1" w:styleId="WW-WW8Num35z5">
    <w:name w:val="WW-WW8Num35z5"/>
    <w:rsid w:val="0017608D"/>
    <w:rPr>
      <w:rFonts w:ascii="Wingdings" w:hAnsi="Wingdings"/>
    </w:rPr>
  </w:style>
  <w:style w:type="character" w:customStyle="1" w:styleId="WW-WW8Num36z0">
    <w:name w:val="WW-WW8Num36z0"/>
    <w:rsid w:val="0017608D"/>
    <w:rPr>
      <w:rFonts w:ascii="Times New Roman" w:hAnsi="Times New Roman" w:cs="Times New Roman"/>
    </w:rPr>
  </w:style>
  <w:style w:type="character" w:customStyle="1" w:styleId="WW-WW8Num39z0">
    <w:name w:val="WW-WW8Num39z0"/>
    <w:rsid w:val="0017608D"/>
    <w:rPr>
      <w:rFonts w:ascii="Times New Roman" w:hAnsi="Times New Roman" w:cs="Times New Roman"/>
    </w:rPr>
  </w:style>
  <w:style w:type="character" w:customStyle="1" w:styleId="WW-WW8Num40z0">
    <w:name w:val="WW-WW8Num40z0"/>
    <w:rsid w:val="0017608D"/>
    <w:rPr>
      <w:rFonts w:ascii="Times New Roman" w:hAnsi="Times New Roman" w:cs="Times New Roman"/>
    </w:rPr>
  </w:style>
  <w:style w:type="character" w:customStyle="1" w:styleId="WW-WW8Num41z4">
    <w:name w:val="WW-WW8Num41z4"/>
    <w:rsid w:val="0017608D"/>
    <w:rPr>
      <w:rFonts w:ascii="Times New Roman" w:hAnsi="Times New Roman" w:cs="Times New Roman"/>
    </w:rPr>
  </w:style>
  <w:style w:type="character" w:customStyle="1" w:styleId="WW-WW8Num43z0">
    <w:name w:val="WW-WW8Num43z0"/>
    <w:rsid w:val="0017608D"/>
    <w:rPr>
      <w:rFonts w:ascii="Times New Roman" w:hAnsi="Times New Roman" w:cs="Times New Roman"/>
    </w:rPr>
  </w:style>
  <w:style w:type="character" w:customStyle="1" w:styleId="WW-WW8Num44z0">
    <w:name w:val="WW-WW8Num44z0"/>
    <w:rsid w:val="0017608D"/>
    <w:rPr>
      <w:rFonts w:ascii="Times New Roman" w:hAnsi="Times New Roman" w:cs="Times New Roman"/>
    </w:rPr>
  </w:style>
  <w:style w:type="character" w:customStyle="1" w:styleId="WW-WW8Num45z0">
    <w:name w:val="WW-WW8Num45z0"/>
    <w:rsid w:val="0017608D"/>
    <w:rPr>
      <w:rFonts w:ascii="Times New Roman" w:hAnsi="Times New Roman" w:cs="Times New Roman"/>
    </w:rPr>
  </w:style>
  <w:style w:type="character" w:customStyle="1" w:styleId="WW-WW8Num47z0">
    <w:name w:val="WW-WW8Num47z0"/>
    <w:rsid w:val="0017608D"/>
    <w:rPr>
      <w:rFonts w:ascii="Times New Roman" w:hAnsi="Times New Roman" w:cs="Times New Roman"/>
    </w:rPr>
  </w:style>
  <w:style w:type="character" w:customStyle="1" w:styleId="WW-WW8Num47z1">
    <w:name w:val="WW-WW8Num47z1"/>
    <w:rsid w:val="0017608D"/>
    <w:rPr>
      <w:rFonts w:ascii="Times New Roman" w:hAnsi="Times New Roman"/>
    </w:rPr>
  </w:style>
  <w:style w:type="character" w:customStyle="1" w:styleId="WW-WW8Num48z0">
    <w:name w:val="WW-WW8Num48z0"/>
    <w:rsid w:val="0017608D"/>
    <w:rPr>
      <w:rFonts w:ascii="Times New Roman" w:hAnsi="Times New Roman" w:cs="Times New Roman"/>
    </w:rPr>
  </w:style>
  <w:style w:type="character" w:customStyle="1" w:styleId="WW-WW8Num49z0">
    <w:name w:val="WW-WW8Num49z0"/>
    <w:rsid w:val="0017608D"/>
    <w:rPr>
      <w:rFonts w:ascii="Times New Roman" w:hAnsi="Times New Roman" w:cs="Times New Roman"/>
    </w:rPr>
  </w:style>
  <w:style w:type="character" w:customStyle="1" w:styleId="WW-Absatz-Standardschriftart1">
    <w:name w:val="WW-Absatz-Standardschriftart1"/>
    <w:rsid w:val="0017608D"/>
  </w:style>
  <w:style w:type="character" w:customStyle="1" w:styleId="WW8Num8z1">
    <w:name w:val="WW8Num8z1"/>
    <w:rsid w:val="0017608D"/>
    <w:rPr>
      <w:rFonts w:ascii="Symbol" w:hAnsi="Symbol"/>
    </w:rPr>
  </w:style>
  <w:style w:type="character" w:customStyle="1" w:styleId="WW8Num9z1">
    <w:name w:val="WW8Num9z1"/>
    <w:rsid w:val="0017608D"/>
    <w:rPr>
      <w:rFonts w:ascii="Times New Roman" w:hAnsi="Times New Roman"/>
    </w:rPr>
  </w:style>
  <w:style w:type="character" w:customStyle="1" w:styleId="WW-WW8Num10z01">
    <w:name w:val="WW-WW8Num10z01"/>
    <w:rsid w:val="0017608D"/>
    <w:rPr>
      <w:rFonts w:ascii="Times New Roman" w:hAnsi="Times New Roman" w:cs="Times New Roman"/>
    </w:rPr>
  </w:style>
  <w:style w:type="character" w:customStyle="1" w:styleId="WW8Num12z0">
    <w:name w:val="WW8Num12z0"/>
    <w:rsid w:val="0017608D"/>
    <w:rPr>
      <w:rFonts w:ascii="Courier New" w:hAnsi="Courier New"/>
    </w:rPr>
  </w:style>
  <w:style w:type="character" w:customStyle="1" w:styleId="WW8Num13z1">
    <w:name w:val="WW8Num13z1"/>
    <w:rsid w:val="0017608D"/>
    <w:rPr>
      <w:rFonts w:ascii="Times New Roman" w:hAnsi="Times New Roman" w:cs="Times New Roman"/>
    </w:rPr>
  </w:style>
  <w:style w:type="character" w:customStyle="1" w:styleId="WW-WW8Num14z21">
    <w:name w:val="WW-WW8Num14z21"/>
    <w:rsid w:val="0017608D"/>
    <w:rPr>
      <w:rFonts w:ascii="Times New Roman" w:hAnsi="Times New Roman" w:cs="Times New Roman"/>
    </w:rPr>
  </w:style>
  <w:style w:type="character" w:customStyle="1" w:styleId="WW8Num15z3">
    <w:name w:val="WW8Num15z3"/>
    <w:rsid w:val="0017608D"/>
    <w:rPr>
      <w:rFonts w:ascii="Times New Roman" w:hAnsi="Times New Roman" w:cs="Times New Roman"/>
    </w:rPr>
  </w:style>
  <w:style w:type="character" w:customStyle="1" w:styleId="WW8Num17z0">
    <w:name w:val="WW8Num17z0"/>
    <w:rsid w:val="0017608D"/>
    <w:rPr>
      <w:rFonts w:ascii="Times New Roman" w:hAnsi="Times New Roman"/>
    </w:rPr>
  </w:style>
  <w:style w:type="character" w:customStyle="1" w:styleId="WW8Num17z1">
    <w:name w:val="WW8Num17z1"/>
    <w:rsid w:val="0017608D"/>
    <w:rPr>
      <w:rFonts w:ascii="Times New Roman" w:hAnsi="Times New Roman" w:cs="Times New Roman"/>
    </w:rPr>
  </w:style>
  <w:style w:type="character" w:customStyle="1" w:styleId="WW8Num17z2">
    <w:name w:val="WW8Num17z2"/>
    <w:rsid w:val="0017608D"/>
    <w:rPr>
      <w:rFonts w:ascii="Wingdings" w:hAnsi="Wingdings"/>
    </w:rPr>
  </w:style>
  <w:style w:type="character" w:customStyle="1" w:styleId="WW8Num17z3">
    <w:name w:val="WW8Num17z3"/>
    <w:rsid w:val="0017608D"/>
    <w:rPr>
      <w:rFonts w:ascii="Symbol" w:hAnsi="Symbol"/>
    </w:rPr>
  </w:style>
  <w:style w:type="character" w:customStyle="1" w:styleId="WW8Num17z4">
    <w:name w:val="WW8Num17z4"/>
    <w:rsid w:val="0017608D"/>
    <w:rPr>
      <w:rFonts w:ascii="Courier New" w:hAnsi="Courier New"/>
    </w:rPr>
  </w:style>
  <w:style w:type="character" w:customStyle="1" w:styleId="WW8Num24z0">
    <w:name w:val="WW8Num24z0"/>
    <w:rsid w:val="0017608D"/>
    <w:rPr>
      <w:rFonts w:ascii="Times New Roman" w:hAnsi="Times New Roman" w:cs="Times New Roman"/>
    </w:rPr>
  </w:style>
  <w:style w:type="character" w:customStyle="1" w:styleId="WW8Num26z2">
    <w:name w:val="WW8Num26z2"/>
    <w:rsid w:val="0017608D"/>
    <w:rPr>
      <w:rFonts w:ascii="Times New Roman" w:hAnsi="Times New Roman" w:cs="Times New Roman"/>
    </w:rPr>
  </w:style>
  <w:style w:type="character" w:customStyle="1" w:styleId="WW-WW8Num29z11">
    <w:name w:val="WW-WW8Num29z11"/>
    <w:rsid w:val="0017608D"/>
    <w:rPr>
      <w:rFonts w:ascii="Times New Roman" w:hAnsi="Times New Roman" w:cs="Times New Roman"/>
    </w:rPr>
  </w:style>
  <w:style w:type="character" w:customStyle="1" w:styleId="WW-WW8Num30z01">
    <w:name w:val="WW-WW8Num30z01"/>
    <w:rsid w:val="0017608D"/>
    <w:rPr>
      <w:rFonts w:ascii="Times New Roman" w:hAnsi="Times New Roman" w:cs="Times New Roman"/>
    </w:rPr>
  </w:style>
  <w:style w:type="character" w:customStyle="1" w:styleId="WW-WW8Num33z01">
    <w:name w:val="WW-WW8Num33z01"/>
    <w:rsid w:val="0017608D"/>
    <w:rPr>
      <w:rFonts w:ascii="Times New Roman" w:hAnsi="Times New Roman" w:cs="Times New Roman"/>
    </w:rPr>
  </w:style>
  <w:style w:type="character" w:customStyle="1" w:styleId="WW8Num33z1">
    <w:name w:val="WW8Num33z1"/>
    <w:rsid w:val="0017608D"/>
    <w:rPr>
      <w:rFonts w:ascii="Symbol" w:hAnsi="Symbol"/>
    </w:rPr>
  </w:style>
  <w:style w:type="character" w:customStyle="1" w:styleId="WW8Num33z2">
    <w:name w:val="WW8Num33z2"/>
    <w:rsid w:val="0017608D"/>
    <w:rPr>
      <w:rFonts w:ascii="Wingdings" w:hAnsi="Wingdings"/>
    </w:rPr>
  </w:style>
  <w:style w:type="character" w:customStyle="1" w:styleId="WW8Num33z4">
    <w:name w:val="WW8Num33z4"/>
    <w:rsid w:val="0017608D"/>
    <w:rPr>
      <w:rFonts w:ascii="Courier New" w:hAnsi="Courier New"/>
    </w:rPr>
  </w:style>
  <w:style w:type="character" w:customStyle="1" w:styleId="WW8Num34z0">
    <w:name w:val="WW8Num34z0"/>
    <w:rsid w:val="0017608D"/>
    <w:rPr>
      <w:rFonts w:ascii="Times New Roman" w:hAnsi="Times New Roman" w:cs="Times New Roman"/>
    </w:rPr>
  </w:style>
  <w:style w:type="character" w:customStyle="1" w:styleId="WW8Num37z0">
    <w:name w:val="WW8Num37z0"/>
    <w:rsid w:val="0017608D"/>
    <w:rPr>
      <w:rFonts w:ascii="Times New Roman" w:hAnsi="Times New Roman" w:cs="Times New Roman"/>
    </w:rPr>
  </w:style>
  <w:style w:type="character" w:customStyle="1" w:styleId="WW-WW8Num39z01">
    <w:name w:val="WW-WW8Num39z01"/>
    <w:rsid w:val="0017608D"/>
    <w:rPr>
      <w:rFonts w:ascii="Times New Roman" w:hAnsi="Times New Roman" w:cs="Times New Roman"/>
    </w:rPr>
  </w:style>
  <w:style w:type="character" w:customStyle="1" w:styleId="WW8Num39z3">
    <w:name w:val="WW8Num39z3"/>
    <w:rsid w:val="0017608D"/>
    <w:rPr>
      <w:rFonts w:ascii="Symbol" w:hAnsi="Symbol"/>
    </w:rPr>
  </w:style>
  <w:style w:type="character" w:customStyle="1" w:styleId="WW8Num39z4">
    <w:name w:val="WW8Num39z4"/>
    <w:rsid w:val="0017608D"/>
    <w:rPr>
      <w:rFonts w:ascii="Courier New" w:hAnsi="Courier New"/>
    </w:rPr>
  </w:style>
  <w:style w:type="character" w:customStyle="1" w:styleId="WW8Num39z5">
    <w:name w:val="WW8Num39z5"/>
    <w:rsid w:val="0017608D"/>
    <w:rPr>
      <w:rFonts w:ascii="Wingdings" w:hAnsi="Wingdings"/>
    </w:rPr>
  </w:style>
  <w:style w:type="character" w:customStyle="1" w:styleId="WW-WW8Num40z01">
    <w:name w:val="WW-WW8Num40z01"/>
    <w:rsid w:val="0017608D"/>
    <w:rPr>
      <w:rFonts w:ascii="Times New Roman" w:hAnsi="Times New Roman" w:cs="Times New Roman"/>
    </w:rPr>
  </w:style>
  <w:style w:type="character" w:customStyle="1" w:styleId="WW-WW8Num43z01">
    <w:name w:val="WW-WW8Num43z01"/>
    <w:rsid w:val="0017608D"/>
    <w:rPr>
      <w:rFonts w:ascii="Times New Roman" w:hAnsi="Times New Roman" w:cs="Times New Roman"/>
    </w:rPr>
  </w:style>
  <w:style w:type="character" w:customStyle="1" w:styleId="WW-WW8Num44z01">
    <w:name w:val="WW-WW8Num44z01"/>
    <w:rsid w:val="0017608D"/>
    <w:rPr>
      <w:rFonts w:ascii="Times New Roman" w:hAnsi="Times New Roman" w:cs="Times New Roman"/>
    </w:rPr>
  </w:style>
  <w:style w:type="character" w:customStyle="1" w:styleId="WW8Num45z4">
    <w:name w:val="WW8Num45z4"/>
    <w:rsid w:val="0017608D"/>
    <w:rPr>
      <w:rFonts w:ascii="Times New Roman" w:hAnsi="Times New Roman" w:cs="Times New Roman"/>
    </w:rPr>
  </w:style>
  <w:style w:type="character" w:customStyle="1" w:styleId="WW-WW8Num47z01">
    <w:name w:val="WW-WW8Num47z01"/>
    <w:rsid w:val="0017608D"/>
    <w:rPr>
      <w:rFonts w:ascii="Times New Roman" w:hAnsi="Times New Roman" w:cs="Times New Roman"/>
    </w:rPr>
  </w:style>
  <w:style w:type="character" w:customStyle="1" w:styleId="WW-WW8Num48z01">
    <w:name w:val="WW-WW8Num48z01"/>
    <w:rsid w:val="0017608D"/>
    <w:rPr>
      <w:rFonts w:ascii="Times New Roman" w:hAnsi="Times New Roman" w:cs="Times New Roman"/>
    </w:rPr>
  </w:style>
  <w:style w:type="character" w:customStyle="1" w:styleId="WW-WW8Num49z01">
    <w:name w:val="WW-WW8Num49z01"/>
    <w:rsid w:val="0017608D"/>
    <w:rPr>
      <w:rFonts w:ascii="Times New Roman" w:hAnsi="Times New Roman" w:cs="Times New Roman"/>
    </w:rPr>
  </w:style>
  <w:style w:type="character" w:customStyle="1" w:styleId="WW8Num51z0">
    <w:name w:val="WW8Num51z0"/>
    <w:rsid w:val="0017608D"/>
    <w:rPr>
      <w:rFonts w:ascii="Times New Roman" w:hAnsi="Times New Roman" w:cs="Times New Roman"/>
    </w:rPr>
  </w:style>
  <w:style w:type="character" w:customStyle="1" w:styleId="WW8Num51z1">
    <w:name w:val="WW8Num51z1"/>
    <w:rsid w:val="0017608D"/>
    <w:rPr>
      <w:rFonts w:ascii="Times New Roman" w:hAnsi="Times New Roman"/>
    </w:rPr>
  </w:style>
  <w:style w:type="character" w:customStyle="1" w:styleId="WW8Num52z0">
    <w:name w:val="WW8Num52z0"/>
    <w:rsid w:val="0017608D"/>
    <w:rPr>
      <w:rFonts w:ascii="Times New Roman" w:hAnsi="Times New Roman" w:cs="Times New Roman"/>
    </w:rPr>
  </w:style>
  <w:style w:type="character" w:customStyle="1" w:styleId="WW8Num53z0">
    <w:name w:val="WW8Num53z0"/>
    <w:rsid w:val="0017608D"/>
    <w:rPr>
      <w:rFonts w:ascii="Times New Roman" w:hAnsi="Times New Roman" w:cs="Times New Roman"/>
    </w:rPr>
  </w:style>
  <w:style w:type="character" w:customStyle="1" w:styleId="WW-Domylnaczcionkaakapitu">
    <w:name w:val="WW-Domyślna czcionka akapitu"/>
    <w:rsid w:val="0017608D"/>
  </w:style>
  <w:style w:type="character" w:customStyle="1" w:styleId="WW-WW8Num8z1">
    <w:name w:val="WW-WW8Num8z1"/>
    <w:rsid w:val="0017608D"/>
    <w:rPr>
      <w:rFonts w:ascii="Symbol" w:hAnsi="Symbol"/>
    </w:rPr>
  </w:style>
  <w:style w:type="character" w:customStyle="1" w:styleId="WW-WW8Num9z1">
    <w:name w:val="WW-WW8Num9z1"/>
    <w:rsid w:val="0017608D"/>
    <w:rPr>
      <w:rFonts w:ascii="Times New Roman" w:hAnsi="Times New Roman"/>
    </w:rPr>
  </w:style>
  <w:style w:type="character" w:customStyle="1" w:styleId="WW-WW8Num10z011">
    <w:name w:val="WW-WW8Num10z011"/>
    <w:rsid w:val="0017608D"/>
    <w:rPr>
      <w:rFonts w:ascii="Times New Roman" w:hAnsi="Times New Roman" w:cs="Times New Roman"/>
    </w:rPr>
  </w:style>
  <w:style w:type="character" w:customStyle="1" w:styleId="WW-WW8Num12z0">
    <w:name w:val="WW-WW8Num12z0"/>
    <w:rsid w:val="0017608D"/>
    <w:rPr>
      <w:rFonts w:ascii="Courier New" w:hAnsi="Courier New"/>
    </w:rPr>
  </w:style>
  <w:style w:type="character" w:customStyle="1" w:styleId="WW-WW8Num13z1">
    <w:name w:val="WW-WW8Num13z1"/>
    <w:rsid w:val="0017608D"/>
    <w:rPr>
      <w:rFonts w:ascii="Times New Roman" w:hAnsi="Times New Roman" w:cs="Times New Roman"/>
    </w:rPr>
  </w:style>
  <w:style w:type="character" w:customStyle="1" w:styleId="WW-WW8Num14z211">
    <w:name w:val="WW-WW8Num14z211"/>
    <w:rsid w:val="0017608D"/>
    <w:rPr>
      <w:rFonts w:ascii="Times New Roman" w:hAnsi="Times New Roman" w:cs="Times New Roman"/>
    </w:rPr>
  </w:style>
  <w:style w:type="character" w:customStyle="1" w:styleId="WW-WW8Num15z3">
    <w:name w:val="WW-WW8Num15z3"/>
    <w:rsid w:val="0017608D"/>
    <w:rPr>
      <w:rFonts w:ascii="Times New Roman" w:hAnsi="Times New Roman" w:cs="Times New Roman"/>
    </w:rPr>
  </w:style>
  <w:style w:type="character" w:customStyle="1" w:styleId="WW-WW8Num17z0">
    <w:name w:val="WW-WW8Num17z0"/>
    <w:rsid w:val="0017608D"/>
    <w:rPr>
      <w:rFonts w:ascii="Times New Roman" w:hAnsi="Times New Roman"/>
    </w:rPr>
  </w:style>
  <w:style w:type="character" w:customStyle="1" w:styleId="WW-WW8Num17z1">
    <w:name w:val="WW-WW8Num17z1"/>
    <w:rsid w:val="0017608D"/>
    <w:rPr>
      <w:rFonts w:ascii="Times New Roman" w:hAnsi="Times New Roman" w:cs="Times New Roman"/>
    </w:rPr>
  </w:style>
  <w:style w:type="character" w:customStyle="1" w:styleId="WW-WW8Num17z2">
    <w:name w:val="WW-WW8Num17z2"/>
    <w:rsid w:val="0017608D"/>
    <w:rPr>
      <w:rFonts w:ascii="Wingdings" w:hAnsi="Wingdings"/>
    </w:rPr>
  </w:style>
  <w:style w:type="character" w:customStyle="1" w:styleId="WW-WW8Num17z3">
    <w:name w:val="WW-WW8Num17z3"/>
    <w:rsid w:val="0017608D"/>
    <w:rPr>
      <w:rFonts w:ascii="Symbol" w:hAnsi="Symbol"/>
    </w:rPr>
  </w:style>
  <w:style w:type="character" w:customStyle="1" w:styleId="WW-WW8Num17z4">
    <w:name w:val="WW-WW8Num17z4"/>
    <w:rsid w:val="0017608D"/>
    <w:rPr>
      <w:rFonts w:ascii="Courier New" w:hAnsi="Courier New"/>
    </w:rPr>
  </w:style>
  <w:style w:type="character" w:customStyle="1" w:styleId="WW-WW8Num24z0">
    <w:name w:val="WW-WW8Num24z0"/>
    <w:rsid w:val="0017608D"/>
    <w:rPr>
      <w:rFonts w:ascii="Times New Roman" w:hAnsi="Times New Roman" w:cs="Times New Roman"/>
    </w:rPr>
  </w:style>
  <w:style w:type="character" w:customStyle="1" w:styleId="WW-WW8Num26z2">
    <w:name w:val="WW-WW8Num26z2"/>
    <w:rsid w:val="0017608D"/>
    <w:rPr>
      <w:rFonts w:ascii="Times New Roman" w:hAnsi="Times New Roman" w:cs="Times New Roman"/>
    </w:rPr>
  </w:style>
  <w:style w:type="character" w:customStyle="1" w:styleId="WW-WW8Num29z111">
    <w:name w:val="WW-WW8Num29z111"/>
    <w:rsid w:val="0017608D"/>
    <w:rPr>
      <w:rFonts w:ascii="Times New Roman" w:hAnsi="Times New Roman" w:cs="Times New Roman"/>
    </w:rPr>
  </w:style>
  <w:style w:type="character" w:customStyle="1" w:styleId="WW-WW8Num30z011">
    <w:name w:val="WW-WW8Num30z011"/>
    <w:rsid w:val="0017608D"/>
    <w:rPr>
      <w:rFonts w:ascii="Times New Roman" w:hAnsi="Times New Roman" w:cs="Times New Roman"/>
    </w:rPr>
  </w:style>
  <w:style w:type="character" w:customStyle="1" w:styleId="WW-WW8Num33z011">
    <w:name w:val="WW-WW8Num33z011"/>
    <w:rsid w:val="0017608D"/>
    <w:rPr>
      <w:rFonts w:ascii="Times New Roman" w:hAnsi="Times New Roman" w:cs="Times New Roman"/>
    </w:rPr>
  </w:style>
  <w:style w:type="character" w:customStyle="1" w:styleId="WW-WW8Num33z1">
    <w:name w:val="WW-WW8Num33z1"/>
    <w:rsid w:val="0017608D"/>
    <w:rPr>
      <w:rFonts w:ascii="Symbol" w:hAnsi="Symbol"/>
    </w:rPr>
  </w:style>
  <w:style w:type="character" w:customStyle="1" w:styleId="WW-WW8Num33z2">
    <w:name w:val="WW-WW8Num33z2"/>
    <w:rsid w:val="0017608D"/>
    <w:rPr>
      <w:rFonts w:ascii="Wingdings" w:hAnsi="Wingdings"/>
    </w:rPr>
  </w:style>
  <w:style w:type="character" w:customStyle="1" w:styleId="WW-WW8Num33z4">
    <w:name w:val="WW-WW8Num33z4"/>
    <w:rsid w:val="0017608D"/>
    <w:rPr>
      <w:rFonts w:ascii="Courier New" w:hAnsi="Courier New"/>
    </w:rPr>
  </w:style>
  <w:style w:type="character" w:customStyle="1" w:styleId="WW-WW8Num34z0">
    <w:name w:val="WW-WW8Num34z0"/>
    <w:rsid w:val="0017608D"/>
    <w:rPr>
      <w:rFonts w:ascii="Times New Roman" w:hAnsi="Times New Roman" w:cs="Times New Roman"/>
    </w:rPr>
  </w:style>
  <w:style w:type="character" w:customStyle="1" w:styleId="WW-WW8Num37z0">
    <w:name w:val="WW-WW8Num37z0"/>
    <w:rsid w:val="0017608D"/>
    <w:rPr>
      <w:rFonts w:ascii="Times New Roman" w:hAnsi="Times New Roman" w:cs="Times New Roman"/>
    </w:rPr>
  </w:style>
  <w:style w:type="character" w:customStyle="1" w:styleId="WW-WW8Num39z011">
    <w:name w:val="WW-WW8Num39z011"/>
    <w:rsid w:val="0017608D"/>
    <w:rPr>
      <w:rFonts w:ascii="Times New Roman" w:hAnsi="Times New Roman" w:cs="Times New Roman"/>
    </w:rPr>
  </w:style>
  <w:style w:type="character" w:customStyle="1" w:styleId="WW-WW8Num39z3">
    <w:name w:val="WW-WW8Num39z3"/>
    <w:rsid w:val="0017608D"/>
    <w:rPr>
      <w:rFonts w:ascii="Symbol" w:hAnsi="Symbol"/>
    </w:rPr>
  </w:style>
  <w:style w:type="character" w:customStyle="1" w:styleId="WW-WW8Num39z4">
    <w:name w:val="WW-WW8Num39z4"/>
    <w:rsid w:val="0017608D"/>
    <w:rPr>
      <w:rFonts w:ascii="Courier New" w:hAnsi="Courier New"/>
    </w:rPr>
  </w:style>
  <w:style w:type="character" w:customStyle="1" w:styleId="WW-WW8Num39z5">
    <w:name w:val="WW-WW8Num39z5"/>
    <w:rsid w:val="0017608D"/>
    <w:rPr>
      <w:rFonts w:ascii="Wingdings" w:hAnsi="Wingdings"/>
    </w:rPr>
  </w:style>
  <w:style w:type="character" w:customStyle="1" w:styleId="WW-WW8Num40z011">
    <w:name w:val="WW-WW8Num40z011"/>
    <w:rsid w:val="0017608D"/>
    <w:rPr>
      <w:rFonts w:ascii="Times New Roman" w:hAnsi="Times New Roman" w:cs="Times New Roman"/>
    </w:rPr>
  </w:style>
  <w:style w:type="character" w:customStyle="1" w:styleId="WW-WW8Num43z011">
    <w:name w:val="WW-WW8Num43z011"/>
    <w:rsid w:val="0017608D"/>
    <w:rPr>
      <w:rFonts w:ascii="Times New Roman" w:hAnsi="Times New Roman" w:cs="Times New Roman"/>
    </w:rPr>
  </w:style>
  <w:style w:type="character" w:customStyle="1" w:styleId="WW-WW8Num44z011">
    <w:name w:val="WW-WW8Num44z011"/>
    <w:rsid w:val="0017608D"/>
    <w:rPr>
      <w:rFonts w:ascii="Times New Roman" w:hAnsi="Times New Roman" w:cs="Times New Roman"/>
    </w:rPr>
  </w:style>
  <w:style w:type="character" w:customStyle="1" w:styleId="WW-WW8Num45z4">
    <w:name w:val="WW-WW8Num45z4"/>
    <w:rsid w:val="0017608D"/>
    <w:rPr>
      <w:rFonts w:ascii="Times New Roman" w:hAnsi="Times New Roman" w:cs="Times New Roman"/>
    </w:rPr>
  </w:style>
  <w:style w:type="character" w:customStyle="1" w:styleId="WW-WW8Num47z011">
    <w:name w:val="WW-WW8Num47z011"/>
    <w:rsid w:val="0017608D"/>
    <w:rPr>
      <w:rFonts w:ascii="Times New Roman" w:hAnsi="Times New Roman" w:cs="Times New Roman"/>
    </w:rPr>
  </w:style>
  <w:style w:type="character" w:customStyle="1" w:styleId="WW-WW8Num48z011">
    <w:name w:val="WW-WW8Num48z011"/>
    <w:rsid w:val="0017608D"/>
    <w:rPr>
      <w:rFonts w:ascii="Times New Roman" w:hAnsi="Times New Roman" w:cs="Times New Roman"/>
    </w:rPr>
  </w:style>
  <w:style w:type="character" w:customStyle="1" w:styleId="WW-WW8Num49z011">
    <w:name w:val="WW-WW8Num49z011"/>
    <w:rsid w:val="0017608D"/>
    <w:rPr>
      <w:rFonts w:ascii="Times New Roman" w:hAnsi="Times New Roman" w:cs="Times New Roman"/>
    </w:rPr>
  </w:style>
  <w:style w:type="character" w:customStyle="1" w:styleId="WW-WW8Num51z0">
    <w:name w:val="WW-WW8Num51z0"/>
    <w:rsid w:val="0017608D"/>
    <w:rPr>
      <w:rFonts w:ascii="Times New Roman" w:hAnsi="Times New Roman" w:cs="Times New Roman"/>
    </w:rPr>
  </w:style>
  <w:style w:type="character" w:customStyle="1" w:styleId="WW-WW8Num51z1">
    <w:name w:val="WW-WW8Num51z1"/>
    <w:rsid w:val="0017608D"/>
    <w:rPr>
      <w:rFonts w:ascii="Times New Roman" w:hAnsi="Times New Roman"/>
    </w:rPr>
  </w:style>
  <w:style w:type="character" w:customStyle="1" w:styleId="WW-WW8Num52z0">
    <w:name w:val="WW-WW8Num52z0"/>
    <w:rsid w:val="0017608D"/>
    <w:rPr>
      <w:rFonts w:ascii="Times New Roman" w:hAnsi="Times New Roman" w:cs="Times New Roman"/>
    </w:rPr>
  </w:style>
  <w:style w:type="character" w:customStyle="1" w:styleId="WW-WW8Num53z0">
    <w:name w:val="WW-WW8Num53z0"/>
    <w:rsid w:val="0017608D"/>
    <w:rPr>
      <w:rFonts w:ascii="Times New Roman" w:hAnsi="Times New Roman" w:cs="Times New Roman"/>
    </w:rPr>
  </w:style>
  <w:style w:type="character" w:customStyle="1" w:styleId="WW8Num54z0">
    <w:name w:val="WW8Num54z0"/>
    <w:rsid w:val="0017608D"/>
    <w:rPr>
      <w:rFonts w:ascii="Times New Roman" w:hAnsi="Times New Roman" w:cs="Times New Roman"/>
    </w:rPr>
  </w:style>
  <w:style w:type="character" w:customStyle="1" w:styleId="WW-Absatz-Standardschriftart11">
    <w:name w:val="WW-Absatz-Standardschriftart11"/>
    <w:rsid w:val="0017608D"/>
  </w:style>
  <w:style w:type="character" w:customStyle="1" w:styleId="WW-WW8Num8z11">
    <w:name w:val="WW-WW8Num8z11"/>
    <w:rsid w:val="0017608D"/>
    <w:rPr>
      <w:rFonts w:ascii="Symbol" w:hAnsi="Symbol"/>
    </w:rPr>
  </w:style>
  <w:style w:type="character" w:customStyle="1" w:styleId="WW-WW8Num9z11">
    <w:name w:val="WW-WW8Num9z11"/>
    <w:rsid w:val="0017608D"/>
    <w:rPr>
      <w:rFonts w:ascii="Times New Roman" w:hAnsi="Times New Roman"/>
    </w:rPr>
  </w:style>
  <w:style w:type="character" w:customStyle="1" w:styleId="WW-WW8Num10z0111">
    <w:name w:val="WW-WW8Num10z0111"/>
    <w:rsid w:val="0017608D"/>
    <w:rPr>
      <w:rFonts w:ascii="Times New Roman" w:hAnsi="Times New Roman" w:cs="Times New Roman"/>
    </w:rPr>
  </w:style>
  <w:style w:type="character" w:customStyle="1" w:styleId="WW-WW8Num12z01">
    <w:name w:val="WW-WW8Num12z01"/>
    <w:rsid w:val="0017608D"/>
    <w:rPr>
      <w:rFonts w:ascii="Courier New" w:hAnsi="Courier New"/>
    </w:rPr>
  </w:style>
  <w:style w:type="character" w:customStyle="1" w:styleId="WW-WW8Num13z11">
    <w:name w:val="WW-WW8Num13z11"/>
    <w:rsid w:val="0017608D"/>
    <w:rPr>
      <w:rFonts w:ascii="Times New Roman" w:hAnsi="Times New Roman" w:cs="Times New Roman"/>
    </w:rPr>
  </w:style>
  <w:style w:type="character" w:customStyle="1" w:styleId="WW-WW8Num14z2111">
    <w:name w:val="WW-WW8Num14z2111"/>
    <w:rsid w:val="0017608D"/>
    <w:rPr>
      <w:rFonts w:ascii="Times New Roman" w:hAnsi="Times New Roman" w:cs="Times New Roman"/>
    </w:rPr>
  </w:style>
  <w:style w:type="character" w:customStyle="1" w:styleId="WW-WW8Num15z31">
    <w:name w:val="WW-WW8Num15z31"/>
    <w:rsid w:val="0017608D"/>
    <w:rPr>
      <w:rFonts w:ascii="Times New Roman" w:hAnsi="Times New Roman" w:cs="Times New Roman"/>
    </w:rPr>
  </w:style>
  <w:style w:type="character" w:customStyle="1" w:styleId="WW-WW8Num17z01">
    <w:name w:val="WW-WW8Num17z01"/>
    <w:rsid w:val="0017608D"/>
    <w:rPr>
      <w:rFonts w:ascii="Times New Roman" w:hAnsi="Times New Roman"/>
    </w:rPr>
  </w:style>
  <w:style w:type="character" w:customStyle="1" w:styleId="WW-WW8Num17z11">
    <w:name w:val="WW-WW8Num17z11"/>
    <w:rsid w:val="0017608D"/>
    <w:rPr>
      <w:rFonts w:ascii="Times New Roman" w:hAnsi="Times New Roman" w:cs="Times New Roman"/>
    </w:rPr>
  </w:style>
  <w:style w:type="character" w:customStyle="1" w:styleId="WW-WW8Num17z21">
    <w:name w:val="WW-WW8Num17z21"/>
    <w:rsid w:val="0017608D"/>
    <w:rPr>
      <w:rFonts w:ascii="Wingdings" w:hAnsi="Wingdings"/>
    </w:rPr>
  </w:style>
  <w:style w:type="character" w:customStyle="1" w:styleId="WW-WW8Num17z31">
    <w:name w:val="WW-WW8Num17z31"/>
    <w:rsid w:val="0017608D"/>
    <w:rPr>
      <w:rFonts w:ascii="Symbol" w:hAnsi="Symbol"/>
    </w:rPr>
  </w:style>
  <w:style w:type="character" w:customStyle="1" w:styleId="WW-WW8Num17z41">
    <w:name w:val="WW-WW8Num17z41"/>
    <w:rsid w:val="0017608D"/>
    <w:rPr>
      <w:rFonts w:ascii="Courier New" w:hAnsi="Courier New"/>
    </w:rPr>
  </w:style>
  <w:style w:type="character" w:customStyle="1" w:styleId="WW-WW8Num24z01">
    <w:name w:val="WW-WW8Num24z01"/>
    <w:rsid w:val="0017608D"/>
    <w:rPr>
      <w:rFonts w:ascii="Times New Roman" w:hAnsi="Times New Roman" w:cs="Times New Roman"/>
    </w:rPr>
  </w:style>
  <w:style w:type="character" w:customStyle="1" w:styleId="WW-WW8Num26z21">
    <w:name w:val="WW-WW8Num26z21"/>
    <w:rsid w:val="0017608D"/>
    <w:rPr>
      <w:rFonts w:ascii="Times New Roman" w:hAnsi="Times New Roman" w:cs="Times New Roman"/>
    </w:rPr>
  </w:style>
  <w:style w:type="character" w:customStyle="1" w:styleId="WW-WW8Num29z1111">
    <w:name w:val="WW-WW8Num29z1111"/>
    <w:rsid w:val="0017608D"/>
    <w:rPr>
      <w:rFonts w:ascii="Times New Roman" w:hAnsi="Times New Roman" w:cs="Times New Roman"/>
    </w:rPr>
  </w:style>
  <w:style w:type="character" w:customStyle="1" w:styleId="WW-WW8Num30z0111">
    <w:name w:val="WW-WW8Num30z0111"/>
    <w:rsid w:val="0017608D"/>
    <w:rPr>
      <w:rFonts w:ascii="Times New Roman" w:hAnsi="Times New Roman" w:cs="Times New Roman"/>
    </w:rPr>
  </w:style>
  <w:style w:type="character" w:customStyle="1" w:styleId="WW-WW8Num33z0111">
    <w:name w:val="WW-WW8Num33z0111"/>
    <w:rsid w:val="0017608D"/>
    <w:rPr>
      <w:rFonts w:ascii="Times New Roman" w:hAnsi="Times New Roman" w:cs="Times New Roman"/>
    </w:rPr>
  </w:style>
  <w:style w:type="character" w:customStyle="1" w:styleId="WW-WW8Num33z11">
    <w:name w:val="WW-WW8Num33z11"/>
    <w:rsid w:val="0017608D"/>
    <w:rPr>
      <w:rFonts w:ascii="Symbol" w:hAnsi="Symbol"/>
    </w:rPr>
  </w:style>
  <w:style w:type="character" w:customStyle="1" w:styleId="WW-WW8Num33z21">
    <w:name w:val="WW-WW8Num33z21"/>
    <w:rsid w:val="0017608D"/>
    <w:rPr>
      <w:rFonts w:ascii="Wingdings" w:hAnsi="Wingdings"/>
    </w:rPr>
  </w:style>
  <w:style w:type="character" w:customStyle="1" w:styleId="WW-WW8Num33z41">
    <w:name w:val="WW-WW8Num33z41"/>
    <w:rsid w:val="0017608D"/>
    <w:rPr>
      <w:rFonts w:ascii="Courier New" w:hAnsi="Courier New"/>
    </w:rPr>
  </w:style>
  <w:style w:type="character" w:customStyle="1" w:styleId="WW-WW8Num34z01">
    <w:name w:val="WW-WW8Num34z01"/>
    <w:rsid w:val="0017608D"/>
    <w:rPr>
      <w:rFonts w:ascii="Times New Roman" w:hAnsi="Times New Roman" w:cs="Times New Roman"/>
    </w:rPr>
  </w:style>
  <w:style w:type="character" w:customStyle="1" w:styleId="WW-WW8Num37z01">
    <w:name w:val="WW-WW8Num37z01"/>
    <w:rsid w:val="0017608D"/>
    <w:rPr>
      <w:rFonts w:ascii="Times New Roman" w:hAnsi="Times New Roman" w:cs="Times New Roman"/>
    </w:rPr>
  </w:style>
  <w:style w:type="character" w:customStyle="1" w:styleId="WW-WW8Num39z0111">
    <w:name w:val="WW-WW8Num39z0111"/>
    <w:rsid w:val="0017608D"/>
    <w:rPr>
      <w:rFonts w:ascii="Times New Roman" w:hAnsi="Times New Roman" w:cs="Times New Roman"/>
    </w:rPr>
  </w:style>
  <w:style w:type="character" w:customStyle="1" w:styleId="WW-WW8Num39z31">
    <w:name w:val="WW-WW8Num39z31"/>
    <w:rsid w:val="0017608D"/>
    <w:rPr>
      <w:rFonts w:ascii="Symbol" w:hAnsi="Symbol"/>
    </w:rPr>
  </w:style>
  <w:style w:type="character" w:customStyle="1" w:styleId="WW-WW8Num39z41">
    <w:name w:val="WW-WW8Num39z41"/>
    <w:rsid w:val="0017608D"/>
    <w:rPr>
      <w:rFonts w:ascii="Courier New" w:hAnsi="Courier New"/>
    </w:rPr>
  </w:style>
  <w:style w:type="character" w:customStyle="1" w:styleId="WW-WW8Num39z51">
    <w:name w:val="WW-WW8Num39z51"/>
    <w:rsid w:val="0017608D"/>
    <w:rPr>
      <w:rFonts w:ascii="Wingdings" w:hAnsi="Wingdings"/>
    </w:rPr>
  </w:style>
  <w:style w:type="character" w:customStyle="1" w:styleId="WW-WW8Num40z0111">
    <w:name w:val="WW-WW8Num40z0111"/>
    <w:rsid w:val="0017608D"/>
    <w:rPr>
      <w:rFonts w:ascii="Times New Roman" w:hAnsi="Times New Roman" w:cs="Times New Roman"/>
    </w:rPr>
  </w:style>
  <w:style w:type="character" w:customStyle="1" w:styleId="WW-WW8Num43z0111">
    <w:name w:val="WW-WW8Num43z0111"/>
    <w:rsid w:val="0017608D"/>
    <w:rPr>
      <w:rFonts w:ascii="Times New Roman" w:hAnsi="Times New Roman" w:cs="Times New Roman"/>
    </w:rPr>
  </w:style>
  <w:style w:type="character" w:customStyle="1" w:styleId="WW-WW8Num44z0111">
    <w:name w:val="WW-WW8Num44z0111"/>
    <w:rsid w:val="0017608D"/>
    <w:rPr>
      <w:rFonts w:ascii="Times New Roman" w:hAnsi="Times New Roman" w:cs="Times New Roman"/>
    </w:rPr>
  </w:style>
  <w:style w:type="character" w:customStyle="1" w:styleId="WW-WW8Num45z41">
    <w:name w:val="WW-WW8Num45z41"/>
    <w:rsid w:val="0017608D"/>
    <w:rPr>
      <w:rFonts w:ascii="Times New Roman" w:hAnsi="Times New Roman" w:cs="Times New Roman"/>
    </w:rPr>
  </w:style>
  <w:style w:type="character" w:customStyle="1" w:styleId="WW-WW8Num47z0111">
    <w:name w:val="WW-WW8Num47z0111"/>
    <w:rsid w:val="0017608D"/>
    <w:rPr>
      <w:rFonts w:ascii="Times New Roman" w:hAnsi="Times New Roman" w:cs="Times New Roman"/>
    </w:rPr>
  </w:style>
  <w:style w:type="character" w:customStyle="1" w:styleId="WW-WW8Num48z0111">
    <w:name w:val="WW-WW8Num48z0111"/>
    <w:rsid w:val="0017608D"/>
    <w:rPr>
      <w:rFonts w:ascii="Times New Roman" w:hAnsi="Times New Roman" w:cs="Times New Roman"/>
    </w:rPr>
  </w:style>
  <w:style w:type="character" w:customStyle="1" w:styleId="WW-WW8Num49z0111">
    <w:name w:val="WW-WW8Num49z0111"/>
    <w:rsid w:val="0017608D"/>
    <w:rPr>
      <w:rFonts w:ascii="Times New Roman" w:hAnsi="Times New Roman" w:cs="Times New Roman"/>
    </w:rPr>
  </w:style>
  <w:style w:type="character" w:customStyle="1" w:styleId="WW-WW8Num51z01">
    <w:name w:val="WW-WW8Num51z01"/>
    <w:rsid w:val="0017608D"/>
    <w:rPr>
      <w:rFonts w:ascii="Times New Roman" w:hAnsi="Times New Roman" w:cs="Times New Roman"/>
    </w:rPr>
  </w:style>
  <w:style w:type="character" w:customStyle="1" w:styleId="WW-WW8Num51z11">
    <w:name w:val="WW-WW8Num51z11"/>
    <w:rsid w:val="0017608D"/>
    <w:rPr>
      <w:rFonts w:ascii="Times New Roman" w:hAnsi="Times New Roman"/>
    </w:rPr>
  </w:style>
  <w:style w:type="character" w:customStyle="1" w:styleId="WW-WW8Num52z01">
    <w:name w:val="WW-WW8Num52z01"/>
    <w:rsid w:val="0017608D"/>
    <w:rPr>
      <w:rFonts w:ascii="Times New Roman" w:hAnsi="Times New Roman" w:cs="Times New Roman"/>
    </w:rPr>
  </w:style>
  <w:style w:type="character" w:customStyle="1" w:styleId="WW-WW8Num53z01">
    <w:name w:val="WW-WW8Num53z01"/>
    <w:rsid w:val="0017608D"/>
    <w:rPr>
      <w:rFonts w:ascii="Times New Roman" w:hAnsi="Times New Roman" w:cs="Times New Roman"/>
    </w:rPr>
  </w:style>
  <w:style w:type="character" w:customStyle="1" w:styleId="WW-WW8Num54z0">
    <w:name w:val="WW-WW8Num54z0"/>
    <w:rsid w:val="0017608D"/>
    <w:rPr>
      <w:rFonts w:ascii="Times New Roman" w:hAnsi="Times New Roman" w:cs="Times New Roman"/>
    </w:rPr>
  </w:style>
  <w:style w:type="character" w:customStyle="1" w:styleId="WW-Absatz-Standardschriftart111">
    <w:name w:val="WW-Absatz-Standardschriftart111"/>
    <w:rsid w:val="0017608D"/>
  </w:style>
  <w:style w:type="character" w:customStyle="1" w:styleId="WW-WW8Num8z111">
    <w:name w:val="WW-WW8Num8z111"/>
    <w:rsid w:val="0017608D"/>
    <w:rPr>
      <w:rFonts w:ascii="Symbol" w:hAnsi="Symbol"/>
    </w:rPr>
  </w:style>
  <w:style w:type="character" w:customStyle="1" w:styleId="WW-WW8Num9z111">
    <w:name w:val="WW-WW8Num9z111"/>
    <w:rsid w:val="0017608D"/>
    <w:rPr>
      <w:rFonts w:ascii="Times New Roman" w:hAnsi="Times New Roman"/>
    </w:rPr>
  </w:style>
  <w:style w:type="character" w:customStyle="1" w:styleId="WW-WW8Num10z01111">
    <w:name w:val="WW-WW8Num10z01111"/>
    <w:rsid w:val="0017608D"/>
    <w:rPr>
      <w:rFonts w:ascii="Times New Roman" w:hAnsi="Times New Roman" w:cs="Times New Roman"/>
    </w:rPr>
  </w:style>
  <w:style w:type="character" w:customStyle="1" w:styleId="WW-WW8Num12z011">
    <w:name w:val="WW-WW8Num12z011"/>
    <w:rsid w:val="0017608D"/>
    <w:rPr>
      <w:rFonts w:ascii="Courier New" w:hAnsi="Courier New"/>
    </w:rPr>
  </w:style>
  <w:style w:type="character" w:customStyle="1" w:styleId="WW-WW8Num13z111">
    <w:name w:val="WW-WW8Num13z111"/>
    <w:rsid w:val="0017608D"/>
    <w:rPr>
      <w:rFonts w:ascii="Times New Roman" w:hAnsi="Times New Roman" w:cs="Times New Roman"/>
    </w:rPr>
  </w:style>
  <w:style w:type="character" w:customStyle="1" w:styleId="WW-WW8Num14z21111">
    <w:name w:val="WW-WW8Num14z21111"/>
    <w:rsid w:val="0017608D"/>
    <w:rPr>
      <w:rFonts w:ascii="Times New Roman" w:hAnsi="Times New Roman" w:cs="Times New Roman"/>
    </w:rPr>
  </w:style>
  <w:style w:type="character" w:customStyle="1" w:styleId="WW-WW8Num15z311">
    <w:name w:val="WW-WW8Num15z311"/>
    <w:rsid w:val="0017608D"/>
    <w:rPr>
      <w:rFonts w:ascii="Times New Roman" w:hAnsi="Times New Roman" w:cs="Times New Roman"/>
    </w:rPr>
  </w:style>
  <w:style w:type="character" w:customStyle="1" w:styleId="WW-WW8Num17z011">
    <w:name w:val="WW-WW8Num17z011"/>
    <w:rsid w:val="0017608D"/>
    <w:rPr>
      <w:rFonts w:ascii="Times New Roman" w:hAnsi="Times New Roman"/>
    </w:rPr>
  </w:style>
  <w:style w:type="character" w:customStyle="1" w:styleId="WW-WW8Num17z111">
    <w:name w:val="WW-WW8Num17z111"/>
    <w:rsid w:val="0017608D"/>
    <w:rPr>
      <w:rFonts w:ascii="Times New Roman" w:hAnsi="Times New Roman" w:cs="Times New Roman"/>
    </w:rPr>
  </w:style>
  <w:style w:type="character" w:customStyle="1" w:styleId="WW-WW8Num17z211">
    <w:name w:val="WW-WW8Num17z211"/>
    <w:rsid w:val="0017608D"/>
    <w:rPr>
      <w:rFonts w:ascii="Wingdings" w:hAnsi="Wingdings"/>
    </w:rPr>
  </w:style>
  <w:style w:type="character" w:customStyle="1" w:styleId="WW-WW8Num17z311">
    <w:name w:val="WW-WW8Num17z311"/>
    <w:rsid w:val="0017608D"/>
    <w:rPr>
      <w:rFonts w:ascii="Symbol" w:hAnsi="Symbol"/>
    </w:rPr>
  </w:style>
  <w:style w:type="character" w:customStyle="1" w:styleId="WW-WW8Num17z411">
    <w:name w:val="WW-WW8Num17z411"/>
    <w:rsid w:val="0017608D"/>
    <w:rPr>
      <w:rFonts w:ascii="Courier New" w:hAnsi="Courier New"/>
    </w:rPr>
  </w:style>
  <w:style w:type="character" w:customStyle="1" w:styleId="WW-WW8Num24z011">
    <w:name w:val="WW-WW8Num24z011"/>
    <w:rsid w:val="0017608D"/>
    <w:rPr>
      <w:rFonts w:ascii="Times New Roman" w:hAnsi="Times New Roman" w:cs="Times New Roman"/>
    </w:rPr>
  </w:style>
  <w:style w:type="character" w:customStyle="1" w:styleId="WW-WW8Num26z211">
    <w:name w:val="WW-WW8Num26z211"/>
    <w:rsid w:val="0017608D"/>
    <w:rPr>
      <w:rFonts w:ascii="Times New Roman" w:hAnsi="Times New Roman" w:cs="Times New Roman"/>
    </w:rPr>
  </w:style>
  <w:style w:type="character" w:customStyle="1" w:styleId="WW-WW8Num29z11111">
    <w:name w:val="WW-WW8Num29z11111"/>
    <w:rsid w:val="0017608D"/>
    <w:rPr>
      <w:rFonts w:ascii="Times New Roman" w:hAnsi="Times New Roman" w:cs="Times New Roman"/>
    </w:rPr>
  </w:style>
  <w:style w:type="character" w:customStyle="1" w:styleId="WW-WW8Num30z01111">
    <w:name w:val="WW-WW8Num30z01111"/>
    <w:rsid w:val="0017608D"/>
    <w:rPr>
      <w:rFonts w:ascii="Times New Roman" w:hAnsi="Times New Roman" w:cs="Times New Roman"/>
    </w:rPr>
  </w:style>
  <w:style w:type="character" w:customStyle="1" w:styleId="WW-WW8Num33z01111">
    <w:name w:val="WW-WW8Num33z01111"/>
    <w:rsid w:val="0017608D"/>
    <w:rPr>
      <w:rFonts w:ascii="Times New Roman" w:hAnsi="Times New Roman" w:cs="Times New Roman"/>
    </w:rPr>
  </w:style>
  <w:style w:type="character" w:customStyle="1" w:styleId="WW-WW8Num33z111">
    <w:name w:val="WW-WW8Num33z111"/>
    <w:rsid w:val="0017608D"/>
    <w:rPr>
      <w:rFonts w:ascii="Symbol" w:hAnsi="Symbol"/>
    </w:rPr>
  </w:style>
  <w:style w:type="character" w:customStyle="1" w:styleId="WW-WW8Num33z211">
    <w:name w:val="WW-WW8Num33z211"/>
    <w:rsid w:val="0017608D"/>
    <w:rPr>
      <w:rFonts w:ascii="Wingdings" w:hAnsi="Wingdings"/>
    </w:rPr>
  </w:style>
  <w:style w:type="character" w:customStyle="1" w:styleId="WW-WW8Num33z411">
    <w:name w:val="WW-WW8Num33z411"/>
    <w:rsid w:val="0017608D"/>
    <w:rPr>
      <w:rFonts w:ascii="Courier New" w:hAnsi="Courier New"/>
    </w:rPr>
  </w:style>
  <w:style w:type="character" w:customStyle="1" w:styleId="WW-WW8Num34z011">
    <w:name w:val="WW-WW8Num34z011"/>
    <w:rsid w:val="0017608D"/>
    <w:rPr>
      <w:rFonts w:ascii="Times New Roman" w:hAnsi="Times New Roman" w:cs="Times New Roman"/>
    </w:rPr>
  </w:style>
  <w:style w:type="character" w:customStyle="1" w:styleId="WW-WW8Num37z011">
    <w:name w:val="WW-WW8Num37z011"/>
    <w:rsid w:val="0017608D"/>
    <w:rPr>
      <w:rFonts w:ascii="Times New Roman" w:hAnsi="Times New Roman" w:cs="Times New Roman"/>
    </w:rPr>
  </w:style>
  <w:style w:type="character" w:customStyle="1" w:styleId="WW-WW8Num39z01111">
    <w:name w:val="WW-WW8Num39z01111"/>
    <w:rsid w:val="0017608D"/>
    <w:rPr>
      <w:rFonts w:ascii="Times New Roman" w:hAnsi="Times New Roman" w:cs="Times New Roman"/>
    </w:rPr>
  </w:style>
  <w:style w:type="character" w:customStyle="1" w:styleId="WW-WW8Num39z311">
    <w:name w:val="WW-WW8Num39z311"/>
    <w:rsid w:val="0017608D"/>
    <w:rPr>
      <w:rFonts w:ascii="Symbol" w:hAnsi="Symbol"/>
    </w:rPr>
  </w:style>
  <w:style w:type="character" w:customStyle="1" w:styleId="WW-WW8Num39z411">
    <w:name w:val="WW-WW8Num39z411"/>
    <w:rsid w:val="0017608D"/>
    <w:rPr>
      <w:rFonts w:ascii="Courier New" w:hAnsi="Courier New"/>
    </w:rPr>
  </w:style>
  <w:style w:type="character" w:customStyle="1" w:styleId="WW-WW8Num39z511">
    <w:name w:val="WW-WW8Num39z511"/>
    <w:rsid w:val="0017608D"/>
    <w:rPr>
      <w:rFonts w:ascii="Wingdings" w:hAnsi="Wingdings"/>
    </w:rPr>
  </w:style>
  <w:style w:type="character" w:customStyle="1" w:styleId="WW-WW8Num40z01111">
    <w:name w:val="WW-WW8Num40z01111"/>
    <w:rsid w:val="0017608D"/>
    <w:rPr>
      <w:rFonts w:ascii="Times New Roman" w:hAnsi="Times New Roman" w:cs="Times New Roman"/>
    </w:rPr>
  </w:style>
  <w:style w:type="character" w:customStyle="1" w:styleId="WW-WW8Num43z01111">
    <w:name w:val="WW-WW8Num43z01111"/>
    <w:rsid w:val="0017608D"/>
    <w:rPr>
      <w:rFonts w:ascii="Times New Roman" w:hAnsi="Times New Roman" w:cs="Times New Roman"/>
    </w:rPr>
  </w:style>
  <w:style w:type="character" w:customStyle="1" w:styleId="WW-WW8Num44z01111">
    <w:name w:val="WW-WW8Num44z01111"/>
    <w:rsid w:val="0017608D"/>
    <w:rPr>
      <w:rFonts w:ascii="Times New Roman" w:hAnsi="Times New Roman" w:cs="Times New Roman"/>
    </w:rPr>
  </w:style>
  <w:style w:type="character" w:customStyle="1" w:styleId="WW-WW8Num45z411">
    <w:name w:val="WW-WW8Num45z411"/>
    <w:rsid w:val="0017608D"/>
    <w:rPr>
      <w:rFonts w:ascii="Times New Roman" w:hAnsi="Times New Roman" w:cs="Times New Roman"/>
    </w:rPr>
  </w:style>
  <w:style w:type="character" w:customStyle="1" w:styleId="WW-WW8Num47z01111">
    <w:name w:val="WW-WW8Num47z01111"/>
    <w:rsid w:val="0017608D"/>
    <w:rPr>
      <w:rFonts w:ascii="Times New Roman" w:hAnsi="Times New Roman" w:cs="Times New Roman"/>
    </w:rPr>
  </w:style>
  <w:style w:type="character" w:customStyle="1" w:styleId="WW-WW8Num48z01111">
    <w:name w:val="WW-WW8Num48z01111"/>
    <w:rsid w:val="0017608D"/>
    <w:rPr>
      <w:rFonts w:ascii="Times New Roman" w:hAnsi="Times New Roman" w:cs="Times New Roman"/>
    </w:rPr>
  </w:style>
  <w:style w:type="character" w:customStyle="1" w:styleId="WW-WW8Num49z01111">
    <w:name w:val="WW-WW8Num49z01111"/>
    <w:rsid w:val="0017608D"/>
    <w:rPr>
      <w:rFonts w:ascii="Times New Roman" w:hAnsi="Times New Roman" w:cs="Times New Roman"/>
    </w:rPr>
  </w:style>
  <w:style w:type="character" w:customStyle="1" w:styleId="WW-WW8Num51z011">
    <w:name w:val="WW-WW8Num51z011"/>
    <w:rsid w:val="0017608D"/>
    <w:rPr>
      <w:rFonts w:ascii="Times New Roman" w:hAnsi="Times New Roman" w:cs="Times New Roman"/>
    </w:rPr>
  </w:style>
  <w:style w:type="character" w:customStyle="1" w:styleId="WW-WW8Num51z111">
    <w:name w:val="WW-WW8Num51z111"/>
    <w:rsid w:val="0017608D"/>
    <w:rPr>
      <w:rFonts w:ascii="Times New Roman" w:hAnsi="Times New Roman"/>
    </w:rPr>
  </w:style>
  <w:style w:type="character" w:customStyle="1" w:styleId="WW-WW8Num52z011">
    <w:name w:val="WW-WW8Num52z011"/>
    <w:rsid w:val="0017608D"/>
    <w:rPr>
      <w:rFonts w:ascii="Times New Roman" w:hAnsi="Times New Roman" w:cs="Times New Roman"/>
    </w:rPr>
  </w:style>
  <w:style w:type="character" w:customStyle="1" w:styleId="WW-WW8Num53z011">
    <w:name w:val="WW-WW8Num53z011"/>
    <w:rsid w:val="0017608D"/>
    <w:rPr>
      <w:rFonts w:ascii="Times New Roman" w:hAnsi="Times New Roman" w:cs="Times New Roman"/>
    </w:rPr>
  </w:style>
  <w:style w:type="character" w:customStyle="1" w:styleId="WW-WW8Num54z01">
    <w:name w:val="WW-WW8Num54z01"/>
    <w:rsid w:val="0017608D"/>
    <w:rPr>
      <w:rFonts w:ascii="Times New Roman" w:hAnsi="Times New Roman" w:cs="Times New Roman"/>
    </w:rPr>
  </w:style>
  <w:style w:type="character" w:customStyle="1" w:styleId="WW-Absatz-Standardschriftart1111">
    <w:name w:val="WW-Absatz-Standardschriftart1111"/>
    <w:rsid w:val="0017608D"/>
  </w:style>
  <w:style w:type="character" w:customStyle="1" w:styleId="WW-WW8Num8z1111">
    <w:name w:val="WW-WW8Num8z1111"/>
    <w:rsid w:val="0017608D"/>
    <w:rPr>
      <w:rFonts w:ascii="Symbol" w:hAnsi="Symbol"/>
    </w:rPr>
  </w:style>
  <w:style w:type="character" w:customStyle="1" w:styleId="WW-WW8Num9z1111">
    <w:name w:val="WW-WW8Num9z1111"/>
    <w:rsid w:val="0017608D"/>
    <w:rPr>
      <w:rFonts w:ascii="Times New Roman" w:hAnsi="Times New Roman"/>
    </w:rPr>
  </w:style>
  <w:style w:type="character" w:customStyle="1" w:styleId="WW-WW8Num10z011111">
    <w:name w:val="WW-WW8Num10z011111"/>
    <w:rsid w:val="0017608D"/>
    <w:rPr>
      <w:rFonts w:ascii="Times New Roman" w:hAnsi="Times New Roman" w:cs="Times New Roman"/>
    </w:rPr>
  </w:style>
  <w:style w:type="character" w:customStyle="1" w:styleId="WW-WW8Num12z0111">
    <w:name w:val="WW-WW8Num12z0111"/>
    <w:rsid w:val="0017608D"/>
    <w:rPr>
      <w:rFonts w:ascii="Courier New" w:hAnsi="Courier New"/>
    </w:rPr>
  </w:style>
  <w:style w:type="character" w:customStyle="1" w:styleId="WW-WW8Num13z1111">
    <w:name w:val="WW-WW8Num13z1111"/>
    <w:rsid w:val="0017608D"/>
    <w:rPr>
      <w:rFonts w:ascii="Times New Roman" w:hAnsi="Times New Roman" w:cs="Times New Roman"/>
    </w:rPr>
  </w:style>
  <w:style w:type="character" w:customStyle="1" w:styleId="WW-WW8Num14z211111">
    <w:name w:val="WW-WW8Num14z211111"/>
    <w:rsid w:val="0017608D"/>
    <w:rPr>
      <w:rFonts w:ascii="Times New Roman" w:hAnsi="Times New Roman" w:cs="Times New Roman"/>
    </w:rPr>
  </w:style>
  <w:style w:type="character" w:customStyle="1" w:styleId="WW-WW8Num15z3111">
    <w:name w:val="WW-WW8Num15z3111"/>
    <w:rsid w:val="0017608D"/>
    <w:rPr>
      <w:rFonts w:ascii="Times New Roman" w:hAnsi="Times New Roman" w:cs="Times New Roman"/>
    </w:rPr>
  </w:style>
  <w:style w:type="character" w:customStyle="1" w:styleId="WW-WW8Num17z0111">
    <w:name w:val="WW-WW8Num17z0111"/>
    <w:rsid w:val="0017608D"/>
    <w:rPr>
      <w:rFonts w:ascii="Times New Roman" w:hAnsi="Times New Roman"/>
    </w:rPr>
  </w:style>
  <w:style w:type="character" w:customStyle="1" w:styleId="WW-WW8Num17z1111">
    <w:name w:val="WW-WW8Num17z1111"/>
    <w:rsid w:val="0017608D"/>
    <w:rPr>
      <w:rFonts w:ascii="Times New Roman" w:hAnsi="Times New Roman" w:cs="Times New Roman"/>
    </w:rPr>
  </w:style>
  <w:style w:type="character" w:customStyle="1" w:styleId="WW-WW8Num17z2111">
    <w:name w:val="WW-WW8Num17z2111"/>
    <w:rsid w:val="0017608D"/>
    <w:rPr>
      <w:rFonts w:ascii="Wingdings" w:hAnsi="Wingdings"/>
    </w:rPr>
  </w:style>
  <w:style w:type="character" w:customStyle="1" w:styleId="WW-WW8Num17z3111">
    <w:name w:val="WW-WW8Num17z3111"/>
    <w:rsid w:val="0017608D"/>
    <w:rPr>
      <w:rFonts w:ascii="Symbol" w:hAnsi="Symbol"/>
    </w:rPr>
  </w:style>
  <w:style w:type="character" w:customStyle="1" w:styleId="WW-WW8Num17z4111">
    <w:name w:val="WW-WW8Num17z4111"/>
    <w:rsid w:val="0017608D"/>
    <w:rPr>
      <w:rFonts w:ascii="Courier New" w:hAnsi="Courier New"/>
    </w:rPr>
  </w:style>
  <w:style w:type="character" w:customStyle="1" w:styleId="WW8Num21z0">
    <w:name w:val="WW8Num21z0"/>
    <w:rsid w:val="0017608D"/>
    <w:rPr>
      <w:rFonts w:ascii="Times New Roman" w:hAnsi="Times New Roman" w:cs="Times New Roman"/>
    </w:rPr>
  </w:style>
  <w:style w:type="character" w:customStyle="1" w:styleId="WW8Num25z0">
    <w:name w:val="WW8Num25z0"/>
    <w:rsid w:val="0017608D"/>
    <w:rPr>
      <w:rFonts w:ascii="Times New Roman" w:hAnsi="Times New Roman" w:cs="Times New Roman"/>
    </w:rPr>
  </w:style>
  <w:style w:type="character" w:customStyle="1" w:styleId="WW-WW8Num25z11">
    <w:name w:val="WW-WW8Num25z11"/>
    <w:rsid w:val="0017608D"/>
    <w:rPr>
      <w:rFonts w:ascii="Courier New" w:hAnsi="Courier New"/>
    </w:rPr>
  </w:style>
  <w:style w:type="character" w:customStyle="1" w:styleId="WW8Num25z2">
    <w:name w:val="WW8Num25z2"/>
    <w:rsid w:val="0017608D"/>
    <w:rPr>
      <w:rFonts w:ascii="Wingdings" w:hAnsi="Wingdings"/>
    </w:rPr>
  </w:style>
  <w:style w:type="character" w:customStyle="1" w:styleId="WW8Num25z3">
    <w:name w:val="WW8Num25z3"/>
    <w:rsid w:val="0017608D"/>
    <w:rPr>
      <w:rFonts w:ascii="Symbol" w:hAnsi="Symbol"/>
    </w:rPr>
  </w:style>
  <w:style w:type="character" w:customStyle="1" w:styleId="WW8Num27z0">
    <w:name w:val="WW8Num27z0"/>
    <w:rsid w:val="0017608D"/>
    <w:rPr>
      <w:rFonts w:ascii="Times New Roman" w:hAnsi="Times New Roman" w:cs="Times New Roman"/>
    </w:rPr>
  </w:style>
  <w:style w:type="character" w:customStyle="1" w:styleId="WW-WW8Num29z21">
    <w:name w:val="WW-WW8Num29z21"/>
    <w:rsid w:val="0017608D"/>
    <w:rPr>
      <w:rFonts w:ascii="Times New Roman" w:hAnsi="Times New Roman" w:cs="Times New Roman"/>
    </w:rPr>
  </w:style>
  <w:style w:type="character" w:customStyle="1" w:styleId="WW8Num32z1">
    <w:name w:val="WW8Num32z1"/>
    <w:rsid w:val="0017608D"/>
    <w:rPr>
      <w:rFonts w:ascii="Times New Roman" w:hAnsi="Times New Roman" w:cs="Times New Roman"/>
    </w:rPr>
  </w:style>
  <w:style w:type="character" w:customStyle="1" w:styleId="WW-WW8Num33z011111">
    <w:name w:val="WW-WW8Num33z011111"/>
    <w:rsid w:val="0017608D"/>
    <w:rPr>
      <w:rFonts w:ascii="Times New Roman" w:hAnsi="Times New Roman" w:cs="Times New Roman"/>
    </w:rPr>
  </w:style>
  <w:style w:type="character" w:customStyle="1" w:styleId="WW-WW8Num34z0111">
    <w:name w:val="WW-WW8Num34z0111"/>
    <w:rsid w:val="0017608D"/>
    <w:rPr>
      <w:rFonts w:ascii="Times New Roman" w:hAnsi="Times New Roman" w:cs="Times New Roman"/>
    </w:rPr>
  </w:style>
  <w:style w:type="character" w:customStyle="1" w:styleId="WW8Num34z1">
    <w:name w:val="WW8Num34z1"/>
    <w:rsid w:val="0017608D"/>
    <w:rPr>
      <w:rFonts w:ascii="Courier New" w:hAnsi="Courier New"/>
    </w:rPr>
  </w:style>
  <w:style w:type="character" w:customStyle="1" w:styleId="WW8Num34z2">
    <w:name w:val="WW8Num34z2"/>
    <w:rsid w:val="0017608D"/>
    <w:rPr>
      <w:rFonts w:ascii="Wingdings" w:hAnsi="Wingdings"/>
    </w:rPr>
  </w:style>
  <w:style w:type="character" w:customStyle="1" w:styleId="WW8Num34z3">
    <w:name w:val="WW8Num34z3"/>
    <w:rsid w:val="0017608D"/>
    <w:rPr>
      <w:rFonts w:ascii="Symbol" w:hAnsi="Symbol"/>
    </w:rPr>
  </w:style>
  <w:style w:type="character" w:customStyle="1" w:styleId="WW-WW8Num37z0111">
    <w:name w:val="WW-WW8Num37z0111"/>
    <w:rsid w:val="0017608D"/>
    <w:rPr>
      <w:rFonts w:ascii="Times New Roman" w:hAnsi="Times New Roman" w:cs="Times New Roman"/>
    </w:rPr>
  </w:style>
  <w:style w:type="character" w:customStyle="1" w:styleId="WW8Num37z1">
    <w:name w:val="WW8Num37z1"/>
    <w:rsid w:val="0017608D"/>
    <w:rPr>
      <w:rFonts w:ascii="Symbol" w:hAnsi="Symbol"/>
    </w:rPr>
  </w:style>
  <w:style w:type="character" w:customStyle="1" w:styleId="WW8Num37z2">
    <w:name w:val="WW8Num37z2"/>
    <w:rsid w:val="0017608D"/>
    <w:rPr>
      <w:rFonts w:ascii="Wingdings" w:hAnsi="Wingdings"/>
    </w:rPr>
  </w:style>
  <w:style w:type="character" w:customStyle="1" w:styleId="WW8Num37z4">
    <w:name w:val="WW8Num37z4"/>
    <w:rsid w:val="0017608D"/>
    <w:rPr>
      <w:rFonts w:ascii="Courier New" w:hAnsi="Courier New"/>
    </w:rPr>
  </w:style>
  <w:style w:type="character" w:customStyle="1" w:styleId="WW8Num38z0">
    <w:name w:val="WW8Num38z0"/>
    <w:rsid w:val="0017608D"/>
    <w:rPr>
      <w:rFonts w:ascii="Times New Roman" w:hAnsi="Times New Roman" w:cs="Times New Roman"/>
    </w:rPr>
  </w:style>
  <w:style w:type="character" w:customStyle="1" w:styleId="WW8Num41z0">
    <w:name w:val="WW8Num41z0"/>
    <w:rsid w:val="0017608D"/>
    <w:rPr>
      <w:rFonts w:ascii="Times New Roman" w:hAnsi="Times New Roman" w:cs="Times New Roman"/>
    </w:rPr>
  </w:style>
  <w:style w:type="character" w:customStyle="1" w:styleId="WW-WW8Num43z011111">
    <w:name w:val="WW-WW8Num43z011111"/>
    <w:rsid w:val="0017608D"/>
    <w:rPr>
      <w:rFonts w:ascii="Times New Roman" w:hAnsi="Times New Roman" w:cs="Times New Roman"/>
    </w:rPr>
  </w:style>
  <w:style w:type="character" w:customStyle="1" w:styleId="WW8Num43z3">
    <w:name w:val="WW8Num43z3"/>
    <w:rsid w:val="0017608D"/>
    <w:rPr>
      <w:rFonts w:ascii="Symbol" w:hAnsi="Symbol"/>
    </w:rPr>
  </w:style>
  <w:style w:type="character" w:customStyle="1" w:styleId="WW8Num43z4">
    <w:name w:val="WW8Num43z4"/>
    <w:rsid w:val="0017608D"/>
    <w:rPr>
      <w:rFonts w:ascii="Courier New" w:hAnsi="Courier New"/>
    </w:rPr>
  </w:style>
  <w:style w:type="character" w:customStyle="1" w:styleId="WW8Num43z5">
    <w:name w:val="WW8Num43z5"/>
    <w:rsid w:val="0017608D"/>
    <w:rPr>
      <w:rFonts w:ascii="Wingdings" w:hAnsi="Wingdings"/>
    </w:rPr>
  </w:style>
  <w:style w:type="character" w:customStyle="1" w:styleId="WW-WW8Num44z011111">
    <w:name w:val="WW-WW8Num44z011111"/>
    <w:rsid w:val="0017608D"/>
    <w:rPr>
      <w:rFonts w:ascii="Times New Roman" w:hAnsi="Times New Roman" w:cs="Times New Roman"/>
    </w:rPr>
  </w:style>
  <w:style w:type="character" w:customStyle="1" w:styleId="WW-WW8Num48z011111">
    <w:name w:val="WW-WW8Num48z011111"/>
    <w:rsid w:val="0017608D"/>
    <w:rPr>
      <w:rFonts w:ascii="Times New Roman" w:hAnsi="Times New Roman" w:cs="Times New Roman"/>
    </w:rPr>
  </w:style>
  <w:style w:type="character" w:customStyle="1" w:styleId="WW8Num49z1">
    <w:name w:val="WW8Num49z1"/>
    <w:rsid w:val="0017608D"/>
    <w:rPr>
      <w:rFonts w:ascii="Courier New" w:hAnsi="Courier New"/>
    </w:rPr>
  </w:style>
  <w:style w:type="character" w:customStyle="1" w:styleId="WW8Num49z2">
    <w:name w:val="WW8Num49z2"/>
    <w:rsid w:val="0017608D"/>
    <w:rPr>
      <w:rFonts w:ascii="Wingdings" w:hAnsi="Wingdings"/>
    </w:rPr>
  </w:style>
  <w:style w:type="character" w:customStyle="1" w:styleId="WW8Num49z3">
    <w:name w:val="WW8Num49z3"/>
    <w:rsid w:val="0017608D"/>
    <w:rPr>
      <w:rFonts w:ascii="Symbol" w:hAnsi="Symbol"/>
    </w:rPr>
  </w:style>
  <w:style w:type="character" w:customStyle="1" w:styleId="WW8Num50z0">
    <w:name w:val="WW8Num50z0"/>
    <w:rsid w:val="0017608D"/>
    <w:rPr>
      <w:rFonts w:ascii="Times New Roman" w:hAnsi="Times New Roman" w:cs="Times New Roman"/>
    </w:rPr>
  </w:style>
  <w:style w:type="character" w:customStyle="1" w:styleId="WW8Num51z4">
    <w:name w:val="WW8Num51z4"/>
    <w:rsid w:val="0017608D"/>
    <w:rPr>
      <w:rFonts w:ascii="Times New Roman" w:hAnsi="Times New Roman" w:cs="Times New Roman"/>
    </w:rPr>
  </w:style>
  <w:style w:type="character" w:customStyle="1" w:styleId="WW-WW8Num53z0111">
    <w:name w:val="WW-WW8Num53z0111"/>
    <w:rsid w:val="0017608D"/>
    <w:rPr>
      <w:rFonts w:ascii="Times New Roman" w:hAnsi="Times New Roman" w:cs="Times New Roman"/>
    </w:rPr>
  </w:style>
  <w:style w:type="character" w:customStyle="1" w:styleId="WW-WW8Num54z011">
    <w:name w:val="WW-WW8Num54z011"/>
    <w:rsid w:val="0017608D"/>
    <w:rPr>
      <w:rFonts w:ascii="Times New Roman" w:hAnsi="Times New Roman" w:cs="Times New Roman"/>
    </w:rPr>
  </w:style>
  <w:style w:type="character" w:customStyle="1" w:styleId="WW8Num55z0">
    <w:name w:val="WW8Num55z0"/>
    <w:rsid w:val="0017608D"/>
    <w:rPr>
      <w:rFonts w:ascii="Times New Roman" w:hAnsi="Times New Roman" w:cs="Times New Roman"/>
    </w:rPr>
  </w:style>
  <w:style w:type="character" w:customStyle="1" w:styleId="WW8Num57z0">
    <w:name w:val="WW8Num57z0"/>
    <w:rsid w:val="0017608D"/>
    <w:rPr>
      <w:rFonts w:ascii="Times New Roman" w:hAnsi="Times New Roman" w:cs="Times New Roman"/>
    </w:rPr>
  </w:style>
  <w:style w:type="character" w:customStyle="1" w:styleId="WW8Num57z1">
    <w:name w:val="WW8Num57z1"/>
    <w:rsid w:val="0017608D"/>
    <w:rPr>
      <w:rFonts w:ascii="Times New Roman" w:hAnsi="Times New Roman"/>
    </w:rPr>
  </w:style>
  <w:style w:type="character" w:customStyle="1" w:styleId="WW8Num58z0">
    <w:name w:val="WW8Num58z0"/>
    <w:rsid w:val="0017608D"/>
    <w:rPr>
      <w:rFonts w:ascii="Times New Roman" w:hAnsi="Times New Roman" w:cs="Times New Roman"/>
    </w:rPr>
  </w:style>
  <w:style w:type="character" w:customStyle="1" w:styleId="WW8Num59z0">
    <w:name w:val="WW8Num59z0"/>
    <w:rsid w:val="0017608D"/>
    <w:rPr>
      <w:rFonts w:ascii="Times New Roman" w:hAnsi="Times New Roman" w:cs="Times New Roman"/>
    </w:rPr>
  </w:style>
  <w:style w:type="character" w:customStyle="1" w:styleId="WW8Num60z0">
    <w:name w:val="WW8Num60z0"/>
    <w:rsid w:val="0017608D"/>
    <w:rPr>
      <w:rFonts w:ascii="Times New Roman" w:hAnsi="Times New Roman" w:cs="Times New Roman"/>
    </w:rPr>
  </w:style>
  <w:style w:type="character" w:customStyle="1" w:styleId="WW-Absatz-Standardschriftart11111">
    <w:name w:val="WW-Absatz-Standardschriftart11111"/>
    <w:rsid w:val="0017608D"/>
  </w:style>
  <w:style w:type="character" w:customStyle="1" w:styleId="WW-WW8Num8z11111">
    <w:name w:val="WW-WW8Num8z11111"/>
    <w:rsid w:val="0017608D"/>
    <w:rPr>
      <w:rFonts w:ascii="Symbol" w:hAnsi="Symbol"/>
    </w:rPr>
  </w:style>
  <w:style w:type="character" w:customStyle="1" w:styleId="WW-WW8Num9z11111">
    <w:name w:val="WW-WW8Num9z11111"/>
    <w:rsid w:val="0017608D"/>
    <w:rPr>
      <w:rFonts w:ascii="Times New Roman" w:hAnsi="Times New Roman"/>
    </w:rPr>
  </w:style>
  <w:style w:type="character" w:customStyle="1" w:styleId="WW-WW8Num10z0111111">
    <w:name w:val="WW-WW8Num10z0111111"/>
    <w:rsid w:val="0017608D"/>
    <w:rPr>
      <w:rFonts w:ascii="Times New Roman" w:hAnsi="Times New Roman" w:cs="Times New Roman"/>
    </w:rPr>
  </w:style>
  <w:style w:type="character" w:customStyle="1" w:styleId="WW-WW8Num12z01111">
    <w:name w:val="WW-WW8Num12z01111"/>
    <w:rsid w:val="0017608D"/>
    <w:rPr>
      <w:rFonts w:ascii="Courier New" w:hAnsi="Courier New"/>
    </w:rPr>
  </w:style>
  <w:style w:type="character" w:customStyle="1" w:styleId="WW-WW8Num13z11111">
    <w:name w:val="WW-WW8Num13z11111"/>
    <w:rsid w:val="0017608D"/>
    <w:rPr>
      <w:rFonts w:ascii="Times New Roman" w:hAnsi="Times New Roman" w:cs="Times New Roman"/>
    </w:rPr>
  </w:style>
  <w:style w:type="character" w:customStyle="1" w:styleId="WW-WW8Num14z2111111">
    <w:name w:val="WW-WW8Num14z2111111"/>
    <w:rsid w:val="0017608D"/>
    <w:rPr>
      <w:rFonts w:ascii="Times New Roman" w:hAnsi="Times New Roman" w:cs="Times New Roman"/>
    </w:rPr>
  </w:style>
  <w:style w:type="character" w:customStyle="1" w:styleId="WW-WW8Num15z31111">
    <w:name w:val="WW-WW8Num15z31111"/>
    <w:rsid w:val="0017608D"/>
    <w:rPr>
      <w:rFonts w:ascii="Times New Roman" w:hAnsi="Times New Roman" w:cs="Times New Roman"/>
    </w:rPr>
  </w:style>
  <w:style w:type="character" w:customStyle="1" w:styleId="WW-WW8Num17z01111">
    <w:name w:val="WW-WW8Num17z01111"/>
    <w:rsid w:val="0017608D"/>
    <w:rPr>
      <w:rFonts w:ascii="Times New Roman" w:hAnsi="Times New Roman"/>
    </w:rPr>
  </w:style>
  <w:style w:type="character" w:customStyle="1" w:styleId="WW-WW8Num17z11111">
    <w:name w:val="WW-WW8Num17z11111"/>
    <w:rsid w:val="0017608D"/>
    <w:rPr>
      <w:rFonts w:ascii="Times New Roman" w:hAnsi="Times New Roman" w:cs="Times New Roman"/>
    </w:rPr>
  </w:style>
  <w:style w:type="character" w:customStyle="1" w:styleId="WW-WW8Num17z21111">
    <w:name w:val="WW-WW8Num17z21111"/>
    <w:rsid w:val="0017608D"/>
    <w:rPr>
      <w:rFonts w:ascii="Wingdings" w:hAnsi="Wingdings"/>
    </w:rPr>
  </w:style>
  <w:style w:type="character" w:customStyle="1" w:styleId="WW-WW8Num17z31111">
    <w:name w:val="WW-WW8Num17z31111"/>
    <w:rsid w:val="0017608D"/>
    <w:rPr>
      <w:rFonts w:ascii="Symbol" w:hAnsi="Symbol"/>
    </w:rPr>
  </w:style>
  <w:style w:type="character" w:customStyle="1" w:styleId="WW-WW8Num17z41111">
    <w:name w:val="WW-WW8Num17z41111"/>
    <w:rsid w:val="0017608D"/>
    <w:rPr>
      <w:rFonts w:ascii="Courier New" w:hAnsi="Courier New"/>
    </w:rPr>
  </w:style>
  <w:style w:type="character" w:customStyle="1" w:styleId="WW-WW8Num21z0">
    <w:name w:val="WW-WW8Num21z0"/>
    <w:rsid w:val="0017608D"/>
    <w:rPr>
      <w:rFonts w:ascii="Times New Roman" w:hAnsi="Times New Roman" w:cs="Times New Roman"/>
    </w:rPr>
  </w:style>
  <w:style w:type="character" w:customStyle="1" w:styleId="WW-WW8Num25z0">
    <w:name w:val="WW-WW8Num25z0"/>
    <w:rsid w:val="0017608D"/>
    <w:rPr>
      <w:rFonts w:ascii="Times New Roman" w:hAnsi="Times New Roman" w:cs="Times New Roman"/>
    </w:rPr>
  </w:style>
  <w:style w:type="character" w:customStyle="1" w:styleId="WW-WW8Num25z111">
    <w:name w:val="WW-WW8Num25z111"/>
    <w:rsid w:val="0017608D"/>
    <w:rPr>
      <w:rFonts w:ascii="Courier New" w:hAnsi="Courier New"/>
    </w:rPr>
  </w:style>
  <w:style w:type="character" w:customStyle="1" w:styleId="WW-WW8Num25z2">
    <w:name w:val="WW-WW8Num25z2"/>
    <w:rsid w:val="0017608D"/>
    <w:rPr>
      <w:rFonts w:ascii="Wingdings" w:hAnsi="Wingdings"/>
    </w:rPr>
  </w:style>
  <w:style w:type="character" w:customStyle="1" w:styleId="WW-WW8Num25z3">
    <w:name w:val="WW-WW8Num25z3"/>
    <w:rsid w:val="0017608D"/>
    <w:rPr>
      <w:rFonts w:ascii="Symbol" w:hAnsi="Symbol"/>
    </w:rPr>
  </w:style>
  <w:style w:type="character" w:customStyle="1" w:styleId="WW-WW8Num27z0">
    <w:name w:val="WW-WW8Num27z0"/>
    <w:rsid w:val="0017608D"/>
    <w:rPr>
      <w:rFonts w:ascii="Times New Roman" w:hAnsi="Times New Roman" w:cs="Times New Roman"/>
    </w:rPr>
  </w:style>
  <w:style w:type="character" w:customStyle="1" w:styleId="WW-WW8Num29z211">
    <w:name w:val="WW-WW8Num29z211"/>
    <w:rsid w:val="0017608D"/>
    <w:rPr>
      <w:rFonts w:ascii="Times New Roman" w:hAnsi="Times New Roman" w:cs="Times New Roman"/>
    </w:rPr>
  </w:style>
  <w:style w:type="character" w:customStyle="1" w:styleId="WW-WW8Num32z1">
    <w:name w:val="WW-WW8Num32z1"/>
    <w:rsid w:val="0017608D"/>
    <w:rPr>
      <w:rFonts w:ascii="Times New Roman" w:hAnsi="Times New Roman" w:cs="Times New Roman"/>
    </w:rPr>
  </w:style>
  <w:style w:type="character" w:customStyle="1" w:styleId="WW-WW8Num33z0111111">
    <w:name w:val="WW-WW8Num33z0111111"/>
    <w:rsid w:val="0017608D"/>
    <w:rPr>
      <w:rFonts w:ascii="Times New Roman" w:hAnsi="Times New Roman" w:cs="Times New Roman"/>
    </w:rPr>
  </w:style>
  <w:style w:type="character" w:customStyle="1" w:styleId="WW-WW8Num34z01111">
    <w:name w:val="WW-WW8Num34z01111"/>
    <w:rsid w:val="0017608D"/>
    <w:rPr>
      <w:rFonts w:ascii="Times New Roman" w:hAnsi="Times New Roman" w:cs="Times New Roman"/>
    </w:rPr>
  </w:style>
  <w:style w:type="character" w:customStyle="1" w:styleId="WW-WW8Num34z1">
    <w:name w:val="WW-WW8Num34z1"/>
    <w:rsid w:val="0017608D"/>
    <w:rPr>
      <w:rFonts w:ascii="Courier New" w:hAnsi="Courier New"/>
    </w:rPr>
  </w:style>
  <w:style w:type="character" w:customStyle="1" w:styleId="WW-WW8Num34z2">
    <w:name w:val="WW-WW8Num34z2"/>
    <w:rsid w:val="0017608D"/>
    <w:rPr>
      <w:rFonts w:ascii="Wingdings" w:hAnsi="Wingdings"/>
    </w:rPr>
  </w:style>
  <w:style w:type="character" w:customStyle="1" w:styleId="WW-WW8Num34z3">
    <w:name w:val="WW-WW8Num34z3"/>
    <w:rsid w:val="0017608D"/>
    <w:rPr>
      <w:rFonts w:ascii="Symbol" w:hAnsi="Symbol"/>
    </w:rPr>
  </w:style>
  <w:style w:type="character" w:customStyle="1" w:styleId="WW-WW8Num37z01111">
    <w:name w:val="WW-WW8Num37z01111"/>
    <w:rsid w:val="0017608D"/>
    <w:rPr>
      <w:rFonts w:ascii="Times New Roman" w:hAnsi="Times New Roman" w:cs="Times New Roman"/>
    </w:rPr>
  </w:style>
  <w:style w:type="character" w:customStyle="1" w:styleId="WW-WW8Num37z1">
    <w:name w:val="WW-WW8Num37z1"/>
    <w:rsid w:val="0017608D"/>
    <w:rPr>
      <w:rFonts w:ascii="Symbol" w:hAnsi="Symbol"/>
    </w:rPr>
  </w:style>
  <w:style w:type="character" w:customStyle="1" w:styleId="WW-WW8Num37z2">
    <w:name w:val="WW-WW8Num37z2"/>
    <w:rsid w:val="0017608D"/>
    <w:rPr>
      <w:rFonts w:ascii="Wingdings" w:hAnsi="Wingdings"/>
    </w:rPr>
  </w:style>
  <w:style w:type="character" w:customStyle="1" w:styleId="WW-WW8Num37z4">
    <w:name w:val="WW-WW8Num37z4"/>
    <w:rsid w:val="0017608D"/>
    <w:rPr>
      <w:rFonts w:ascii="Courier New" w:hAnsi="Courier New"/>
    </w:rPr>
  </w:style>
  <w:style w:type="character" w:customStyle="1" w:styleId="WW-WW8Num38z0">
    <w:name w:val="WW-WW8Num38z0"/>
    <w:rsid w:val="0017608D"/>
    <w:rPr>
      <w:rFonts w:ascii="Times New Roman" w:hAnsi="Times New Roman" w:cs="Times New Roman"/>
    </w:rPr>
  </w:style>
  <w:style w:type="character" w:customStyle="1" w:styleId="WW-WW8Num39z011111">
    <w:name w:val="WW-WW8Num39z011111"/>
    <w:rsid w:val="0017608D"/>
    <w:rPr>
      <w:rFonts w:ascii="Times New Roman" w:hAnsi="Times New Roman" w:cs="Times New Roman"/>
    </w:rPr>
  </w:style>
  <w:style w:type="character" w:customStyle="1" w:styleId="WW8Num42z0">
    <w:name w:val="WW8Num42z0"/>
    <w:rsid w:val="0017608D"/>
    <w:rPr>
      <w:rFonts w:ascii="Times New Roman" w:hAnsi="Times New Roman" w:cs="Times New Roman"/>
    </w:rPr>
  </w:style>
  <w:style w:type="character" w:customStyle="1" w:styleId="WW-WW8Num44z0111111">
    <w:name w:val="WW-WW8Num44z0111111"/>
    <w:rsid w:val="0017608D"/>
    <w:rPr>
      <w:rFonts w:ascii="Times New Roman" w:hAnsi="Times New Roman" w:cs="Times New Roman"/>
    </w:rPr>
  </w:style>
  <w:style w:type="character" w:customStyle="1" w:styleId="WW8Num44z3">
    <w:name w:val="WW8Num44z3"/>
    <w:rsid w:val="0017608D"/>
    <w:rPr>
      <w:rFonts w:ascii="Symbol" w:hAnsi="Symbol"/>
    </w:rPr>
  </w:style>
  <w:style w:type="character" w:customStyle="1" w:styleId="WW8Num44z4">
    <w:name w:val="WW8Num44z4"/>
    <w:rsid w:val="0017608D"/>
    <w:rPr>
      <w:rFonts w:ascii="Courier New" w:hAnsi="Courier New"/>
    </w:rPr>
  </w:style>
  <w:style w:type="character" w:customStyle="1" w:styleId="WW8Num44z5">
    <w:name w:val="WW8Num44z5"/>
    <w:rsid w:val="0017608D"/>
    <w:rPr>
      <w:rFonts w:ascii="Wingdings" w:hAnsi="Wingdings"/>
    </w:rPr>
  </w:style>
  <w:style w:type="character" w:customStyle="1" w:styleId="WW-WW8Num45z01">
    <w:name w:val="WW-WW8Num45z01"/>
    <w:rsid w:val="0017608D"/>
    <w:rPr>
      <w:rFonts w:ascii="Times New Roman" w:hAnsi="Times New Roman" w:cs="Times New Roman"/>
    </w:rPr>
  </w:style>
  <w:style w:type="character" w:customStyle="1" w:styleId="WW-WW8Num49z011111">
    <w:name w:val="WW-WW8Num49z011111"/>
    <w:rsid w:val="0017608D"/>
    <w:rPr>
      <w:rFonts w:ascii="Times New Roman" w:hAnsi="Times New Roman" w:cs="Times New Roman"/>
    </w:rPr>
  </w:style>
  <w:style w:type="character" w:customStyle="1" w:styleId="WW8Num50z1">
    <w:name w:val="WW8Num50z1"/>
    <w:rsid w:val="0017608D"/>
    <w:rPr>
      <w:rFonts w:ascii="Courier New" w:hAnsi="Courier New"/>
    </w:rPr>
  </w:style>
  <w:style w:type="character" w:customStyle="1" w:styleId="WW8Num50z2">
    <w:name w:val="WW8Num50z2"/>
    <w:rsid w:val="0017608D"/>
    <w:rPr>
      <w:rFonts w:ascii="Wingdings" w:hAnsi="Wingdings"/>
    </w:rPr>
  </w:style>
  <w:style w:type="character" w:customStyle="1" w:styleId="WW8Num50z3">
    <w:name w:val="WW8Num50z3"/>
    <w:rsid w:val="0017608D"/>
    <w:rPr>
      <w:rFonts w:ascii="Symbol" w:hAnsi="Symbol"/>
    </w:rPr>
  </w:style>
  <w:style w:type="character" w:customStyle="1" w:styleId="WW-WW8Num51z0111">
    <w:name w:val="WW-WW8Num51z0111"/>
    <w:rsid w:val="0017608D"/>
    <w:rPr>
      <w:rFonts w:ascii="Times New Roman" w:hAnsi="Times New Roman" w:cs="Times New Roman"/>
    </w:rPr>
  </w:style>
  <w:style w:type="character" w:customStyle="1" w:styleId="WW8Num52z4">
    <w:name w:val="WW8Num52z4"/>
    <w:rsid w:val="0017608D"/>
    <w:rPr>
      <w:rFonts w:ascii="Times New Roman" w:hAnsi="Times New Roman" w:cs="Times New Roman"/>
    </w:rPr>
  </w:style>
  <w:style w:type="character" w:customStyle="1" w:styleId="WW-WW8Num54z0111">
    <w:name w:val="WW-WW8Num54z0111"/>
    <w:rsid w:val="0017608D"/>
    <w:rPr>
      <w:rFonts w:ascii="Times New Roman" w:hAnsi="Times New Roman" w:cs="Times New Roman"/>
    </w:rPr>
  </w:style>
  <w:style w:type="character" w:customStyle="1" w:styleId="WW-WW8Num55z0">
    <w:name w:val="WW-WW8Num55z0"/>
    <w:rsid w:val="0017608D"/>
    <w:rPr>
      <w:rFonts w:ascii="Times New Roman" w:hAnsi="Times New Roman" w:cs="Times New Roman"/>
    </w:rPr>
  </w:style>
  <w:style w:type="character" w:customStyle="1" w:styleId="WW8Num56z0">
    <w:name w:val="WW8Num56z0"/>
    <w:rsid w:val="0017608D"/>
    <w:rPr>
      <w:rFonts w:ascii="Times New Roman" w:hAnsi="Times New Roman" w:cs="Times New Roman"/>
    </w:rPr>
  </w:style>
  <w:style w:type="character" w:customStyle="1" w:styleId="WW-WW8Num58z0">
    <w:name w:val="WW-WW8Num58z0"/>
    <w:rsid w:val="0017608D"/>
    <w:rPr>
      <w:rFonts w:ascii="Times New Roman" w:hAnsi="Times New Roman" w:cs="Times New Roman"/>
    </w:rPr>
  </w:style>
  <w:style w:type="character" w:customStyle="1" w:styleId="WW8Num58z1">
    <w:name w:val="WW8Num58z1"/>
    <w:rsid w:val="0017608D"/>
    <w:rPr>
      <w:rFonts w:ascii="Times New Roman" w:hAnsi="Times New Roman"/>
    </w:rPr>
  </w:style>
  <w:style w:type="character" w:customStyle="1" w:styleId="WW-WW8Num59z0">
    <w:name w:val="WW-WW8Num59z0"/>
    <w:rsid w:val="0017608D"/>
    <w:rPr>
      <w:rFonts w:ascii="Times New Roman" w:hAnsi="Times New Roman" w:cs="Times New Roman"/>
    </w:rPr>
  </w:style>
  <w:style w:type="character" w:customStyle="1" w:styleId="WW-WW8Num60z0">
    <w:name w:val="WW-WW8Num60z0"/>
    <w:rsid w:val="0017608D"/>
    <w:rPr>
      <w:rFonts w:ascii="Times New Roman" w:hAnsi="Times New Roman" w:cs="Times New Roman"/>
    </w:rPr>
  </w:style>
  <w:style w:type="character" w:customStyle="1" w:styleId="WW8Num61z0">
    <w:name w:val="WW8Num61z0"/>
    <w:rsid w:val="0017608D"/>
    <w:rPr>
      <w:rFonts w:ascii="Times New Roman" w:hAnsi="Times New Roman" w:cs="Times New Roman"/>
    </w:rPr>
  </w:style>
  <w:style w:type="character" w:customStyle="1" w:styleId="WW-Absatz-Standardschriftart111111">
    <w:name w:val="WW-Absatz-Standardschriftart111111"/>
    <w:rsid w:val="0017608D"/>
  </w:style>
  <w:style w:type="character" w:customStyle="1" w:styleId="WW-WW8Num8z111111">
    <w:name w:val="WW-WW8Num8z111111"/>
    <w:rsid w:val="0017608D"/>
    <w:rPr>
      <w:rFonts w:ascii="Symbol" w:hAnsi="Symbol"/>
    </w:rPr>
  </w:style>
  <w:style w:type="character" w:customStyle="1" w:styleId="WW-WW8Num9z111111">
    <w:name w:val="WW-WW8Num9z111111"/>
    <w:rsid w:val="0017608D"/>
    <w:rPr>
      <w:rFonts w:ascii="Times New Roman" w:hAnsi="Times New Roman"/>
    </w:rPr>
  </w:style>
  <w:style w:type="character" w:customStyle="1" w:styleId="WW-WW8Num10z01111111">
    <w:name w:val="WW-WW8Num10z01111111"/>
    <w:rsid w:val="0017608D"/>
    <w:rPr>
      <w:rFonts w:ascii="Times New Roman" w:hAnsi="Times New Roman" w:cs="Times New Roman"/>
    </w:rPr>
  </w:style>
  <w:style w:type="character" w:customStyle="1" w:styleId="WW8Num11z0">
    <w:name w:val="WW8Num11z0"/>
    <w:rsid w:val="0017608D"/>
    <w:rPr>
      <w:rFonts w:ascii="Times New Roman" w:hAnsi="Times New Roman"/>
    </w:rPr>
  </w:style>
  <w:style w:type="character" w:customStyle="1" w:styleId="WW8Num11z2">
    <w:name w:val="WW8Num11z2"/>
    <w:rsid w:val="0017608D"/>
    <w:rPr>
      <w:rFonts w:ascii="Times New Roman" w:hAnsi="Times New Roman" w:cs="Times New Roman"/>
    </w:rPr>
  </w:style>
  <w:style w:type="character" w:customStyle="1" w:styleId="WW8Num13z0">
    <w:name w:val="WW8Num13z0"/>
    <w:rsid w:val="0017608D"/>
    <w:rPr>
      <w:rFonts w:ascii="Courier New" w:hAnsi="Courier New"/>
    </w:rPr>
  </w:style>
  <w:style w:type="character" w:customStyle="1" w:styleId="WW-WW8Num14z11">
    <w:name w:val="WW-WW8Num14z11"/>
    <w:rsid w:val="0017608D"/>
    <w:rPr>
      <w:rFonts w:ascii="Times New Roman" w:hAnsi="Times New Roman" w:cs="Times New Roman"/>
    </w:rPr>
  </w:style>
  <w:style w:type="character" w:customStyle="1" w:styleId="WW8Num15z2">
    <w:name w:val="WW8Num15z2"/>
    <w:rsid w:val="0017608D"/>
    <w:rPr>
      <w:rFonts w:ascii="Times New Roman" w:hAnsi="Times New Roman" w:cs="Times New Roman"/>
    </w:rPr>
  </w:style>
  <w:style w:type="character" w:customStyle="1" w:styleId="WW8Num16z3">
    <w:name w:val="WW8Num16z3"/>
    <w:rsid w:val="0017608D"/>
    <w:rPr>
      <w:rFonts w:ascii="Times New Roman" w:hAnsi="Times New Roman" w:cs="Times New Roman"/>
    </w:rPr>
  </w:style>
  <w:style w:type="character" w:customStyle="1" w:styleId="WW8Num18z0">
    <w:name w:val="WW8Num18z0"/>
    <w:rsid w:val="0017608D"/>
    <w:rPr>
      <w:rFonts w:ascii="Times New Roman" w:hAnsi="Times New Roman"/>
    </w:rPr>
  </w:style>
  <w:style w:type="character" w:customStyle="1" w:styleId="WW8Num18z1">
    <w:name w:val="WW8Num18z1"/>
    <w:rsid w:val="0017608D"/>
    <w:rPr>
      <w:rFonts w:ascii="Times New Roman" w:hAnsi="Times New Roman" w:cs="Times New Roman"/>
    </w:rPr>
  </w:style>
  <w:style w:type="character" w:customStyle="1" w:styleId="WW8Num18z2">
    <w:name w:val="WW8Num18z2"/>
    <w:rsid w:val="0017608D"/>
    <w:rPr>
      <w:rFonts w:ascii="Wingdings" w:hAnsi="Wingdings"/>
    </w:rPr>
  </w:style>
  <w:style w:type="character" w:customStyle="1" w:styleId="WW8Num18z3">
    <w:name w:val="WW8Num18z3"/>
    <w:rsid w:val="0017608D"/>
    <w:rPr>
      <w:rFonts w:ascii="Symbol" w:hAnsi="Symbol"/>
    </w:rPr>
  </w:style>
  <w:style w:type="character" w:customStyle="1" w:styleId="WW8Num18z4">
    <w:name w:val="WW8Num18z4"/>
    <w:rsid w:val="0017608D"/>
    <w:rPr>
      <w:rFonts w:ascii="Courier New" w:hAnsi="Courier New"/>
    </w:rPr>
  </w:style>
  <w:style w:type="character" w:customStyle="1" w:styleId="WW8Num22z0">
    <w:name w:val="WW8Num22z0"/>
    <w:rsid w:val="0017608D"/>
    <w:rPr>
      <w:rFonts w:ascii="Times New Roman" w:hAnsi="Times New Roman" w:cs="Times New Roman"/>
    </w:rPr>
  </w:style>
  <w:style w:type="character" w:customStyle="1" w:styleId="WW-WW8Num26z01">
    <w:name w:val="WW-WW8Num26z01"/>
    <w:rsid w:val="0017608D"/>
    <w:rPr>
      <w:rFonts w:ascii="Times New Roman" w:hAnsi="Times New Roman" w:cs="Times New Roman"/>
    </w:rPr>
  </w:style>
  <w:style w:type="character" w:customStyle="1" w:styleId="WW8Num26z1">
    <w:name w:val="WW8Num26z1"/>
    <w:rsid w:val="0017608D"/>
    <w:rPr>
      <w:rFonts w:ascii="Courier New" w:hAnsi="Courier New"/>
    </w:rPr>
  </w:style>
  <w:style w:type="character" w:customStyle="1" w:styleId="WW-WW8Num26z2111">
    <w:name w:val="WW-WW8Num26z2111"/>
    <w:rsid w:val="0017608D"/>
    <w:rPr>
      <w:rFonts w:ascii="Wingdings" w:hAnsi="Wingdings"/>
    </w:rPr>
  </w:style>
  <w:style w:type="character" w:customStyle="1" w:styleId="WW8Num26z3">
    <w:name w:val="WW8Num26z3"/>
    <w:rsid w:val="0017608D"/>
    <w:rPr>
      <w:rFonts w:ascii="Symbol" w:hAnsi="Symbol"/>
    </w:rPr>
  </w:style>
  <w:style w:type="character" w:customStyle="1" w:styleId="WW8Num28z0">
    <w:name w:val="WW8Num28z0"/>
    <w:rsid w:val="0017608D"/>
    <w:rPr>
      <w:rFonts w:ascii="Times New Roman" w:hAnsi="Times New Roman" w:cs="Times New Roman"/>
    </w:rPr>
  </w:style>
  <w:style w:type="character" w:customStyle="1" w:styleId="WW8Num30z2">
    <w:name w:val="WW8Num30z2"/>
    <w:rsid w:val="0017608D"/>
    <w:rPr>
      <w:rFonts w:ascii="Times New Roman" w:hAnsi="Times New Roman" w:cs="Times New Roman"/>
    </w:rPr>
  </w:style>
  <w:style w:type="character" w:customStyle="1" w:styleId="WW-WW8Num33z1111">
    <w:name w:val="WW-WW8Num33z1111"/>
    <w:rsid w:val="0017608D"/>
    <w:rPr>
      <w:rFonts w:ascii="Times New Roman" w:hAnsi="Times New Roman" w:cs="Times New Roman"/>
    </w:rPr>
  </w:style>
  <w:style w:type="character" w:customStyle="1" w:styleId="WW-WW8Num34z011111">
    <w:name w:val="WW-WW8Num34z011111"/>
    <w:rsid w:val="0017608D"/>
    <w:rPr>
      <w:rFonts w:ascii="Times New Roman" w:hAnsi="Times New Roman" w:cs="Times New Roman"/>
    </w:rPr>
  </w:style>
  <w:style w:type="character" w:customStyle="1" w:styleId="WW-WW8Num35z01">
    <w:name w:val="WW-WW8Num35z01"/>
    <w:rsid w:val="0017608D"/>
    <w:rPr>
      <w:rFonts w:ascii="Times New Roman" w:hAnsi="Times New Roman" w:cs="Times New Roman"/>
    </w:rPr>
  </w:style>
  <w:style w:type="character" w:customStyle="1" w:styleId="WW8Num35z1">
    <w:name w:val="WW8Num35z1"/>
    <w:rsid w:val="0017608D"/>
    <w:rPr>
      <w:rFonts w:ascii="Courier New" w:hAnsi="Courier New"/>
    </w:rPr>
  </w:style>
  <w:style w:type="character" w:customStyle="1" w:styleId="WW8Num35z2">
    <w:name w:val="WW8Num35z2"/>
    <w:rsid w:val="0017608D"/>
    <w:rPr>
      <w:rFonts w:ascii="Wingdings" w:hAnsi="Wingdings"/>
    </w:rPr>
  </w:style>
  <w:style w:type="character" w:customStyle="1" w:styleId="WW-WW8Num35z31">
    <w:name w:val="WW-WW8Num35z31"/>
    <w:rsid w:val="0017608D"/>
    <w:rPr>
      <w:rFonts w:ascii="Symbol" w:hAnsi="Symbol"/>
    </w:rPr>
  </w:style>
  <w:style w:type="character" w:customStyle="1" w:styleId="WW-WW8Num38z01">
    <w:name w:val="WW-WW8Num38z01"/>
    <w:rsid w:val="0017608D"/>
    <w:rPr>
      <w:rFonts w:ascii="Times New Roman" w:hAnsi="Times New Roman" w:cs="Times New Roman"/>
    </w:rPr>
  </w:style>
  <w:style w:type="character" w:customStyle="1" w:styleId="WW8Num38z1">
    <w:name w:val="WW8Num38z1"/>
    <w:rsid w:val="0017608D"/>
    <w:rPr>
      <w:rFonts w:ascii="Symbol" w:hAnsi="Symbol"/>
    </w:rPr>
  </w:style>
  <w:style w:type="character" w:customStyle="1" w:styleId="WW8Num38z2">
    <w:name w:val="WW8Num38z2"/>
    <w:rsid w:val="0017608D"/>
    <w:rPr>
      <w:rFonts w:ascii="Wingdings" w:hAnsi="Wingdings"/>
    </w:rPr>
  </w:style>
  <w:style w:type="character" w:customStyle="1" w:styleId="WW8Num38z4">
    <w:name w:val="WW8Num38z4"/>
    <w:rsid w:val="0017608D"/>
    <w:rPr>
      <w:rFonts w:ascii="Courier New" w:hAnsi="Courier New"/>
    </w:rPr>
  </w:style>
  <w:style w:type="character" w:customStyle="1" w:styleId="WW-WW8Num39z0111111">
    <w:name w:val="WW-WW8Num39z0111111"/>
    <w:rsid w:val="0017608D"/>
    <w:rPr>
      <w:rFonts w:ascii="Times New Roman" w:hAnsi="Times New Roman"/>
    </w:rPr>
  </w:style>
  <w:style w:type="character" w:customStyle="1" w:styleId="WW8Num39z2">
    <w:name w:val="WW8Num39z2"/>
    <w:rsid w:val="0017608D"/>
    <w:rPr>
      <w:rFonts w:ascii="Times New Roman" w:hAnsi="Times New Roman" w:cs="Times New Roman"/>
    </w:rPr>
  </w:style>
  <w:style w:type="character" w:customStyle="1" w:styleId="WW-WW8Num40z011111">
    <w:name w:val="WW-WW8Num40z011111"/>
    <w:rsid w:val="0017608D"/>
    <w:rPr>
      <w:rFonts w:ascii="Times New Roman" w:hAnsi="Times New Roman" w:cs="Times New Roman"/>
    </w:rPr>
  </w:style>
  <w:style w:type="character" w:customStyle="1" w:styleId="WW-WW8Num41z0">
    <w:name w:val="WW-WW8Num41z0"/>
    <w:rsid w:val="0017608D"/>
    <w:rPr>
      <w:rFonts w:ascii="Times New Roman" w:hAnsi="Times New Roman" w:cs="Times New Roman"/>
    </w:rPr>
  </w:style>
  <w:style w:type="character" w:customStyle="1" w:styleId="WW-WW8Num44z01111111">
    <w:name w:val="WW-WW8Num44z01111111"/>
    <w:rsid w:val="0017608D"/>
    <w:rPr>
      <w:rFonts w:ascii="Times New Roman" w:hAnsi="Times New Roman" w:cs="Times New Roman"/>
    </w:rPr>
  </w:style>
  <w:style w:type="character" w:customStyle="1" w:styleId="WW8Num46z0">
    <w:name w:val="WW8Num46z0"/>
    <w:rsid w:val="0017608D"/>
    <w:rPr>
      <w:rFonts w:ascii="Times New Roman" w:hAnsi="Times New Roman" w:cs="Times New Roman"/>
    </w:rPr>
  </w:style>
  <w:style w:type="character" w:customStyle="1" w:styleId="WW8Num46z3">
    <w:name w:val="WW8Num46z3"/>
    <w:rsid w:val="0017608D"/>
    <w:rPr>
      <w:rFonts w:ascii="Symbol" w:hAnsi="Symbol"/>
    </w:rPr>
  </w:style>
  <w:style w:type="character" w:customStyle="1" w:styleId="WW8Num46z4">
    <w:name w:val="WW8Num46z4"/>
    <w:rsid w:val="0017608D"/>
    <w:rPr>
      <w:rFonts w:ascii="Courier New" w:hAnsi="Courier New"/>
    </w:rPr>
  </w:style>
  <w:style w:type="character" w:customStyle="1" w:styleId="WW8Num46z5">
    <w:name w:val="WW8Num46z5"/>
    <w:rsid w:val="0017608D"/>
    <w:rPr>
      <w:rFonts w:ascii="Wingdings" w:hAnsi="Wingdings"/>
    </w:rPr>
  </w:style>
  <w:style w:type="character" w:customStyle="1" w:styleId="WW-WW8Num47z011111">
    <w:name w:val="WW-WW8Num47z011111"/>
    <w:rsid w:val="0017608D"/>
    <w:rPr>
      <w:rFonts w:ascii="Times New Roman" w:hAnsi="Times New Roman" w:cs="Times New Roman"/>
    </w:rPr>
  </w:style>
  <w:style w:type="character" w:customStyle="1" w:styleId="WW-WW8Num51z01111">
    <w:name w:val="WW-WW8Num51z01111"/>
    <w:rsid w:val="0017608D"/>
    <w:rPr>
      <w:rFonts w:ascii="Times New Roman" w:hAnsi="Times New Roman" w:cs="Times New Roman"/>
    </w:rPr>
  </w:style>
  <w:style w:type="character" w:customStyle="1" w:styleId="WW8Num52z1">
    <w:name w:val="WW8Num52z1"/>
    <w:rsid w:val="0017608D"/>
    <w:rPr>
      <w:rFonts w:ascii="Courier New" w:hAnsi="Courier New"/>
    </w:rPr>
  </w:style>
  <w:style w:type="character" w:customStyle="1" w:styleId="WW8Num52z2">
    <w:name w:val="WW8Num52z2"/>
    <w:rsid w:val="0017608D"/>
    <w:rPr>
      <w:rFonts w:ascii="Wingdings" w:hAnsi="Wingdings"/>
    </w:rPr>
  </w:style>
  <w:style w:type="character" w:customStyle="1" w:styleId="WW8Num52z3">
    <w:name w:val="WW8Num52z3"/>
    <w:rsid w:val="0017608D"/>
    <w:rPr>
      <w:rFonts w:ascii="Symbol" w:hAnsi="Symbol"/>
    </w:rPr>
  </w:style>
  <w:style w:type="character" w:customStyle="1" w:styleId="WW-WW8Num53z01111">
    <w:name w:val="WW-WW8Num53z01111"/>
    <w:rsid w:val="0017608D"/>
    <w:rPr>
      <w:rFonts w:ascii="Times New Roman" w:hAnsi="Times New Roman" w:cs="Times New Roman"/>
    </w:rPr>
  </w:style>
  <w:style w:type="character" w:customStyle="1" w:styleId="WW8Num54z4">
    <w:name w:val="WW8Num54z4"/>
    <w:rsid w:val="0017608D"/>
    <w:rPr>
      <w:rFonts w:ascii="Times New Roman" w:hAnsi="Times New Roman" w:cs="Times New Roman"/>
    </w:rPr>
  </w:style>
  <w:style w:type="character" w:customStyle="1" w:styleId="WW-WW8Num56z0">
    <w:name w:val="WW-WW8Num56z0"/>
    <w:rsid w:val="0017608D"/>
    <w:rPr>
      <w:rFonts w:ascii="Times New Roman" w:hAnsi="Times New Roman" w:cs="Times New Roman"/>
    </w:rPr>
  </w:style>
  <w:style w:type="character" w:customStyle="1" w:styleId="WW-WW8Num57z0">
    <w:name w:val="WW-WW8Num57z0"/>
    <w:rsid w:val="0017608D"/>
    <w:rPr>
      <w:rFonts w:ascii="Times New Roman" w:hAnsi="Times New Roman" w:cs="Times New Roman"/>
    </w:rPr>
  </w:style>
  <w:style w:type="character" w:customStyle="1" w:styleId="WW-WW8Num58z01">
    <w:name w:val="WW-WW8Num58z01"/>
    <w:rsid w:val="0017608D"/>
    <w:rPr>
      <w:rFonts w:ascii="Times New Roman" w:hAnsi="Times New Roman" w:cs="Times New Roman"/>
    </w:rPr>
  </w:style>
  <w:style w:type="character" w:customStyle="1" w:styleId="WW-WW8Num60z01">
    <w:name w:val="WW-WW8Num60z01"/>
    <w:rsid w:val="0017608D"/>
    <w:rPr>
      <w:rFonts w:ascii="Times New Roman" w:hAnsi="Times New Roman" w:cs="Times New Roman"/>
    </w:rPr>
  </w:style>
  <w:style w:type="character" w:customStyle="1" w:styleId="WW8Num60z1">
    <w:name w:val="WW8Num60z1"/>
    <w:rsid w:val="0017608D"/>
    <w:rPr>
      <w:rFonts w:ascii="Times New Roman" w:hAnsi="Times New Roman"/>
    </w:rPr>
  </w:style>
  <w:style w:type="character" w:customStyle="1" w:styleId="WW-WW8Num61z0">
    <w:name w:val="WW-WW8Num61z0"/>
    <w:rsid w:val="0017608D"/>
    <w:rPr>
      <w:rFonts w:ascii="Times New Roman" w:hAnsi="Times New Roman" w:cs="Times New Roman"/>
    </w:rPr>
  </w:style>
  <w:style w:type="character" w:customStyle="1" w:styleId="WW8Num62z0">
    <w:name w:val="WW8Num62z0"/>
    <w:rsid w:val="0017608D"/>
    <w:rPr>
      <w:rFonts w:ascii="Times New Roman" w:hAnsi="Times New Roman" w:cs="Times New Roman"/>
    </w:rPr>
  </w:style>
  <w:style w:type="character" w:customStyle="1" w:styleId="WW8Num63z0">
    <w:name w:val="WW8Num63z0"/>
    <w:rsid w:val="0017608D"/>
    <w:rPr>
      <w:rFonts w:ascii="Times New Roman" w:hAnsi="Times New Roman" w:cs="Times New Roman"/>
    </w:rPr>
  </w:style>
  <w:style w:type="character" w:customStyle="1" w:styleId="WW8Num66z0">
    <w:name w:val="WW8Num66z0"/>
    <w:rsid w:val="0017608D"/>
    <w:rPr>
      <w:rFonts w:ascii="StarSymbol" w:hAnsi="StarSymbol" w:cs="StarSymbol"/>
      <w:sz w:val="18"/>
      <w:szCs w:val="18"/>
    </w:rPr>
  </w:style>
  <w:style w:type="character" w:customStyle="1" w:styleId="WW-Absatz-Standardschriftart1111111">
    <w:name w:val="WW-Absatz-Standardschriftart1111111"/>
    <w:rsid w:val="0017608D"/>
  </w:style>
  <w:style w:type="character" w:customStyle="1" w:styleId="WW-WW8Num8z1111111">
    <w:name w:val="WW-WW8Num8z1111111"/>
    <w:rsid w:val="0017608D"/>
    <w:rPr>
      <w:rFonts w:ascii="Symbol" w:hAnsi="Symbol"/>
    </w:rPr>
  </w:style>
  <w:style w:type="character" w:customStyle="1" w:styleId="WW-WW8Num9z1111111">
    <w:name w:val="WW-WW8Num9z1111111"/>
    <w:rsid w:val="0017608D"/>
    <w:rPr>
      <w:rFonts w:ascii="Times New Roman" w:hAnsi="Times New Roman"/>
    </w:rPr>
  </w:style>
  <w:style w:type="character" w:customStyle="1" w:styleId="WW-WW8Num10z011111111">
    <w:name w:val="WW-WW8Num10z011111111"/>
    <w:rsid w:val="0017608D"/>
    <w:rPr>
      <w:rFonts w:ascii="Times New Roman" w:hAnsi="Times New Roman" w:cs="Times New Roman"/>
    </w:rPr>
  </w:style>
  <w:style w:type="character" w:customStyle="1" w:styleId="WW-WW8Num11z0">
    <w:name w:val="WW-WW8Num11z0"/>
    <w:rsid w:val="0017608D"/>
    <w:rPr>
      <w:rFonts w:ascii="Times New Roman" w:hAnsi="Times New Roman"/>
    </w:rPr>
  </w:style>
  <w:style w:type="character" w:customStyle="1" w:styleId="WW-WW8Num11z2">
    <w:name w:val="WW-WW8Num11z2"/>
    <w:rsid w:val="0017608D"/>
    <w:rPr>
      <w:rFonts w:ascii="Times New Roman" w:hAnsi="Times New Roman" w:cs="Times New Roman"/>
    </w:rPr>
  </w:style>
  <w:style w:type="character" w:customStyle="1" w:styleId="WW-WW8Num13z0">
    <w:name w:val="WW-WW8Num13z0"/>
    <w:rsid w:val="0017608D"/>
    <w:rPr>
      <w:rFonts w:ascii="Courier New" w:hAnsi="Courier New"/>
    </w:rPr>
  </w:style>
  <w:style w:type="character" w:customStyle="1" w:styleId="WW-WW8Num14z111">
    <w:name w:val="WW-WW8Num14z111"/>
    <w:rsid w:val="0017608D"/>
    <w:rPr>
      <w:rFonts w:ascii="Times New Roman" w:hAnsi="Times New Roman" w:cs="Times New Roman"/>
    </w:rPr>
  </w:style>
  <w:style w:type="character" w:customStyle="1" w:styleId="WW-WW8Num15z2">
    <w:name w:val="WW-WW8Num15z2"/>
    <w:rsid w:val="0017608D"/>
    <w:rPr>
      <w:rFonts w:ascii="Times New Roman" w:hAnsi="Times New Roman" w:cs="Times New Roman"/>
    </w:rPr>
  </w:style>
  <w:style w:type="character" w:customStyle="1" w:styleId="WW-WW8Num16z3">
    <w:name w:val="WW-WW8Num16z3"/>
    <w:rsid w:val="0017608D"/>
    <w:rPr>
      <w:rFonts w:ascii="Times New Roman" w:hAnsi="Times New Roman" w:cs="Times New Roman"/>
    </w:rPr>
  </w:style>
  <w:style w:type="character" w:customStyle="1" w:styleId="WW-WW8Num18z0">
    <w:name w:val="WW-WW8Num18z0"/>
    <w:rsid w:val="0017608D"/>
    <w:rPr>
      <w:rFonts w:ascii="Times New Roman" w:hAnsi="Times New Roman"/>
    </w:rPr>
  </w:style>
  <w:style w:type="character" w:customStyle="1" w:styleId="WW-WW8Num18z1">
    <w:name w:val="WW-WW8Num18z1"/>
    <w:rsid w:val="0017608D"/>
    <w:rPr>
      <w:rFonts w:ascii="Times New Roman" w:hAnsi="Times New Roman" w:cs="Times New Roman"/>
    </w:rPr>
  </w:style>
  <w:style w:type="character" w:customStyle="1" w:styleId="WW-WW8Num18z2">
    <w:name w:val="WW-WW8Num18z2"/>
    <w:rsid w:val="0017608D"/>
    <w:rPr>
      <w:rFonts w:ascii="Wingdings" w:hAnsi="Wingdings"/>
    </w:rPr>
  </w:style>
  <w:style w:type="character" w:customStyle="1" w:styleId="WW-WW8Num18z3">
    <w:name w:val="WW-WW8Num18z3"/>
    <w:rsid w:val="0017608D"/>
    <w:rPr>
      <w:rFonts w:ascii="Symbol" w:hAnsi="Symbol"/>
    </w:rPr>
  </w:style>
  <w:style w:type="character" w:customStyle="1" w:styleId="WW-WW8Num18z4">
    <w:name w:val="WW-WW8Num18z4"/>
    <w:rsid w:val="0017608D"/>
    <w:rPr>
      <w:rFonts w:ascii="Courier New" w:hAnsi="Courier New"/>
    </w:rPr>
  </w:style>
  <w:style w:type="character" w:customStyle="1" w:styleId="WW-WW8Num22z0">
    <w:name w:val="WW-WW8Num22z0"/>
    <w:rsid w:val="0017608D"/>
    <w:rPr>
      <w:rFonts w:ascii="Times New Roman" w:hAnsi="Times New Roman" w:cs="Times New Roman"/>
    </w:rPr>
  </w:style>
  <w:style w:type="character" w:customStyle="1" w:styleId="WW-WW8Num26z011">
    <w:name w:val="WW-WW8Num26z011"/>
    <w:rsid w:val="0017608D"/>
    <w:rPr>
      <w:rFonts w:ascii="Times New Roman" w:hAnsi="Times New Roman" w:cs="Times New Roman"/>
    </w:rPr>
  </w:style>
  <w:style w:type="character" w:customStyle="1" w:styleId="WW-WW8Num26z1">
    <w:name w:val="WW-WW8Num26z1"/>
    <w:rsid w:val="0017608D"/>
    <w:rPr>
      <w:rFonts w:ascii="Courier New" w:hAnsi="Courier New"/>
    </w:rPr>
  </w:style>
  <w:style w:type="character" w:customStyle="1" w:styleId="WW-WW8Num26z21111">
    <w:name w:val="WW-WW8Num26z21111"/>
    <w:rsid w:val="0017608D"/>
    <w:rPr>
      <w:rFonts w:ascii="Wingdings" w:hAnsi="Wingdings"/>
    </w:rPr>
  </w:style>
  <w:style w:type="character" w:customStyle="1" w:styleId="WW-WW8Num26z3">
    <w:name w:val="WW-WW8Num26z3"/>
    <w:rsid w:val="0017608D"/>
    <w:rPr>
      <w:rFonts w:ascii="Symbol" w:hAnsi="Symbol"/>
    </w:rPr>
  </w:style>
  <w:style w:type="character" w:customStyle="1" w:styleId="WW-WW8Num28z0">
    <w:name w:val="WW-WW8Num28z0"/>
    <w:rsid w:val="0017608D"/>
    <w:rPr>
      <w:rFonts w:ascii="Times New Roman" w:hAnsi="Times New Roman" w:cs="Times New Roman"/>
    </w:rPr>
  </w:style>
  <w:style w:type="character" w:customStyle="1" w:styleId="WW-WW8Num30z2">
    <w:name w:val="WW-WW8Num30z2"/>
    <w:rsid w:val="0017608D"/>
    <w:rPr>
      <w:rFonts w:ascii="Times New Roman" w:hAnsi="Times New Roman" w:cs="Times New Roman"/>
    </w:rPr>
  </w:style>
  <w:style w:type="character" w:customStyle="1" w:styleId="WW-WW8Num33z11111">
    <w:name w:val="WW-WW8Num33z11111"/>
    <w:rsid w:val="0017608D"/>
    <w:rPr>
      <w:rFonts w:ascii="Times New Roman" w:hAnsi="Times New Roman" w:cs="Times New Roman"/>
    </w:rPr>
  </w:style>
  <w:style w:type="character" w:customStyle="1" w:styleId="WW-WW8Num34z0111111">
    <w:name w:val="WW-WW8Num34z0111111"/>
    <w:rsid w:val="0017608D"/>
    <w:rPr>
      <w:rFonts w:ascii="Times New Roman" w:hAnsi="Times New Roman" w:cs="Times New Roman"/>
    </w:rPr>
  </w:style>
  <w:style w:type="character" w:customStyle="1" w:styleId="WW-WW8Num35z011">
    <w:name w:val="WW-WW8Num35z011"/>
    <w:rsid w:val="0017608D"/>
    <w:rPr>
      <w:rFonts w:ascii="Times New Roman" w:hAnsi="Times New Roman" w:cs="Times New Roman"/>
    </w:rPr>
  </w:style>
  <w:style w:type="character" w:customStyle="1" w:styleId="WW-WW8Num35z1">
    <w:name w:val="WW-WW8Num35z1"/>
    <w:rsid w:val="0017608D"/>
    <w:rPr>
      <w:rFonts w:ascii="Courier New" w:hAnsi="Courier New"/>
    </w:rPr>
  </w:style>
  <w:style w:type="character" w:customStyle="1" w:styleId="WW-WW8Num35z2">
    <w:name w:val="WW-WW8Num35z2"/>
    <w:rsid w:val="0017608D"/>
    <w:rPr>
      <w:rFonts w:ascii="Wingdings" w:hAnsi="Wingdings"/>
    </w:rPr>
  </w:style>
  <w:style w:type="character" w:customStyle="1" w:styleId="WW-WW8Num35z311">
    <w:name w:val="WW-WW8Num35z311"/>
    <w:rsid w:val="0017608D"/>
    <w:rPr>
      <w:rFonts w:ascii="Symbol" w:hAnsi="Symbol"/>
    </w:rPr>
  </w:style>
  <w:style w:type="character" w:customStyle="1" w:styleId="WW-WW8Num38z011">
    <w:name w:val="WW-WW8Num38z011"/>
    <w:rsid w:val="0017608D"/>
    <w:rPr>
      <w:rFonts w:ascii="Times New Roman" w:hAnsi="Times New Roman" w:cs="Times New Roman"/>
    </w:rPr>
  </w:style>
  <w:style w:type="character" w:customStyle="1" w:styleId="WW-WW8Num38z1">
    <w:name w:val="WW-WW8Num38z1"/>
    <w:rsid w:val="0017608D"/>
    <w:rPr>
      <w:rFonts w:ascii="Symbol" w:hAnsi="Symbol"/>
    </w:rPr>
  </w:style>
  <w:style w:type="character" w:customStyle="1" w:styleId="WW-WW8Num38z2">
    <w:name w:val="WW-WW8Num38z2"/>
    <w:rsid w:val="0017608D"/>
    <w:rPr>
      <w:rFonts w:ascii="Wingdings" w:hAnsi="Wingdings"/>
    </w:rPr>
  </w:style>
  <w:style w:type="character" w:customStyle="1" w:styleId="WW-WW8Num38z4">
    <w:name w:val="WW-WW8Num38z4"/>
    <w:rsid w:val="0017608D"/>
    <w:rPr>
      <w:rFonts w:ascii="Courier New" w:hAnsi="Courier New"/>
    </w:rPr>
  </w:style>
  <w:style w:type="character" w:customStyle="1" w:styleId="WW-WW8Num39z01111111">
    <w:name w:val="WW-WW8Num39z01111111"/>
    <w:rsid w:val="0017608D"/>
    <w:rPr>
      <w:rFonts w:ascii="Times New Roman" w:hAnsi="Times New Roman"/>
    </w:rPr>
  </w:style>
  <w:style w:type="character" w:customStyle="1" w:styleId="WW-WW8Num39z2">
    <w:name w:val="WW-WW8Num39z2"/>
    <w:rsid w:val="0017608D"/>
    <w:rPr>
      <w:rFonts w:ascii="Times New Roman" w:hAnsi="Times New Roman" w:cs="Times New Roman"/>
    </w:rPr>
  </w:style>
  <w:style w:type="character" w:customStyle="1" w:styleId="WW-WW8Num40z0111111">
    <w:name w:val="WW-WW8Num40z0111111"/>
    <w:rsid w:val="0017608D"/>
    <w:rPr>
      <w:rFonts w:ascii="Times New Roman" w:hAnsi="Times New Roman" w:cs="Times New Roman"/>
    </w:rPr>
  </w:style>
  <w:style w:type="character" w:customStyle="1" w:styleId="WW-WW8Num41z01">
    <w:name w:val="WW-WW8Num41z01"/>
    <w:rsid w:val="0017608D"/>
    <w:rPr>
      <w:rFonts w:ascii="Times New Roman" w:hAnsi="Times New Roman" w:cs="Times New Roman"/>
    </w:rPr>
  </w:style>
  <w:style w:type="character" w:customStyle="1" w:styleId="WW-WW8Num44z011111111">
    <w:name w:val="WW-WW8Num44z011111111"/>
    <w:rsid w:val="0017608D"/>
    <w:rPr>
      <w:rFonts w:ascii="Times New Roman" w:hAnsi="Times New Roman" w:cs="Times New Roman"/>
    </w:rPr>
  </w:style>
  <w:style w:type="character" w:customStyle="1" w:styleId="WW-WW8Num46z0">
    <w:name w:val="WW-WW8Num46z0"/>
    <w:rsid w:val="0017608D"/>
    <w:rPr>
      <w:rFonts w:ascii="Times New Roman" w:hAnsi="Times New Roman" w:cs="Times New Roman"/>
    </w:rPr>
  </w:style>
  <w:style w:type="character" w:customStyle="1" w:styleId="WW-WW8Num46z3">
    <w:name w:val="WW-WW8Num46z3"/>
    <w:rsid w:val="0017608D"/>
    <w:rPr>
      <w:rFonts w:ascii="Symbol" w:hAnsi="Symbol"/>
    </w:rPr>
  </w:style>
  <w:style w:type="character" w:customStyle="1" w:styleId="WW-WW8Num46z4">
    <w:name w:val="WW-WW8Num46z4"/>
    <w:rsid w:val="0017608D"/>
    <w:rPr>
      <w:rFonts w:ascii="Courier New" w:hAnsi="Courier New"/>
    </w:rPr>
  </w:style>
  <w:style w:type="character" w:customStyle="1" w:styleId="WW-WW8Num46z5">
    <w:name w:val="WW-WW8Num46z5"/>
    <w:rsid w:val="0017608D"/>
    <w:rPr>
      <w:rFonts w:ascii="Wingdings" w:hAnsi="Wingdings"/>
    </w:rPr>
  </w:style>
  <w:style w:type="character" w:customStyle="1" w:styleId="WW-WW8Num47z0111111">
    <w:name w:val="WW-WW8Num47z0111111"/>
    <w:rsid w:val="0017608D"/>
    <w:rPr>
      <w:rFonts w:ascii="Times New Roman" w:hAnsi="Times New Roman" w:cs="Times New Roman"/>
    </w:rPr>
  </w:style>
  <w:style w:type="character" w:customStyle="1" w:styleId="WW-WW8Num51z011111">
    <w:name w:val="WW-WW8Num51z011111"/>
    <w:rsid w:val="0017608D"/>
    <w:rPr>
      <w:rFonts w:ascii="Times New Roman" w:hAnsi="Times New Roman" w:cs="Times New Roman"/>
    </w:rPr>
  </w:style>
  <w:style w:type="character" w:customStyle="1" w:styleId="WW-WW8Num52z1">
    <w:name w:val="WW-WW8Num52z1"/>
    <w:rsid w:val="0017608D"/>
    <w:rPr>
      <w:rFonts w:ascii="Courier New" w:hAnsi="Courier New"/>
    </w:rPr>
  </w:style>
  <w:style w:type="character" w:customStyle="1" w:styleId="WW-WW8Num52z2">
    <w:name w:val="WW-WW8Num52z2"/>
    <w:rsid w:val="0017608D"/>
    <w:rPr>
      <w:rFonts w:ascii="Wingdings" w:hAnsi="Wingdings"/>
    </w:rPr>
  </w:style>
  <w:style w:type="character" w:customStyle="1" w:styleId="WW-WW8Num52z3">
    <w:name w:val="WW-WW8Num52z3"/>
    <w:rsid w:val="0017608D"/>
    <w:rPr>
      <w:rFonts w:ascii="Symbol" w:hAnsi="Symbol"/>
    </w:rPr>
  </w:style>
  <w:style w:type="character" w:customStyle="1" w:styleId="WW-WW8Num53z011111">
    <w:name w:val="WW-WW8Num53z011111"/>
    <w:rsid w:val="0017608D"/>
    <w:rPr>
      <w:rFonts w:ascii="Times New Roman" w:hAnsi="Times New Roman" w:cs="Times New Roman"/>
    </w:rPr>
  </w:style>
  <w:style w:type="character" w:customStyle="1" w:styleId="WW-WW8Num54z4">
    <w:name w:val="WW-WW8Num54z4"/>
    <w:rsid w:val="0017608D"/>
    <w:rPr>
      <w:rFonts w:ascii="Times New Roman" w:hAnsi="Times New Roman" w:cs="Times New Roman"/>
    </w:rPr>
  </w:style>
  <w:style w:type="character" w:customStyle="1" w:styleId="WW-WW8Num56z01">
    <w:name w:val="WW-WW8Num56z01"/>
    <w:rsid w:val="0017608D"/>
    <w:rPr>
      <w:rFonts w:ascii="Times New Roman" w:hAnsi="Times New Roman" w:cs="Times New Roman"/>
    </w:rPr>
  </w:style>
  <w:style w:type="character" w:customStyle="1" w:styleId="WW-WW8Num57z01">
    <w:name w:val="WW-WW8Num57z01"/>
    <w:rsid w:val="0017608D"/>
    <w:rPr>
      <w:rFonts w:ascii="Times New Roman" w:hAnsi="Times New Roman" w:cs="Times New Roman"/>
    </w:rPr>
  </w:style>
  <w:style w:type="character" w:customStyle="1" w:styleId="WW-WW8Num58z011">
    <w:name w:val="WW-WW8Num58z011"/>
    <w:rsid w:val="0017608D"/>
    <w:rPr>
      <w:rFonts w:ascii="Times New Roman" w:hAnsi="Times New Roman" w:cs="Times New Roman"/>
    </w:rPr>
  </w:style>
  <w:style w:type="character" w:customStyle="1" w:styleId="WW-WW8Num60z011">
    <w:name w:val="WW-WW8Num60z011"/>
    <w:rsid w:val="0017608D"/>
    <w:rPr>
      <w:rFonts w:ascii="Times New Roman" w:hAnsi="Times New Roman" w:cs="Times New Roman"/>
    </w:rPr>
  </w:style>
  <w:style w:type="character" w:customStyle="1" w:styleId="WW-WW8Num60z1">
    <w:name w:val="WW-WW8Num60z1"/>
    <w:rsid w:val="0017608D"/>
    <w:rPr>
      <w:rFonts w:ascii="Times New Roman" w:hAnsi="Times New Roman"/>
    </w:rPr>
  </w:style>
  <w:style w:type="character" w:customStyle="1" w:styleId="WW-WW8Num61z01">
    <w:name w:val="WW-WW8Num61z01"/>
    <w:rsid w:val="0017608D"/>
    <w:rPr>
      <w:rFonts w:ascii="Times New Roman" w:hAnsi="Times New Roman" w:cs="Times New Roman"/>
    </w:rPr>
  </w:style>
  <w:style w:type="character" w:customStyle="1" w:styleId="WW-WW8Num62z0">
    <w:name w:val="WW-WW8Num62z0"/>
    <w:rsid w:val="0017608D"/>
    <w:rPr>
      <w:rFonts w:ascii="Times New Roman" w:hAnsi="Times New Roman" w:cs="Times New Roman"/>
    </w:rPr>
  </w:style>
  <w:style w:type="character" w:customStyle="1" w:styleId="WW-WW8Num63z0">
    <w:name w:val="WW-WW8Num63z0"/>
    <w:rsid w:val="0017608D"/>
    <w:rPr>
      <w:rFonts w:ascii="Times New Roman" w:hAnsi="Times New Roman" w:cs="Times New Roman"/>
    </w:rPr>
  </w:style>
  <w:style w:type="character" w:customStyle="1" w:styleId="WW-Absatz-Standardschriftart11111111">
    <w:name w:val="WW-Absatz-Standardschriftart11111111"/>
    <w:rsid w:val="0017608D"/>
  </w:style>
  <w:style w:type="character" w:customStyle="1" w:styleId="WW-WW8Num8z11111111">
    <w:name w:val="WW-WW8Num8z11111111"/>
    <w:rsid w:val="0017608D"/>
    <w:rPr>
      <w:rFonts w:ascii="Symbol" w:hAnsi="Symbol"/>
    </w:rPr>
  </w:style>
  <w:style w:type="character" w:customStyle="1" w:styleId="WW-WW8Num9z11111111">
    <w:name w:val="WW-WW8Num9z11111111"/>
    <w:rsid w:val="0017608D"/>
    <w:rPr>
      <w:rFonts w:ascii="Times New Roman" w:hAnsi="Times New Roman"/>
    </w:rPr>
  </w:style>
  <w:style w:type="character" w:customStyle="1" w:styleId="WW-WW8Num10z0111111111">
    <w:name w:val="WW-WW8Num10z0111111111"/>
    <w:rsid w:val="0017608D"/>
    <w:rPr>
      <w:rFonts w:ascii="Times New Roman" w:hAnsi="Times New Roman" w:cs="Times New Roman"/>
    </w:rPr>
  </w:style>
  <w:style w:type="character" w:customStyle="1" w:styleId="WW-WW8Num11z01">
    <w:name w:val="WW-WW8Num11z01"/>
    <w:rsid w:val="0017608D"/>
    <w:rPr>
      <w:rFonts w:ascii="Times New Roman" w:hAnsi="Times New Roman"/>
    </w:rPr>
  </w:style>
  <w:style w:type="character" w:customStyle="1" w:styleId="WW-WW8Num11z21">
    <w:name w:val="WW-WW8Num11z21"/>
    <w:rsid w:val="0017608D"/>
    <w:rPr>
      <w:rFonts w:ascii="Times New Roman" w:hAnsi="Times New Roman" w:cs="Times New Roman"/>
    </w:rPr>
  </w:style>
  <w:style w:type="character" w:customStyle="1" w:styleId="WW-WW8Num13z01">
    <w:name w:val="WW-WW8Num13z01"/>
    <w:rsid w:val="0017608D"/>
    <w:rPr>
      <w:rFonts w:ascii="Courier New" w:hAnsi="Courier New"/>
    </w:rPr>
  </w:style>
  <w:style w:type="character" w:customStyle="1" w:styleId="WW-WW8Num14z1111">
    <w:name w:val="WW-WW8Num14z1111"/>
    <w:rsid w:val="0017608D"/>
    <w:rPr>
      <w:rFonts w:ascii="Times New Roman" w:hAnsi="Times New Roman" w:cs="Times New Roman"/>
    </w:rPr>
  </w:style>
  <w:style w:type="character" w:customStyle="1" w:styleId="WW-WW8Num15z21">
    <w:name w:val="WW-WW8Num15z21"/>
    <w:rsid w:val="0017608D"/>
    <w:rPr>
      <w:rFonts w:ascii="Times New Roman" w:hAnsi="Times New Roman" w:cs="Times New Roman"/>
    </w:rPr>
  </w:style>
  <w:style w:type="character" w:customStyle="1" w:styleId="WW-WW8Num16z31">
    <w:name w:val="WW-WW8Num16z31"/>
    <w:rsid w:val="0017608D"/>
    <w:rPr>
      <w:rFonts w:ascii="Times New Roman" w:hAnsi="Times New Roman" w:cs="Times New Roman"/>
    </w:rPr>
  </w:style>
  <w:style w:type="character" w:customStyle="1" w:styleId="WW-WW8Num18z01">
    <w:name w:val="WW-WW8Num18z01"/>
    <w:rsid w:val="0017608D"/>
    <w:rPr>
      <w:rFonts w:ascii="Times New Roman" w:hAnsi="Times New Roman"/>
    </w:rPr>
  </w:style>
  <w:style w:type="character" w:customStyle="1" w:styleId="WW-WW8Num18z11">
    <w:name w:val="WW-WW8Num18z11"/>
    <w:rsid w:val="0017608D"/>
    <w:rPr>
      <w:rFonts w:ascii="Times New Roman" w:hAnsi="Times New Roman" w:cs="Times New Roman"/>
    </w:rPr>
  </w:style>
  <w:style w:type="character" w:customStyle="1" w:styleId="WW-WW8Num18z21">
    <w:name w:val="WW-WW8Num18z21"/>
    <w:rsid w:val="0017608D"/>
    <w:rPr>
      <w:rFonts w:ascii="Wingdings" w:hAnsi="Wingdings"/>
    </w:rPr>
  </w:style>
  <w:style w:type="character" w:customStyle="1" w:styleId="WW-WW8Num18z31">
    <w:name w:val="WW-WW8Num18z31"/>
    <w:rsid w:val="0017608D"/>
    <w:rPr>
      <w:rFonts w:ascii="Symbol" w:hAnsi="Symbol"/>
    </w:rPr>
  </w:style>
  <w:style w:type="character" w:customStyle="1" w:styleId="WW-WW8Num18z41">
    <w:name w:val="WW-WW8Num18z41"/>
    <w:rsid w:val="0017608D"/>
    <w:rPr>
      <w:rFonts w:ascii="Courier New" w:hAnsi="Courier New"/>
    </w:rPr>
  </w:style>
  <w:style w:type="character" w:customStyle="1" w:styleId="WW-WW8Num22z01">
    <w:name w:val="WW-WW8Num22z01"/>
    <w:rsid w:val="0017608D"/>
    <w:rPr>
      <w:rFonts w:ascii="Times New Roman" w:hAnsi="Times New Roman" w:cs="Times New Roman"/>
    </w:rPr>
  </w:style>
  <w:style w:type="character" w:customStyle="1" w:styleId="WW-WW8Num26z0111">
    <w:name w:val="WW-WW8Num26z0111"/>
    <w:rsid w:val="0017608D"/>
    <w:rPr>
      <w:rFonts w:ascii="Times New Roman" w:hAnsi="Times New Roman" w:cs="Times New Roman"/>
    </w:rPr>
  </w:style>
  <w:style w:type="character" w:customStyle="1" w:styleId="WW-WW8Num26z11">
    <w:name w:val="WW-WW8Num26z11"/>
    <w:rsid w:val="0017608D"/>
    <w:rPr>
      <w:rFonts w:ascii="Courier New" w:hAnsi="Courier New"/>
    </w:rPr>
  </w:style>
  <w:style w:type="character" w:customStyle="1" w:styleId="WW-WW8Num26z211111">
    <w:name w:val="WW-WW8Num26z211111"/>
    <w:rsid w:val="0017608D"/>
    <w:rPr>
      <w:rFonts w:ascii="Wingdings" w:hAnsi="Wingdings"/>
    </w:rPr>
  </w:style>
  <w:style w:type="character" w:customStyle="1" w:styleId="WW-WW8Num26z31">
    <w:name w:val="WW-WW8Num26z31"/>
    <w:rsid w:val="0017608D"/>
    <w:rPr>
      <w:rFonts w:ascii="Symbol" w:hAnsi="Symbol"/>
    </w:rPr>
  </w:style>
  <w:style w:type="character" w:customStyle="1" w:styleId="WW-WW8Num28z01">
    <w:name w:val="WW-WW8Num28z01"/>
    <w:rsid w:val="0017608D"/>
    <w:rPr>
      <w:rFonts w:ascii="Times New Roman" w:hAnsi="Times New Roman" w:cs="Times New Roman"/>
    </w:rPr>
  </w:style>
  <w:style w:type="character" w:customStyle="1" w:styleId="WW-WW8Num30z21">
    <w:name w:val="WW-WW8Num30z21"/>
    <w:rsid w:val="0017608D"/>
    <w:rPr>
      <w:rFonts w:ascii="Times New Roman" w:hAnsi="Times New Roman" w:cs="Times New Roman"/>
    </w:rPr>
  </w:style>
  <w:style w:type="character" w:customStyle="1" w:styleId="WW-WW8Num33z111111">
    <w:name w:val="WW-WW8Num33z111111"/>
    <w:rsid w:val="0017608D"/>
    <w:rPr>
      <w:rFonts w:ascii="Times New Roman" w:hAnsi="Times New Roman" w:cs="Times New Roman"/>
    </w:rPr>
  </w:style>
  <w:style w:type="character" w:customStyle="1" w:styleId="WW-WW8Num34z01111111">
    <w:name w:val="WW-WW8Num34z01111111"/>
    <w:rsid w:val="0017608D"/>
    <w:rPr>
      <w:rFonts w:ascii="Times New Roman" w:hAnsi="Times New Roman" w:cs="Times New Roman"/>
    </w:rPr>
  </w:style>
  <w:style w:type="character" w:customStyle="1" w:styleId="WW-WW8Num35z0111">
    <w:name w:val="WW-WW8Num35z0111"/>
    <w:rsid w:val="0017608D"/>
    <w:rPr>
      <w:rFonts w:ascii="Times New Roman" w:hAnsi="Times New Roman" w:cs="Times New Roman"/>
    </w:rPr>
  </w:style>
  <w:style w:type="character" w:customStyle="1" w:styleId="WW-WW8Num35z11">
    <w:name w:val="WW-WW8Num35z11"/>
    <w:rsid w:val="0017608D"/>
    <w:rPr>
      <w:rFonts w:ascii="Courier New" w:hAnsi="Courier New"/>
    </w:rPr>
  </w:style>
  <w:style w:type="character" w:customStyle="1" w:styleId="WW-WW8Num35z21">
    <w:name w:val="WW-WW8Num35z21"/>
    <w:rsid w:val="0017608D"/>
    <w:rPr>
      <w:rFonts w:ascii="Wingdings" w:hAnsi="Wingdings"/>
    </w:rPr>
  </w:style>
  <w:style w:type="character" w:customStyle="1" w:styleId="WW-WW8Num35z3111">
    <w:name w:val="WW-WW8Num35z3111"/>
    <w:rsid w:val="0017608D"/>
    <w:rPr>
      <w:rFonts w:ascii="Symbol" w:hAnsi="Symbol"/>
    </w:rPr>
  </w:style>
  <w:style w:type="character" w:customStyle="1" w:styleId="WW-WW8Num38z0111">
    <w:name w:val="WW-WW8Num38z0111"/>
    <w:rsid w:val="0017608D"/>
    <w:rPr>
      <w:rFonts w:ascii="Times New Roman" w:hAnsi="Times New Roman" w:cs="Times New Roman"/>
    </w:rPr>
  </w:style>
  <w:style w:type="character" w:customStyle="1" w:styleId="WW-WW8Num38z11">
    <w:name w:val="WW-WW8Num38z11"/>
    <w:rsid w:val="0017608D"/>
    <w:rPr>
      <w:rFonts w:ascii="Symbol" w:hAnsi="Symbol"/>
    </w:rPr>
  </w:style>
  <w:style w:type="character" w:customStyle="1" w:styleId="WW-WW8Num38z21">
    <w:name w:val="WW-WW8Num38z21"/>
    <w:rsid w:val="0017608D"/>
    <w:rPr>
      <w:rFonts w:ascii="Wingdings" w:hAnsi="Wingdings"/>
    </w:rPr>
  </w:style>
  <w:style w:type="character" w:customStyle="1" w:styleId="WW-WW8Num38z41">
    <w:name w:val="WW-WW8Num38z41"/>
    <w:rsid w:val="0017608D"/>
    <w:rPr>
      <w:rFonts w:ascii="Courier New" w:hAnsi="Courier New"/>
    </w:rPr>
  </w:style>
  <w:style w:type="character" w:customStyle="1" w:styleId="WW-WW8Num39z011111111">
    <w:name w:val="WW-WW8Num39z011111111"/>
    <w:rsid w:val="0017608D"/>
    <w:rPr>
      <w:rFonts w:ascii="Times New Roman" w:hAnsi="Times New Roman"/>
    </w:rPr>
  </w:style>
  <w:style w:type="character" w:customStyle="1" w:styleId="WW-WW8Num39z21">
    <w:name w:val="WW-WW8Num39z21"/>
    <w:rsid w:val="0017608D"/>
    <w:rPr>
      <w:rFonts w:ascii="Times New Roman" w:hAnsi="Times New Roman" w:cs="Times New Roman"/>
    </w:rPr>
  </w:style>
  <w:style w:type="character" w:customStyle="1" w:styleId="WW-WW8Num40z01111111">
    <w:name w:val="WW-WW8Num40z01111111"/>
    <w:rsid w:val="0017608D"/>
    <w:rPr>
      <w:rFonts w:ascii="Times New Roman" w:hAnsi="Times New Roman" w:cs="Times New Roman"/>
    </w:rPr>
  </w:style>
  <w:style w:type="character" w:customStyle="1" w:styleId="WW-WW8Num41z011">
    <w:name w:val="WW-WW8Num41z011"/>
    <w:rsid w:val="0017608D"/>
    <w:rPr>
      <w:rFonts w:ascii="Times New Roman" w:hAnsi="Times New Roman" w:cs="Times New Roman"/>
    </w:rPr>
  </w:style>
  <w:style w:type="character" w:customStyle="1" w:styleId="WW-WW8Num44z0111111111">
    <w:name w:val="WW-WW8Num44z0111111111"/>
    <w:rsid w:val="0017608D"/>
    <w:rPr>
      <w:rFonts w:ascii="Times New Roman" w:hAnsi="Times New Roman" w:cs="Times New Roman"/>
    </w:rPr>
  </w:style>
  <w:style w:type="character" w:customStyle="1" w:styleId="WW-WW8Num46z01">
    <w:name w:val="WW-WW8Num46z01"/>
    <w:rsid w:val="0017608D"/>
    <w:rPr>
      <w:rFonts w:ascii="Times New Roman" w:hAnsi="Times New Roman" w:cs="Times New Roman"/>
    </w:rPr>
  </w:style>
  <w:style w:type="character" w:customStyle="1" w:styleId="WW-WW8Num46z31">
    <w:name w:val="WW-WW8Num46z31"/>
    <w:rsid w:val="0017608D"/>
    <w:rPr>
      <w:rFonts w:ascii="Symbol" w:hAnsi="Symbol"/>
    </w:rPr>
  </w:style>
  <w:style w:type="character" w:customStyle="1" w:styleId="WW-WW8Num46z41">
    <w:name w:val="WW-WW8Num46z41"/>
    <w:rsid w:val="0017608D"/>
    <w:rPr>
      <w:rFonts w:ascii="Courier New" w:hAnsi="Courier New"/>
    </w:rPr>
  </w:style>
  <w:style w:type="character" w:customStyle="1" w:styleId="WW-WW8Num46z51">
    <w:name w:val="WW-WW8Num46z51"/>
    <w:rsid w:val="0017608D"/>
    <w:rPr>
      <w:rFonts w:ascii="Wingdings" w:hAnsi="Wingdings"/>
    </w:rPr>
  </w:style>
  <w:style w:type="character" w:customStyle="1" w:styleId="WW-WW8Num47z01111111">
    <w:name w:val="WW-WW8Num47z01111111"/>
    <w:rsid w:val="0017608D"/>
    <w:rPr>
      <w:rFonts w:ascii="Times New Roman" w:hAnsi="Times New Roman" w:cs="Times New Roman"/>
    </w:rPr>
  </w:style>
  <w:style w:type="character" w:customStyle="1" w:styleId="WW-WW8Num51z0111111">
    <w:name w:val="WW-WW8Num51z0111111"/>
    <w:rsid w:val="0017608D"/>
    <w:rPr>
      <w:rFonts w:ascii="Times New Roman" w:hAnsi="Times New Roman" w:cs="Times New Roman"/>
    </w:rPr>
  </w:style>
  <w:style w:type="character" w:customStyle="1" w:styleId="WW-WW8Num52z11">
    <w:name w:val="WW-WW8Num52z11"/>
    <w:rsid w:val="0017608D"/>
    <w:rPr>
      <w:rFonts w:ascii="Courier New" w:hAnsi="Courier New"/>
    </w:rPr>
  </w:style>
  <w:style w:type="character" w:customStyle="1" w:styleId="WW-WW8Num52z21">
    <w:name w:val="WW-WW8Num52z21"/>
    <w:rsid w:val="0017608D"/>
    <w:rPr>
      <w:rFonts w:ascii="Wingdings" w:hAnsi="Wingdings"/>
    </w:rPr>
  </w:style>
  <w:style w:type="character" w:customStyle="1" w:styleId="WW-WW8Num52z31">
    <w:name w:val="WW-WW8Num52z31"/>
    <w:rsid w:val="0017608D"/>
    <w:rPr>
      <w:rFonts w:ascii="Symbol" w:hAnsi="Symbol"/>
    </w:rPr>
  </w:style>
  <w:style w:type="character" w:customStyle="1" w:styleId="WW-WW8Num53z0111111">
    <w:name w:val="WW-WW8Num53z0111111"/>
    <w:rsid w:val="0017608D"/>
    <w:rPr>
      <w:rFonts w:ascii="Times New Roman" w:hAnsi="Times New Roman" w:cs="Times New Roman"/>
    </w:rPr>
  </w:style>
  <w:style w:type="character" w:customStyle="1" w:styleId="WW-WW8Num54z41">
    <w:name w:val="WW-WW8Num54z41"/>
    <w:rsid w:val="0017608D"/>
    <w:rPr>
      <w:rFonts w:ascii="Times New Roman" w:hAnsi="Times New Roman" w:cs="Times New Roman"/>
    </w:rPr>
  </w:style>
  <w:style w:type="character" w:customStyle="1" w:styleId="WW-WW8Num56z011">
    <w:name w:val="WW-WW8Num56z011"/>
    <w:rsid w:val="0017608D"/>
    <w:rPr>
      <w:rFonts w:ascii="Times New Roman" w:hAnsi="Times New Roman" w:cs="Times New Roman"/>
    </w:rPr>
  </w:style>
  <w:style w:type="character" w:customStyle="1" w:styleId="WW-WW8Num57z011">
    <w:name w:val="WW-WW8Num57z011"/>
    <w:rsid w:val="0017608D"/>
    <w:rPr>
      <w:rFonts w:ascii="Times New Roman" w:hAnsi="Times New Roman" w:cs="Times New Roman"/>
    </w:rPr>
  </w:style>
  <w:style w:type="character" w:customStyle="1" w:styleId="WW-WW8Num58z0111">
    <w:name w:val="WW-WW8Num58z0111"/>
    <w:rsid w:val="0017608D"/>
    <w:rPr>
      <w:rFonts w:ascii="Times New Roman" w:hAnsi="Times New Roman" w:cs="Times New Roman"/>
    </w:rPr>
  </w:style>
  <w:style w:type="character" w:customStyle="1" w:styleId="WW-WW8Num60z0111">
    <w:name w:val="WW-WW8Num60z0111"/>
    <w:rsid w:val="0017608D"/>
    <w:rPr>
      <w:rFonts w:ascii="Times New Roman" w:hAnsi="Times New Roman" w:cs="Times New Roman"/>
    </w:rPr>
  </w:style>
  <w:style w:type="character" w:customStyle="1" w:styleId="WW-WW8Num60z11">
    <w:name w:val="WW-WW8Num60z11"/>
    <w:rsid w:val="0017608D"/>
    <w:rPr>
      <w:rFonts w:ascii="Times New Roman" w:hAnsi="Times New Roman"/>
    </w:rPr>
  </w:style>
  <w:style w:type="character" w:customStyle="1" w:styleId="WW-WW8Num61z011">
    <w:name w:val="WW-WW8Num61z011"/>
    <w:rsid w:val="0017608D"/>
    <w:rPr>
      <w:rFonts w:ascii="Times New Roman" w:hAnsi="Times New Roman" w:cs="Times New Roman"/>
    </w:rPr>
  </w:style>
  <w:style w:type="character" w:customStyle="1" w:styleId="WW-WW8Num62z01">
    <w:name w:val="WW-WW8Num62z01"/>
    <w:rsid w:val="0017608D"/>
    <w:rPr>
      <w:rFonts w:ascii="Times New Roman" w:hAnsi="Times New Roman" w:cs="Times New Roman"/>
    </w:rPr>
  </w:style>
  <w:style w:type="character" w:customStyle="1" w:styleId="WW-WW8Num63z01">
    <w:name w:val="WW-WW8Num63z01"/>
    <w:rsid w:val="0017608D"/>
    <w:rPr>
      <w:rFonts w:ascii="Times New Roman" w:hAnsi="Times New Roman" w:cs="Times New Roman"/>
    </w:rPr>
  </w:style>
  <w:style w:type="character" w:customStyle="1" w:styleId="WW-Absatz-Standardschriftart111111111">
    <w:name w:val="WW-Absatz-Standardschriftart111111111"/>
    <w:rsid w:val="0017608D"/>
  </w:style>
  <w:style w:type="character" w:customStyle="1" w:styleId="WW-WW8Num8z111111111">
    <w:name w:val="WW-WW8Num8z111111111"/>
    <w:rsid w:val="0017608D"/>
    <w:rPr>
      <w:rFonts w:ascii="Symbol" w:hAnsi="Symbol"/>
    </w:rPr>
  </w:style>
  <w:style w:type="character" w:customStyle="1" w:styleId="WW-WW8Num9z111111111">
    <w:name w:val="WW-WW8Num9z111111111"/>
    <w:rsid w:val="0017608D"/>
    <w:rPr>
      <w:rFonts w:ascii="Times New Roman" w:hAnsi="Times New Roman"/>
    </w:rPr>
  </w:style>
  <w:style w:type="character" w:customStyle="1" w:styleId="WW-WW8Num10z01111111111">
    <w:name w:val="WW-WW8Num10z01111111111"/>
    <w:rsid w:val="0017608D"/>
    <w:rPr>
      <w:rFonts w:ascii="Times New Roman" w:hAnsi="Times New Roman" w:cs="Times New Roman"/>
    </w:rPr>
  </w:style>
  <w:style w:type="character" w:customStyle="1" w:styleId="WW-WW8Num11z011">
    <w:name w:val="WW-WW8Num11z011"/>
    <w:rsid w:val="0017608D"/>
    <w:rPr>
      <w:rFonts w:ascii="Times New Roman" w:hAnsi="Times New Roman"/>
    </w:rPr>
  </w:style>
  <w:style w:type="character" w:customStyle="1" w:styleId="WW-WW8Num11z211">
    <w:name w:val="WW-WW8Num11z211"/>
    <w:rsid w:val="0017608D"/>
    <w:rPr>
      <w:rFonts w:ascii="Times New Roman" w:hAnsi="Times New Roman" w:cs="Times New Roman"/>
    </w:rPr>
  </w:style>
  <w:style w:type="character" w:customStyle="1" w:styleId="WW-WW8Num13z011">
    <w:name w:val="WW-WW8Num13z011"/>
    <w:rsid w:val="0017608D"/>
    <w:rPr>
      <w:rFonts w:ascii="Courier New" w:hAnsi="Courier New"/>
    </w:rPr>
  </w:style>
  <w:style w:type="character" w:customStyle="1" w:styleId="WW-WW8Num14z11111">
    <w:name w:val="WW-WW8Num14z11111"/>
    <w:rsid w:val="0017608D"/>
    <w:rPr>
      <w:rFonts w:ascii="Times New Roman" w:hAnsi="Times New Roman" w:cs="Times New Roman"/>
    </w:rPr>
  </w:style>
  <w:style w:type="character" w:customStyle="1" w:styleId="WW-WW8Num15z211">
    <w:name w:val="WW-WW8Num15z211"/>
    <w:rsid w:val="0017608D"/>
    <w:rPr>
      <w:rFonts w:ascii="Times New Roman" w:hAnsi="Times New Roman" w:cs="Times New Roman"/>
    </w:rPr>
  </w:style>
  <w:style w:type="character" w:customStyle="1" w:styleId="WW-WW8Num16z311">
    <w:name w:val="WW-WW8Num16z311"/>
    <w:rsid w:val="0017608D"/>
    <w:rPr>
      <w:rFonts w:ascii="Times New Roman" w:hAnsi="Times New Roman" w:cs="Times New Roman"/>
    </w:rPr>
  </w:style>
  <w:style w:type="character" w:customStyle="1" w:styleId="WW-WW8Num18z011">
    <w:name w:val="WW-WW8Num18z011"/>
    <w:rsid w:val="0017608D"/>
    <w:rPr>
      <w:rFonts w:ascii="Times New Roman" w:hAnsi="Times New Roman"/>
    </w:rPr>
  </w:style>
  <w:style w:type="character" w:customStyle="1" w:styleId="WW-WW8Num18z111">
    <w:name w:val="WW-WW8Num18z111"/>
    <w:rsid w:val="0017608D"/>
    <w:rPr>
      <w:rFonts w:ascii="Times New Roman" w:hAnsi="Times New Roman" w:cs="Times New Roman"/>
    </w:rPr>
  </w:style>
  <w:style w:type="character" w:customStyle="1" w:styleId="WW-WW8Num18z211">
    <w:name w:val="WW-WW8Num18z211"/>
    <w:rsid w:val="0017608D"/>
    <w:rPr>
      <w:rFonts w:ascii="Wingdings" w:hAnsi="Wingdings"/>
    </w:rPr>
  </w:style>
  <w:style w:type="character" w:customStyle="1" w:styleId="WW-WW8Num18z311">
    <w:name w:val="WW-WW8Num18z311"/>
    <w:rsid w:val="0017608D"/>
    <w:rPr>
      <w:rFonts w:ascii="Symbol" w:hAnsi="Symbol"/>
    </w:rPr>
  </w:style>
  <w:style w:type="character" w:customStyle="1" w:styleId="WW-WW8Num18z411">
    <w:name w:val="WW-WW8Num18z411"/>
    <w:rsid w:val="0017608D"/>
    <w:rPr>
      <w:rFonts w:ascii="Courier New" w:hAnsi="Courier New"/>
    </w:rPr>
  </w:style>
  <w:style w:type="character" w:customStyle="1" w:styleId="WW-WW8Num22z011">
    <w:name w:val="WW-WW8Num22z011"/>
    <w:rsid w:val="0017608D"/>
    <w:rPr>
      <w:rFonts w:ascii="Times New Roman" w:hAnsi="Times New Roman" w:cs="Times New Roman"/>
    </w:rPr>
  </w:style>
  <w:style w:type="character" w:customStyle="1" w:styleId="WW-WW8Num26z01111">
    <w:name w:val="WW-WW8Num26z01111"/>
    <w:rsid w:val="0017608D"/>
    <w:rPr>
      <w:rFonts w:ascii="Times New Roman" w:hAnsi="Times New Roman" w:cs="Times New Roman"/>
    </w:rPr>
  </w:style>
  <w:style w:type="character" w:customStyle="1" w:styleId="WW-WW8Num26z111">
    <w:name w:val="WW-WW8Num26z111"/>
    <w:rsid w:val="0017608D"/>
    <w:rPr>
      <w:rFonts w:ascii="Courier New" w:hAnsi="Courier New"/>
    </w:rPr>
  </w:style>
  <w:style w:type="character" w:customStyle="1" w:styleId="WW-WW8Num26z2111111">
    <w:name w:val="WW-WW8Num26z2111111"/>
    <w:rsid w:val="0017608D"/>
    <w:rPr>
      <w:rFonts w:ascii="Wingdings" w:hAnsi="Wingdings"/>
    </w:rPr>
  </w:style>
  <w:style w:type="character" w:customStyle="1" w:styleId="WW-WW8Num26z311">
    <w:name w:val="WW-WW8Num26z311"/>
    <w:rsid w:val="0017608D"/>
    <w:rPr>
      <w:rFonts w:ascii="Symbol" w:hAnsi="Symbol"/>
    </w:rPr>
  </w:style>
  <w:style w:type="character" w:customStyle="1" w:styleId="WW-WW8Num28z011">
    <w:name w:val="WW-WW8Num28z011"/>
    <w:rsid w:val="0017608D"/>
    <w:rPr>
      <w:rFonts w:ascii="Times New Roman" w:hAnsi="Times New Roman" w:cs="Times New Roman"/>
    </w:rPr>
  </w:style>
  <w:style w:type="character" w:customStyle="1" w:styleId="WW-WW8Num30z211">
    <w:name w:val="WW-WW8Num30z211"/>
    <w:rsid w:val="0017608D"/>
    <w:rPr>
      <w:rFonts w:ascii="Times New Roman" w:hAnsi="Times New Roman" w:cs="Times New Roman"/>
    </w:rPr>
  </w:style>
  <w:style w:type="character" w:customStyle="1" w:styleId="WW-WW8Num33z1111111">
    <w:name w:val="WW-WW8Num33z1111111"/>
    <w:rsid w:val="0017608D"/>
    <w:rPr>
      <w:rFonts w:ascii="Times New Roman" w:hAnsi="Times New Roman" w:cs="Times New Roman"/>
    </w:rPr>
  </w:style>
  <w:style w:type="character" w:customStyle="1" w:styleId="WW-WW8Num34z011111111">
    <w:name w:val="WW-WW8Num34z011111111"/>
    <w:rsid w:val="0017608D"/>
    <w:rPr>
      <w:rFonts w:ascii="Times New Roman" w:hAnsi="Times New Roman" w:cs="Times New Roman"/>
    </w:rPr>
  </w:style>
  <w:style w:type="character" w:customStyle="1" w:styleId="WW-WW8Num35z01111">
    <w:name w:val="WW-WW8Num35z01111"/>
    <w:rsid w:val="0017608D"/>
    <w:rPr>
      <w:rFonts w:ascii="Times New Roman" w:hAnsi="Times New Roman" w:cs="Times New Roman"/>
    </w:rPr>
  </w:style>
  <w:style w:type="character" w:customStyle="1" w:styleId="WW-WW8Num35z111">
    <w:name w:val="WW-WW8Num35z111"/>
    <w:rsid w:val="0017608D"/>
    <w:rPr>
      <w:rFonts w:ascii="Courier New" w:hAnsi="Courier New"/>
    </w:rPr>
  </w:style>
  <w:style w:type="character" w:customStyle="1" w:styleId="WW-WW8Num35z211">
    <w:name w:val="WW-WW8Num35z211"/>
    <w:rsid w:val="0017608D"/>
    <w:rPr>
      <w:rFonts w:ascii="Wingdings" w:hAnsi="Wingdings"/>
    </w:rPr>
  </w:style>
  <w:style w:type="character" w:customStyle="1" w:styleId="WW-WW8Num35z31111">
    <w:name w:val="WW-WW8Num35z31111"/>
    <w:rsid w:val="0017608D"/>
    <w:rPr>
      <w:rFonts w:ascii="Symbol" w:hAnsi="Symbol"/>
    </w:rPr>
  </w:style>
  <w:style w:type="character" w:customStyle="1" w:styleId="WW-WW8Num38z01111">
    <w:name w:val="WW-WW8Num38z01111"/>
    <w:rsid w:val="0017608D"/>
    <w:rPr>
      <w:rFonts w:ascii="Times New Roman" w:hAnsi="Times New Roman" w:cs="Times New Roman"/>
    </w:rPr>
  </w:style>
  <w:style w:type="character" w:customStyle="1" w:styleId="WW-WW8Num38z111">
    <w:name w:val="WW-WW8Num38z111"/>
    <w:rsid w:val="0017608D"/>
    <w:rPr>
      <w:rFonts w:ascii="Symbol" w:hAnsi="Symbol"/>
    </w:rPr>
  </w:style>
  <w:style w:type="character" w:customStyle="1" w:styleId="WW-WW8Num38z211">
    <w:name w:val="WW-WW8Num38z211"/>
    <w:rsid w:val="0017608D"/>
    <w:rPr>
      <w:rFonts w:ascii="Wingdings" w:hAnsi="Wingdings"/>
    </w:rPr>
  </w:style>
  <w:style w:type="character" w:customStyle="1" w:styleId="WW-WW8Num38z411">
    <w:name w:val="WW-WW8Num38z411"/>
    <w:rsid w:val="0017608D"/>
    <w:rPr>
      <w:rFonts w:ascii="Courier New" w:hAnsi="Courier New"/>
    </w:rPr>
  </w:style>
  <w:style w:type="character" w:customStyle="1" w:styleId="WW-WW8Num39z0111111111">
    <w:name w:val="WW-WW8Num39z0111111111"/>
    <w:rsid w:val="0017608D"/>
    <w:rPr>
      <w:rFonts w:ascii="Times New Roman" w:hAnsi="Times New Roman"/>
    </w:rPr>
  </w:style>
  <w:style w:type="character" w:customStyle="1" w:styleId="WW-WW8Num39z211">
    <w:name w:val="WW-WW8Num39z211"/>
    <w:rsid w:val="0017608D"/>
    <w:rPr>
      <w:rFonts w:ascii="Times New Roman" w:hAnsi="Times New Roman" w:cs="Times New Roman"/>
    </w:rPr>
  </w:style>
  <w:style w:type="character" w:customStyle="1" w:styleId="WW-WW8Num40z011111111">
    <w:name w:val="WW-WW8Num40z011111111"/>
    <w:rsid w:val="0017608D"/>
    <w:rPr>
      <w:rFonts w:ascii="Times New Roman" w:hAnsi="Times New Roman" w:cs="Times New Roman"/>
    </w:rPr>
  </w:style>
  <w:style w:type="character" w:customStyle="1" w:styleId="WW-WW8Num41z0111">
    <w:name w:val="WW-WW8Num41z0111"/>
    <w:rsid w:val="0017608D"/>
    <w:rPr>
      <w:rFonts w:ascii="Times New Roman" w:hAnsi="Times New Roman" w:cs="Times New Roman"/>
    </w:rPr>
  </w:style>
  <w:style w:type="character" w:customStyle="1" w:styleId="WW-WW8Num44z01111111111">
    <w:name w:val="WW-WW8Num44z01111111111"/>
    <w:rsid w:val="0017608D"/>
    <w:rPr>
      <w:rFonts w:ascii="Times New Roman" w:hAnsi="Times New Roman" w:cs="Times New Roman"/>
    </w:rPr>
  </w:style>
  <w:style w:type="character" w:customStyle="1" w:styleId="WW-WW8Num46z011">
    <w:name w:val="WW-WW8Num46z011"/>
    <w:rsid w:val="0017608D"/>
    <w:rPr>
      <w:rFonts w:ascii="Times New Roman" w:hAnsi="Times New Roman" w:cs="Times New Roman"/>
    </w:rPr>
  </w:style>
  <w:style w:type="character" w:customStyle="1" w:styleId="WW-WW8Num46z311">
    <w:name w:val="WW-WW8Num46z311"/>
    <w:rsid w:val="0017608D"/>
    <w:rPr>
      <w:rFonts w:ascii="Symbol" w:hAnsi="Symbol"/>
    </w:rPr>
  </w:style>
  <w:style w:type="character" w:customStyle="1" w:styleId="WW-WW8Num46z411">
    <w:name w:val="WW-WW8Num46z411"/>
    <w:rsid w:val="0017608D"/>
    <w:rPr>
      <w:rFonts w:ascii="Courier New" w:hAnsi="Courier New"/>
    </w:rPr>
  </w:style>
  <w:style w:type="character" w:customStyle="1" w:styleId="WW-WW8Num46z511">
    <w:name w:val="WW-WW8Num46z511"/>
    <w:rsid w:val="0017608D"/>
    <w:rPr>
      <w:rFonts w:ascii="Wingdings" w:hAnsi="Wingdings"/>
    </w:rPr>
  </w:style>
  <w:style w:type="character" w:customStyle="1" w:styleId="WW-WW8Num47z011111111">
    <w:name w:val="WW-WW8Num47z011111111"/>
    <w:rsid w:val="0017608D"/>
    <w:rPr>
      <w:rFonts w:ascii="Times New Roman" w:hAnsi="Times New Roman" w:cs="Times New Roman"/>
    </w:rPr>
  </w:style>
  <w:style w:type="character" w:customStyle="1" w:styleId="WW-WW8Num51z01111111">
    <w:name w:val="WW-WW8Num51z01111111"/>
    <w:rsid w:val="0017608D"/>
    <w:rPr>
      <w:rFonts w:ascii="Times New Roman" w:hAnsi="Times New Roman" w:cs="Times New Roman"/>
    </w:rPr>
  </w:style>
  <w:style w:type="character" w:customStyle="1" w:styleId="WW-WW8Num52z111">
    <w:name w:val="WW-WW8Num52z111"/>
    <w:rsid w:val="0017608D"/>
    <w:rPr>
      <w:rFonts w:ascii="Courier New" w:hAnsi="Courier New"/>
    </w:rPr>
  </w:style>
  <w:style w:type="character" w:customStyle="1" w:styleId="WW-WW8Num52z211">
    <w:name w:val="WW-WW8Num52z211"/>
    <w:rsid w:val="0017608D"/>
    <w:rPr>
      <w:rFonts w:ascii="Wingdings" w:hAnsi="Wingdings"/>
    </w:rPr>
  </w:style>
  <w:style w:type="character" w:customStyle="1" w:styleId="WW-WW8Num52z311">
    <w:name w:val="WW-WW8Num52z311"/>
    <w:rsid w:val="0017608D"/>
    <w:rPr>
      <w:rFonts w:ascii="Symbol" w:hAnsi="Symbol"/>
    </w:rPr>
  </w:style>
  <w:style w:type="character" w:customStyle="1" w:styleId="WW-WW8Num53z01111111">
    <w:name w:val="WW-WW8Num53z01111111"/>
    <w:rsid w:val="0017608D"/>
    <w:rPr>
      <w:rFonts w:ascii="Times New Roman" w:hAnsi="Times New Roman" w:cs="Times New Roman"/>
    </w:rPr>
  </w:style>
  <w:style w:type="character" w:customStyle="1" w:styleId="WW-WW8Num54z411">
    <w:name w:val="WW-WW8Num54z411"/>
    <w:rsid w:val="0017608D"/>
    <w:rPr>
      <w:rFonts w:ascii="Times New Roman" w:hAnsi="Times New Roman" w:cs="Times New Roman"/>
    </w:rPr>
  </w:style>
  <w:style w:type="character" w:customStyle="1" w:styleId="WW-WW8Num56z0111">
    <w:name w:val="WW-WW8Num56z0111"/>
    <w:rsid w:val="0017608D"/>
    <w:rPr>
      <w:rFonts w:ascii="Times New Roman" w:hAnsi="Times New Roman" w:cs="Times New Roman"/>
    </w:rPr>
  </w:style>
  <w:style w:type="character" w:customStyle="1" w:styleId="WW-WW8Num57z0111">
    <w:name w:val="WW-WW8Num57z0111"/>
    <w:rsid w:val="0017608D"/>
    <w:rPr>
      <w:rFonts w:ascii="Times New Roman" w:hAnsi="Times New Roman" w:cs="Times New Roman"/>
    </w:rPr>
  </w:style>
  <w:style w:type="character" w:customStyle="1" w:styleId="WW-WW8Num58z01111">
    <w:name w:val="WW-WW8Num58z01111"/>
    <w:rsid w:val="0017608D"/>
    <w:rPr>
      <w:rFonts w:ascii="Times New Roman" w:hAnsi="Times New Roman" w:cs="Times New Roman"/>
    </w:rPr>
  </w:style>
  <w:style w:type="character" w:customStyle="1" w:styleId="WW-WW8Num60z01111">
    <w:name w:val="WW-WW8Num60z01111"/>
    <w:rsid w:val="0017608D"/>
    <w:rPr>
      <w:rFonts w:ascii="Times New Roman" w:hAnsi="Times New Roman" w:cs="Times New Roman"/>
    </w:rPr>
  </w:style>
  <w:style w:type="character" w:customStyle="1" w:styleId="WW-WW8Num60z111">
    <w:name w:val="WW-WW8Num60z111"/>
    <w:rsid w:val="0017608D"/>
    <w:rPr>
      <w:rFonts w:ascii="Times New Roman" w:hAnsi="Times New Roman"/>
    </w:rPr>
  </w:style>
  <w:style w:type="character" w:customStyle="1" w:styleId="WW-WW8Num61z0111">
    <w:name w:val="WW-WW8Num61z0111"/>
    <w:rsid w:val="0017608D"/>
    <w:rPr>
      <w:rFonts w:ascii="Times New Roman" w:hAnsi="Times New Roman" w:cs="Times New Roman"/>
    </w:rPr>
  </w:style>
  <w:style w:type="character" w:customStyle="1" w:styleId="WW-WW8Num62z011">
    <w:name w:val="WW-WW8Num62z011"/>
    <w:rsid w:val="0017608D"/>
    <w:rPr>
      <w:rFonts w:ascii="Times New Roman" w:hAnsi="Times New Roman" w:cs="Times New Roman"/>
    </w:rPr>
  </w:style>
  <w:style w:type="character" w:customStyle="1" w:styleId="WW-WW8Num63z011">
    <w:name w:val="WW-WW8Num63z011"/>
    <w:rsid w:val="0017608D"/>
    <w:rPr>
      <w:rFonts w:ascii="Times New Roman" w:hAnsi="Times New Roman" w:cs="Times New Roman"/>
    </w:rPr>
  </w:style>
  <w:style w:type="character" w:customStyle="1" w:styleId="WW-Absatz-Standardschriftart1111111111">
    <w:name w:val="WW-Absatz-Standardschriftart1111111111"/>
    <w:rsid w:val="0017608D"/>
  </w:style>
  <w:style w:type="character" w:customStyle="1" w:styleId="WW8Num1z1">
    <w:name w:val="WW8Num1z1"/>
    <w:rsid w:val="0017608D"/>
    <w:rPr>
      <w:rFonts w:ascii="Symbol" w:hAnsi="Symbol"/>
    </w:rPr>
  </w:style>
  <w:style w:type="character" w:customStyle="1" w:styleId="WW8Num5z1">
    <w:name w:val="WW8Num5z1"/>
    <w:rsid w:val="0017608D"/>
    <w:rPr>
      <w:rFonts w:ascii="Symbol" w:hAnsi="Symbol"/>
    </w:rPr>
  </w:style>
  <w:style w:type="character" w:customStyle="1" w:styleId="WW-WW8Num11z0111">
    <w:name w:val="WW-WW8Num11z0111"/>
    <w:rsid w:val="0017608D"/>
    <w:rPr>
      <w:rFonts w:ascii="Times New Roman" w:eastAsia="Arial Unicode MS" w:hAnsi="Times New Roman"/>
    </w:rPr>
  </w:style>
  <w:style w:type="character" w:customStyle="1" w:styleId="WW-WW8Num11z11">
    <w:name w:val="WW-WW8Num11z11"/>
    <w:rsid w:val="0017608D"/>
    <w:rPr>
      <w:rFonts w:ascii="Courier New" w:hAnsi="Courier New"/>
    </w:rPr>
  </w:style>
  <w:style w:type="character" w:customStyle="1" w:styleId="WW-WW8Num11z2111">
    <w:name w:val="WW-WW8Num11z2111"/>
    <w:rsid w:val="0017608D"/>
    <w:rPr>
      <w:rFonts w:ascii="Wingdings" w:hAnsi="Wingdings"/>
    </w:rPr>
  </w:style>
  <w:style w:type="character" w:customStyle="1" w:styleId="WW8Num11z3">
    <w:name w:val="WW8Num11z3"/>
    <w:rsid w:val="0017608D"/>
    <w:rPr>
      <w:rFonts w:ascii="Symbol" w:hAnsi="Symbol"/>
    </w:rPr>
  </w:style>
  <w:style w:type="character" w:customStyle="1" w:styleId="WW-WW8Num14z01">
    <w:name w:val="WW-WW8Num14z01"/>
    <w:rsid w:val="0017608D"/>
    <w:rPr>
      <w:rFonts w:ascii="Times New Roman" w:eastAsia="Arial Unicode MS" w:hAnsi="Times New Roman"/>
    </w:rPr>
  </w:style>
  <w:style w:type="character" w:customStyle="1" w:styleId="WW8Num15z0">
    <w:name w:val="WW8Num15z0"/>
    <w:rsid w:val="0017608D"/>
    <w:rPr>
      <w:rFonts w:ascii="Times New Roman" w:eastAsia="Arial Unicode MS" w:hAnsi="Times New Roman"/>
    </w:rPr>
  </w:style>
  <w:style w:type="character" w:customStyle="1" w:styleId="WW-WW8Num15z2111">
    <w:name w:val="WW-WW8Num15z2111"/>
    <w:rsid w:val="0017608D"/>
    <w:rPr>
      <w:rFonts w:ascii="Wingdings" w:hAnsi="Wingdings"/>
    </w:rPr>
  </w:style>
  <w:style w:type="character" w:customStyle="1" w:styleId="WW-WW8Num15z311111">
    <w:name w:val="WW-WW8Num15z311111"/>
    <w:rsid w:val="0017608D"/>
    <w:rPr>
      <w:rFonts w:ascii="Symbol" w:hAnsi="Symbol"/>
    </w:rPr>
  </w:style>
  <w:style w:type="character" w:customStyle="1" w:styleId="WW8Num15z4">
    <w:name w:val="WW8Num15z4"/>
    <w:rsid w:val="0017608D"/>
    <w:rPr>
      <w:rFonts w:ascii="Courier New" w:hAnsi="Courier New"/>
    </w:rPr>
  </w:style>
  <w:style w:type="character" w:customStyle="1" w:styleId="WW8Num19z0">
    <w:name w:val="WW8Num19z0"/>
    <w:rsid w:val="0017608D"/>
    <w:rPr>
      <w:rFonts w:ascii="Times New Roman" w:eastAsia="Arial Unicode MS" w:hAnsi="Times New Roman"/>
    </w:rPr>
  </w:style>
  <w:style w:type="character" w:customStyle="1" w:styleId="WW8Num20z1">
    <w:name w:val="WW8Num20z1"/>
    <w:rsid w:val="0017608D"/>
    <w:rPr>
      <w:rFonts w:ascii="Symbol" w:hAnsi="Symbol"/>
    </w:rPr>
  </w:style>
  <w:style w:type="character" w:customStyle="1" w:styleId="WW8Num21z1">
    <w:name w:val="WW8Num21z1"/>
    <w:rsid w:val="0017608D"/>
    <w:rPr>
      <w:rFonts w:ascii="Symbol" w:hAnsi="Symbol"/>
    </w:rPr>
  </w:style>
  <w:style w:type="character" w:customStyle="1" w:styleId="WW8Num22z1">
    <w:name w:val="WW8Num22z1"/>
    <w:rsid w:val="0017608D"/>
    <w:rPr>
      <w:rFonts w:ascii="Times New Roman" w:eastAsia="Arial Unicode MS" w:hAnsi="Times New Roman"/>
    </w:rPr>
  </w:style>
  <w:style w:type="character" w:customStyle="1" w:styleId="WW-WW8Num24z0111">
    <w:name w:val="WW-WW8Num24z0111"/>
    <w:rsid w:val="0017608D"/>
    <w:rPr>
      <w:rFonts w:ascii="StarSymbol" w:eastAsia="StarSymbol" w:hAnsi="StarSymbol"/>
      <w:sz w:val="18"/>
    </w:rPr>
  </w:style>
  <w:style w:type="character" w:customStyle="1" w:styleId="WW-WW8Num29z01">
    <w:name w:val="WW-WW8Num29z01"/>
    <w:rsid w:val="0017608D"/>
    <w:rPr>
      <w:rFonts w:ascii="Times New Roman" w:hAnsi="Times New Roman"/>
    </w:rPr>
  </w:style>
  <w:style w:type="character" w:customStyle="1" w:styleId="WW-WW8Num30z011111">
    <w:name w:val="WW-WW8Num30z011111"/>
    <w:rsid w:val="0017608D"/>
    <w:rPr>
      <w:rFonts w:ascii="Times New Roman" w:hAnsi="Times New Roman"/>
    </w:rPr>
  </w:style>
  <w:style w:type="character" w:customStyle="1" w:styleId="WW-WW8Num33z01111111">
    <w:name w:val="WW-WW8Num33z01111111"/>
    <w:rsid w:val="0017608D"/>
    <w:rPr>
      <w:rFonts w:ascii="Times New Roman" w:eastAsia="Arial Unicode MS" w:hAnsi="Times New Roman" w:cs="Times New Roman"/>
    </w:rPr>
  </w:style>
  <w:style w:type="character" w:customStyle="1" w:styleId="WW-WW8Num34z0111111111">
    <w:name w:val="WW-WW8Num34z0111111111"/>
    <w:rsid w:val="0017608D"/>
    <w:rPr>
      <w:rFonts w:ascii="Times New Roman" w:eastAsia="Arial Unicode MS" w:hAnsi="Times New Roman"/>
    </w:rPr>
  </w:style>
  <w:style w:type="character" w:customStyle="1" w:styleId="WW-WW8Num34z21">
    <w:name w:val="WW-WW8Num34z21"/>
    <w:rsid w:val="0017608D"/>
    <w:rPr>
      <w:rFonts w:ascii="Times New Roman" w:eastAsia="Arial Unicode MS" w:hAnsi="Times New Roman" w:cs="Times New Roman"/>
    </w:rPr>
  </w:style>
  <w:style w:type="character" w:customStyle="1" w:styleId="WW-WW8Num36z01">
    <w:name w:val="WW-WW8Num36z01"/>
    <w:rsid w:val="0017608D"/>
    <w:rPr>
      <w:rFonts w:ascii="Courier New" w:hAnsi="Courier New"/>
    </w:rPr>
  </w:style>
  <w:style w:type="character" w:customStyle="1" w:styleId="WW8Num36z2">
    <w:name w:val="WW8Num36z2"/>
    <w:rsid w:val="0017608D"/>
    <w:rPr>
      <w:rFonts w:ascii="Wingdings" w:hAnsi="Wingdings"/>
    </w:rPr>
  </w:style>
  <w:style w:type="character" w:customStyle="1" w:styleId="WW8Num36z3">
    <w:name w:val="WW8Num36z3"/>
    <w:rsid w:val="0017608D"/>
    <w:rPr>
      <w:rFonts w:ascii="Symbol" w:hAnsi="Symbol"/>
    </w:rPr>
  </w:style>
  <w:style w:type="character" w:customStyle="1" w:styleId="WW-WW8Num37z011111">
    <w:name w:val="WW-WW8Num37z011111"/>
    <w:rsid w:val="0017608D"/>
    <w:rPr>
      <w:rFonts w:ascii="Times New Roman" w:eastAsia="Arial Unicode MS" w:hAnsi="Times New Roman"/>
    </w:rPr>
  </w:style>
  <w:style w:type="character" w:customStyle="1" w:styleId="WW-WW8Num37z11">
    <w:name w:val="WW-WW8Num37z11"/>
    <w:rsid w:val="0017608D"/>
    <w:rPr>
      <w:rFonts w:ascii="Courier New" w:hAnsi="Courier New"/>
    </w:rPr>
  </w:style>
  <w:style w:type="character" w:customStyle="1" w:styleId="WW-WW8Num37z21">
    <w:name w:val="WW-WW8Num37z21"/>
    <w:rsid w:val="0017608D"/>
    <w:rPr>
      <w:rFonts w:ascii="Wingdings" w:hAnsi="Wingdings"/>
    </w:rPr>
  </w:style>
  <w:style w:type="character" w:customStyle="1" w:styleId="WW8Num37z3">
    <w:name w:val="WW8Num37z3"/>
    <w:rsid w:val="0017608D"/>
    <w:rPr>
      <w:rFonts w:ascii="Symbol" w:hAnsi="Symbol"/>
    </w:rPr>
  </w:style>
  <w:style w:type="character" w:customStyle="1" w:styleId="WW-WW8Num38z011111">
    <w:name w:val="WW-WW8Num38z011111"/>
    <w:rsid w:val="0017608D"/>
    <w:rPr>
      <w:rFonts w:ascii="Times New Roman" w:eastAsia="Arial Unicode MS" w:hAnsi="Times New Roman" w:cs="Times New Roman"/>
    </w:rPr>
  </w:style>
  <w:style w:type="character" w:customStyle="1" w:styleId="WW8Num39z1">
    <w:name w:val="WW8Num39z1"/>
    <w:rsid w:val="0017608D"/>
    <w:rPr>
      <w:rFonts w:ascii="Times New Roman" w:eastAsia="Arial Unicode MS" w:hAnsi="Times New Roman" w:cs="Times New Roman"/>
    </w:rPr>
  </w:style>
  <w:style w:type="character" w:customStyle="1" w:styleId="WW8Num40z2">
    <w:name w:val="WW8Num40z2"/>
    <w:rsid w:val="0017608D"/>
    <w:rPr>
      <w:rFonts w:ascii="Times New Roman" w:eastAsia="Arial Unicode MS" w:hAnsi="Times New Roman" w:cs="Times New Roman"/>
    </w:rPr>
  </w:style>
  <w:style w:type="character" w:customStyle="1" w:styleId="WW-WW8Num42z0">
    <w:name w:val="WW-WW8Num42z0"/>
    <w:rsid w:val="0017608D"/>
    <w:rPr>
      <w:rFonts w:ascii="Times New Roman" w:eastAsia="Arial Unicode MS" w:hAnsi="Times New Roman"/>
    </w:rPr>
  </w:style>
  <w:style w:type="character" w:customStyle="1" w:styleId="WW8Num42z1">
    <w:name w:val="WW8Num42z1"/>
    <w:rsid w:val="0017608D"/>
    <w:rPr>
      <w:rFonts w:ascii="Courier New" w:hAnsi="Courier New"/>
    </w:rPr>
  </w:style>
  <w:style w:type="character" w:customStyle="1" w:styleId="WW8Num42z2">
    <w:name w:val="WW8Num42z2"/>
    <w:rsid w:val="0017608D"/>
    <w:rPr>
      <w:rFonts w:ascii="Wingdings" w:hAnsi="Wingdings"/>
    </w:rPr>
  </w:style>
  <w:style w:type="character" w:customStyle="1" w:styleId="WW8Num42z3">
    <w:name w:val="WW8Num42z3"/>
    <w:rsid w:val="0017608D"/>
    <w:rPr>
      <w:rFonts w:ascii="Symbol" w:hAnsi="Symbol"/>
    </w:rPr>
  </w:style>
  <w:style w:type="character" w:customStyle="1" w:styleId="WW-WW8Num44z011111111111">
    <w:name w:val="WW-WW8Num44z011111111111"/>
    <w:rsid w:val="0017608D"/>
    <w:rPr>
      <w:rFonts w:ascii="Times New Roman" w:eastAsia="Arial Unicode MS" w:hAnsi="Times New Roman"/>
    </w:rPr>
  </w:style>
  <w:style w:type="character" w:customStyle="1" w:styleId="WW8Num44z1">
    <w:name w:val="WW8Num44z1"/>
    <w:rsid w:val="0017608D"/>
    <w:rPr>
      <w:rFonts w:ascii="Courier New" w:hAnsi="Courier New"/>
    </w:rPr>
  </w:style>
  <w:style w:type="character" w:customStyle="1" w:styleId="WW8Num44z2">
    <w:name w:val="WW8Num44z2"/>
    <w:rsid w:val="0017608D"/>
    <w:rPr>
      <w:rFonts w:ascii="Wingdings" w:hAnsi="Wingdings"/>
    </w:rPr>
  </w:style>
  <w:style w:type="character" w:customStyle="1" w:styleId="WW-WW8Num44z3">
    <w:name w:val="WW-WW8Num44z3"/>
    <w:rsid w:val="0017608D"/>
    <w:rPr>
      <w:rFonts w:ascii="Symbol" w:hAnsi="Symbol"/>
    </w:rPr>
  </w:style>
  <w:style w:type="character" w:customStyle="1" w:styleId="WW-WW8Num46z0111">
    <w:name w:val="WW-WW8Num46z0111"/>
    <w:rsid w:val="0017608D"/>
    <w:rPr>
      <w:rFonts w:ascii="Times New Roman" w:eastAsia="Arial Unicode MS" w:hAnsi="Times New Roman" w:cs="Times New Roman"/>
    </w:rPr>
  </w:style>
  <w:style w:type="character" w:customStyle="1" w:styleId="WW8Num46z1">
    <w:name w:val="WW8Num46z1"/>
    <w:rsid w:val="0017608D"/>
    <w:rPr>
      <w:rFonts w:ascii="Courier New" w:hAnsi="Courier New"/>
    </w:rPr>
  </w:style>
  <w:style w:type="character" w:customStyle="1" w:styleId="WW8Num46z2">
    <w:name w:val="WW8Num46z2"/>
    <w:rsid w:val="0017608D"/>
    <w:rPr>
      <w:rFonts w:ascii="Wingdings" w:hAnsi="Wingdings"/>
    </w:rPr>
  </w:style>
  <w:style w:type="character" w:customStyle="1" w:styleId="WW-WW8Num46z3111">
    <w:name w:val="WW-WW8Num46z3111"/>
    <w:rsid w:val="0017608D"/>
    <w:rPr>
      <w:rFonts w:ascii="Symbol" w:hAnsi="Symbol"/>
    </w:rPr>
  </w:style>
  <w:style w:type="character" w:customStyle="1" w:styleId="WW8Num48z3">
    <w:name w:val="WW8Num48z3"/>
    <w:rsid w:val="0017608D"/>
    <w:rPr>
      <w:rFonts w:ascii="Times New Roman" w:eastAsia="Arial Unicode MS" w:hAnsi="Times New Roman" w:cs="Times New Roman"/>
    </w:rPr>
  </w:style>
  <w:style w:type="character" w:customStyle="1" w:styleId="WW-WW8Num50z0">
    <w:name w:val="WW-WW8Num50z0"/>
    <w:rsid w:val="0017608D"/>
    <w:rPr>
      <w:rFonts w:ascii="Times New Roman" w:eastAsia="Arial Unicode MS" w:hAnsi="Times New Roman"/>
    </w:rPr>
  </w:style>
  <w:style w:type="character" w:customStyle="1" w:styleId="WW-WW8Num50z1">
    <w:name w:val="WW-WW8Num50z1"/>
    <w:rsid w:val="0017608D"/>
    <w:rPr>
      <w:rFonts w:ascii="Times New Roman" w:eastAsia="Arial Unicode MS" w:hAnsi="Times New Roman" w:cs="Times New Roman"/>
    </w:rPr>
  </w:style>
  <w:style w:type="character" w:customStyle="1" w:styleId="WW-WW8Num50z2">
    <w:name w:val="WW-WW8Num50z2"/>
    <w:rsid w:val="0017608D"/>
    <w:rPr>
      <w:rFonts w:ascii="Wingdings" w:hAnsi="Wingdings"/>
    </w:rPr>
  </w:style>
  <w:style w:type="character" w:customStyle="1" w:styleId="WW-WW8Num50z3">
    <w:name w:val="WW-WW8Num50z3"/>
    <w:rsid w:val="0017608D"/>
    <w:rPr>
      <w:rFonts w:ascii="Symbol" w:hAnsi="Symbol"/>
    </w:rPr>
  </w:style>
  <w:style w:type="character" w:customStyle="1" w:styleId="WW8Num50z4">
    <w:name w:val="WW8Num50z4"/>
    <w:rsid w:val="0017608D"/>
    <w:rPr>
      <w:rFonts w:ascii="Courier New" w:hAnsi="Courier New"/>
    </w:rPr>
  </w:style>
  <w:style w:type="character" w:customStyle="1" w:styleId="WW8Num53z1">
    <w:name w:val="WW8Num53z1"/>
    <w:rsid w:val="0017608D"/>
    <w:rPr>
      <w:rFonts w:ascii="Symbol" w:hAnsi="Symbol"/>
    </w:rPr>
  </w:style>
  <w:style w:type="character" w:customStyle="1" w:styleId="WW-WW8Num57z01111">
    <w:name w:val="WW-WW8Num57z01111"/>
    <w:rsid w:val="0017608D"/>
    <w:rPr>
      <w:rFonts w:ascii="Times New Roman" w:eastAsia="Arial Unicode MS" w:hAnsi="Times New Roman" w:cs="Times New Roman"/>
    </w:rPr>
  </w:style>
  <w:style w:type="character" w:customStyle="1" w:styleId="WW-WW8Num57z1">
    <w:name w:val="WW-WW8Num57z1"/>
    <w:rsid w:val="0017608D"/>
    <w:rPr>
      <w:rFonts w:ascii="Courier New" w:hAnsi="Courier New"/>
    </w:rPr>
  </w:style>
  <w:style w:type="character" w:customStyle="1" w:styleId="WW8Num57z2">
    <w:name w:val="WW8Num57z2"/>
    <w:rsid w:val="0017608D"/>
    <w:rPr>
      <w:rFonts w:ascii="Wingdings" w:hAnsi="Wingdings"/>
    </w:rPr>
  </w:style>
  <w:style w:type="character" w:customStyle="1" w:styleId="WW8Num57z3">
    <w:name w:val="WW8Num57z3"/>
    <w:rsid w:val="0017608D"/>
    <w:rPr>
      <w:rFonts w:ascii="Symbol" w:hAnsi="Symbol"/>
    </w:rPr>
  </w:style>
  <w:style w:type="character" w:customStyle="1" w:styleId="WW8Num59z1">
    <w:name w:val="WW8Num59z1"/>
    <w:rsid w:val="0017608D"/>
    <w:rPr>
      <w:rFonts w:ascii="Courier New" w:hAnsi="Courier New"/>
    </w:rPr>
  </w:style>
  <w:style w:type="character" w:customStyle="1" w:styleId="WW8Num59z2">
    <w:name w:val="WW8Num59z2"/>
    <w:rsid w:val="0017608D"/>
    <w:rPr>
      <w:rFonts w:ascii="Wingdings" w:hAnsi="Wingdings"/>
    </w:rPr>
  </w:style>
  <w:style w:type="character" w:customStyle="1" w:styleId="WW8Num59z3">
    <w:name w:val="WW8Num59z3"/>
    <w:rsid w:val="0017608D"/>
    <w:rPr>
      <w:rFonts w:ascii="Symbol" w:hAnsi="Symbol"/>
    </w:rPr>
  </w:style>
  <w:style w:type="character" w:customStyle="1" w:styleId="WW8Num64z0">
    <w:name w:val="WW8Num64z0"/>
    <w:rsid w:val="0017608D"/>
    <w:rPr>
      <w:rFonts w:ascii="Times New Roman" w:eastAsia="Arial Unicode MS" w:hAnsi="Times New Roman"/>
    </w:rPr>
  </w:style>
  <w:style w:type="character" w:customStyle="1" w:styleId="WW8Num64z1">
    <w:name w:val="WW8Num64z1"/>
    <w:rsid w:val="0017608D"/>
    <w:rPr>
      <w:rFonts w:ascii="Courier New" w:hAnsi="Courier New"/>
    </w:rPr>
  </w:style>
  <w:style w:type="character" w:customStyle="1" w:styleId="WW8Num64z2">
    <w:name w:val="WW8Num64z2"/>
    <w:rsid w:val="0017608D"/>
    <w:rPr>
      <w:rFonts w:ascii="Wingdings" w:hAnsi="Wingdings"/>
    </w:rPr>
  </w:style>
  <w:style w:type="character" w:customStyle="1" w:styleId="WW8Num64z3">
    <w:name w:val="WW8Num64z3"/>
    <w:rsid w:val="0017608D"/>
    <w:rPr>
      <w:rFonts w:ascii="Symbol" w:hAnsi="Symbol"/>
    </w:rPr>
  </w:style>
  <w:style w:type="character" w:customStyle="1" w:styleId="WW8Num65z0">
    <w:name w:val="WW8Num65z0"/>
    <w:rsid w:val="0017608D"/>
    <w:rPr>
      <w:rFonts w:ascii="Times New Roman" w:eastAsia="Arial Unicode MS" w:hAnsi="Times New Roman" w:cs="Times New Roman"/>
    </w:rPr>
  </w:style>
  <w:style w:type="character" w:customStyle="1" w:styleId="WW8Num65z1">
    <w:name w:val="WW8Num65z1"/>
    <w:rsid w:val="0017608D"/>
    <w:rPr>
      <w:rFonts w:ascii="Courier New" w:hAnsi="Courier New"/>
    </w:rPr>
  </w:style>
  <w:style w:type="character" w:customStyle="1" w:styleId="WW8Num65z2">
    <w:name w:val="WW8Num65z2"/>
    <w:rsid w:val="0017608D"/>
    <w:rPr>
      <w:rFonts w:ascii="Wingdings" w:hAnsi="Wingdings"/>
    </w:rPr>
  </w:style>
  <w:style w:type="character" w:customStyle="1" w:styleId="WW8Num65z3">
    <w:name w:val="WW8Num65z3"/>
    <w:rsid w:val="0017608D"/>
    <w:rPr>
      <w:rFonts w:ascii="Symbol" w:hAnsi="Symbol"/>
    </w:rPr>
  </w:style>
  <w:style w:type="character" w:customStyle="1" w:styleId="WW-WW8Num66z0">
    <w:name w:val="WW-WW8Num66z0"/>
    <w:rsid w:val="0017608D"/>
    <w:rPr>
      <w:rFonts w:ascii="Times New Roman" w:eastAsia="Arial Unicode MS" w:hAnsi="Times New Roman"/>
    </w:rPr>
  </w:style>
  <w:style w:type="character" w:customStyle="1" w:styleId="WW8Num66z2">
    <w:name w:val="WW8Num66z2"/>
    <w:rsid w:val="0017608D"/>
    <w:rPr>
      <w:rFonts w:ascii="Times New Roman" w:eastAsia="Arial Unicode MS" w:hAnsi="Times New Roman" w:cs="Times New Roman"/>
    </w:rPr>
  </w:style>
  <w:style w:type="character" w:customStyle="1" w:styleId="WW8Num69z0">
    <w:name w:val="WW8Num69z0"/>
    <w:rsid w:val="0017608D"/>
    <w:rPr>
      <w:rFonts w:ascii="Times New Roman" w:eastAsia="Arial Unicode MS" w:hAnsi="Times New Roman" w:cs="Times New Roman"/>
    </w:rPr>
  </w:style>
  <w:style w:type="character" w:customStyle="1" w:styleId="WW8Num71z2">
    <w:name w:val="WW8Num71z2"/>
    <w:rsid w:val="0017608D"/>
    <w:rPr>
      <w:rFonts w:ascii="Times New Roman" w:eastAsia="Arial Unicode MS" w:hAnsi="Times New Roman" w:cs="Times New Roman"/>
    </w:rPr>
  </w:style>
  <w:style w:type="character" w:customStyle="1" w:styleId="WW8Num73z0">
    <w:name w:val="WW8Num73z0"/>
    <w:rsid w:val="0017608D"/>
    <w:rPr>
      <w:rFonts w:ascii="Times New Roman" w:eastAsia="Arial Unicode MS" w:hAnsi="Times New Roman"/>
    </w:rPr>
  </w:style>
  <w:style w:type="character" w:customStyle="1" w:styleId="WW8Num73z1">
    <w:name w:val="WW8Num73z1"/>
    <w:rsid w:val="0017608D"/>
    <w:rPr>
      <w:rFonts w:ascii="Courier New" w:hAnsi="Courier New"/>
    </w:rPr>
  </w:style>
  <w:style w:type="character" w:customStyle="1" w:styleId="WW8Num73z2">
    <w:name w:val="WW8Num73z2"/>
    <w:rsid w:val="0017608D"/>
    <w:rPr>
      <w:rFonts w:ascii="Wingdings" w:hAnsi="Wingdings"/>
    </w:rPr>
  </w:style>
  <w:style w:type="character" w:customStyle="1" w:styleId="WW8Num73z3">
    <w:name w:val="WW8Num73z3"/>
    <w:rsid w:val="0017608D"/>
    <w:rPr>
      <w:rFonts w:ascii="Symbol" w:hAnsi="Symbol"/>
    </w:rPr>
  </w:style>
  <w:style w:type="character" w:customStyle="1" w:styleId="WW8Num75z0">
    <w:name w:val="WW8Num75z0"/>
    <w:rsid w:val="0017608D"/>
    <w:rPr>
      <w:rFonts w:ascii="Times New Roman" w:eastAsia="Arial Unicode MS" w:hAnsi="Times New Roman" w:cs="Times New Roman"/>
    </w:rPr>
  </w:style>
  <w:style w:type="character" w:customStyle="1" w:styleId="WW8Num75z1">
    <w:name w:val="WW8Num75z1"/>
    <w:rsid w:val="0017608D"/>
    <w:rPr>
      <w:rFonts w:ascii="Courier New" w:hAnsi="Courier New"/>
    </w:rPr>
  </w:style>
  <w:style w:type="character" w:customStyle="1" w:styleId="WW8Num75z2">
    <w:name w:val="WW8Num75z2"/>
    <w:rsid w:val="0017608D"/>
    <w:rPr>
      <w:rFonts w:ascii="Wingdings" w:hAnsi="Wingdings"/>
    </w:rPr>
  </w:style>
  <w:style w:type="character" w:customStyle="1" w:styleId="WW8Num75z3">
    <w:name w:val="WW8Num75z3"/>
    <w:rsid w:val="0017608D"/>
    <w:rPr>
      <w:rFonts w:ascii="Symbol" w:hAnsi="Symbol"/>
    </w:rPr>
  </w:style>
  <w:style w:type="character" w:customStyle="1" w:styleId="WW8Num77z0">
    <w:name w:val="WW8Num77z0"/>
    <w:rsid w:val="0017608D"/>
    <w:rPr>
      <w:rFonts w:ascii="Times New Roman" w:eastAsia="Arial Unicode MS" w:hAnsi="Times New Roman" w:cs="Times New Roman"/>
    </w:rPr>
  </w:style>
  <w:style w:type="character" w:customStyle="1" w:styleId="WW8Num80z0">
    <w:name w:val="WW8Num80z0"/>
    <w:rsid w:val="0017608D"/>
    <w:rPr>
      <w:rFonts w:ascii="Times New Roman" w:eastAsia="Arial Unicode MS" w:hAnsi="Times New Roman"/>
    </w:rPr>
  </w:style>
  <w:style w:type="character" w:customStyle="1" w:styleId="WW8Num80z1">
    <w:name w:val="WW8Num80z1"/>
    <w:rsid w:val="0017608D"/>
    <w:rPr>
      <w:rFonts w:ascii="Courier New" w:hAnsi="Courier New"/>
    </w:rPr>
  </w:style>
  <w:style w:type="character" w:customStyle="1" w:styleId="WW8Num80z2">
    <w:name w:val="WW8Num80z2"/>
    <w:rsid w:val="0017608D"/>
    <w:rPr>
      <w:rFonts w:ascii="Wingdings" w:hAnsi="Wingdings"/>
    </w:rPr>
  </w:style>
  <w:style w:type="character" w:customStyle="1" w:styleId="WW8Num80z3">
    <w:name w:val="WW8Num80z3"/>
    <w:rsid w:val="0017608D"/>
    <w:rPr>
      <w:rFonts w:ascii="Symbol" w:hAnsi="Symbol"/>
    </w:rPr>
  </w:style>
  <w:style w:type="character" w:customStyle="1" w:styleId="WW8Num81z0">
    <w:name w:val="WW8Num81z0"/>
    <w:rsid w:val="0017608D"/>
    <w:rPr>
      <w:rFonts w:ascii="Times New Roman" w:eastAsia="Arial Unicode MS" w:hAnsi="Times New Roman"/>
    </w:rPr>
  </w:style>
  <w:style w:type="character" w:customStyle="1" w:styleId="WW8Num81z1">
    <w:name w:val="WW8Num81z1"/>
    <w:rsid w:val="0017608D"/>
    <w:rPr>
      <w:rFonts w:ascii="Courier New" w:hAnsi="Courier New"/>
    </w:rPr>
  </w:style>
  <w:style w:type="character" w:customStyle="1" w:styleId="WW8Num81z2">
    <w:name w:val="WW8Num81z2"/>
    <w:rsid w:val="0017608D"/>
    <w:rPr>
      <w:rFonts w:ascii="Wingdings" w:hAnsi="Wingdings"/>
    </w:rPr>
  </w:style>
  <w:style w:type="character" w:customStyle="1" w:styleId="WW8Num81z3">
    <w:name w:val="WW8Num81z3"/>
    <w:rsid w:val="0017608D"/>
    <w:rPr>
      <w:rFonts w:ascii="Symbol" w:hAnsi="Symbol"/>
    </w:rPr>
  </w:style>
  <w:style w:type="character" w:customStyle="1" w:styleId="WW8Num82z1">
    <w:name w:val="WW8Num82z1"/>
    <w:rsid w:val="0017608D"/>
    <w:rPr>
      <w:rFonts w:ascii="Times New Roman" w:eastAsia="Arial Unicode MS" w:hAnsi="Times New Roman" w:cs="Times New Roman"/>
    </w:rPr>
  </w:style>
  <w:style w:type="character" w:customStyle="1" w:styleId="WW8Num83z0">
    <w:name w:val="WW8Num83z0"/>
    <w:rsid w:val="0017608D"/>
    <w:rPr>
      <w:rFonts w:ascii="Times New Roman" w:eastAsia="Arial Unicode MS" w:hAnsi="Times New Roman" w:cs="Times New Roman"/>
    </w:rPr>
  </w:style>
  <w:style w:type="character" w:customStyle="1" w:styleId="WW8Num86z0">
    <w:name w:val="WW8Num86z0"/>
    <w:rsid w:val="0017608D"/>
    <w:rPr>
      <w:rFonts w:ascii="Times New Roman" w:eastAsia="Arial Unicode MS" w:hAnsi="Times New Roman" w:cs="Times New Roman"/>
    </w:rPr>
  </w:style>
  <w:style w:type="character" w:customStyle="1" w:styleId="WW8Num86z1">
    <w:name w:val="WW8Num86z1"/>
    <w:rsid w:val="0017608D"/>
    <w:rPr>
      <w:rFonts w:ascii="Courier New" w:hAnsi="Courier New"/>
    </w:rPr>
  </w:style>
  <w:style w:type="character" w:customStyle="1" w:styleId="WW8Num86z2">
    <w:name w:val="WW8Num86z2"/>
    <w:rsid w:val="0017608D"/>
    <w:rPr>
      <w:rFonts w:ascii="Wingdings" w:hAnsi="Wingdings"/>
    </w:rPr>
  </w:style>
  <w:style w:type="character" w:customStyle="1" w:styleId="WW8Num86z3">
    <w:name w:val="WW8Num86z3"/>
    <w:rsid w:val="0017608D"/>
    <w:rPr>
      <w:rFonts w:ascii="Symbol" w:hAnsi="Symbol"/>
    </w:rPr>
  </w:style>
  <w:style w:type="character" w:customStyle="1" w:styleId="WW8Num89z0">
    <w:name w:val="WW8Num89z0"/>
    <w:rsid w:val="0017608D"/>
    <w:rPr>
      <w:rFonts w:ascii="Times New Roman" w:eastAsia="Arial Unicode MS" w:hAnsi="Times New Roman" w:cs="Times New Roman"/>
    </w:rPr>
  </w:style>
  <w:style w:type="character" w:customStyle="1" w:styleId="WW8Num89z1">
    <w:name w:val="WW8Num89z1"/>
    <w:rsid w:val="0017608D"/>
    <w:rPr>
      <w:rFonts w:ascii="Courier New" w:hAnsi="Courier New"/>
    </w:rPr>
  </w:style>
  <w:style w:type="character" w:customStyle="1" w:styleId="WW8Num89z2">
    <w:name w:val="WW8Num89z2"/>
    <w:rsid w:val="0017608D"/>
    <w:rPr>
      <w:rFonts w:ascii="Wingdings" w:hAnsi="Wingdings"/>
    </w:rPr>
  </w:style>
  <w:style w:type="character" w:customStyle="1" w:styleId="WW8Num89z3">
    <w:name w:val="WW8Num89z3"/>
    <w:rsid w:val="0017608D"/>
    <w:rPr>
      <w:rFonts w:ascii="Symbol" w:hAnsi="Symbol"/>
    </w:rPr>
  </w:style>
  <w:style w:type="character" w:customStyle="1" w:styleId="WW8Num90z0">
    <w:name w:val="WW8Num90z0"/>
    <w:rsid w:val="0017608D"/>
    <w:rPr>
      <w:rFonts w:ascii="Times New Roman" w:eastAsia="Arial Unicode MS" w:hAnsi="Times New Roman" w:cs="Times New Roman"/>
    </w:rPr>
  </w:style>
  <w:style w:type="character" w:customStyle="1" w:styleId="WW8Num90z1">
    <w:name w:val="WW8Num90z1"/>
    <w:rsid w:val="0017608D"/>
    <w:rPr>
      <w:rFonts w:ascii="Symbol" w:hAnsi="Symbol"/>
    </w:rPr>
  </w:style>
  <w:style w:type="character" w:customStyle="1" w:styleId="WW8Num90z2">
    <w:name w:val="WW8Num90z2"/>
    <w:rsid w:val="0017608D"/>
    <w:rPr>
      <w:rFonts w:ascii="Wingdings" w:hAnsi="Wingdings"/>
    </w:rPr>
  </w:style>
  <w:style w:type="character" w:customStyle="1" w:styleId="WW8Num90z4">
    <w:name w:val="WW8Num90z4"/>
    <w:rsid w:val="0017608D"/>
    <w:rPr>
      <w:rFonts w:ascii="Courier New" w:hAnsi="Courier New"/>
    </w:rPr>
  </w:style>
  <w:style w:type="character" w:customStyle="1" w:styleId="WW8Num91z1">
    <w:name w:val="WW8Num91z1"/>
    <w:rsid w:val="0017608D"/>
    <w:rPr>
      <w:rFonts w:ascii="Symbol" w:hAnsi="Symbol"/>
    </w:rPr>
  </w:style>
  <w:style w:type="character" w:customStyle="1" w:styleId="WW8Num92z0">
    <w:name w:val="WW8Num92z0"/>
    <w:rsid w:val="0017608D"/>
    <w:rPr>
      <w:rFonts w:ascii="Times New Roman" w:eastAsia="Arial Unicode MS" w:hAnsi="Times New Roman" w:cs="Times New Roman"/>
    </w:rPr>
  </w:style>
  <w:style w:type="character" w:customStyle="1" w:styleId="WW8Num93z0">
    <w:name w:val="WW8Num93z0"/>
    <w:rsid w:val="0017608D"/>
    <w:rPr>
      <w:rFonts w:ascii="Times New Roman" w:eastAsia="Arial Unicode MS" w:hAnsi="Times New Roman" w:cs="Times New Roman"/>
    </w:rPr>
  </w:style>
  <w:style w:type="character" w:customStyle="1" w:styleId="WW8Num93z1">
    <w:name w:val="WW8Num93z1"/>
    <w:rsid w:val="0017608D"/>
    <w:rPr>
      <w:rFonts w:ascii="Courier New" w:hAnsi="Courier New"/>
    </w:rPr>
  </w:style>
  <w:style w:type="character" w:customStyle="1" w:styleId="WW8Num93z2">
    <w:name w:val="WW8Num93z2"/>
    <w:rsid w:val="0017608D"/>
    <w:rPr>
      <w:rFonts w:ascii="Wingdings" w:hAnsi="Wingdings"/>
    </w:rPr>
  </w:style>
  <w:style w:type="character" w:customStyle="1" w:styleId="WW8Num93z3">
    <w:name w:val="WW8Num93z3"/>
    <w:rsid w:val="0017608D"/>
    <w:rPr>
      <w:rFonts w:ascii="Symbol" w:hAnsi="Symbol"/>
    </w:rPr>
  </w:style>
  <w:style w:type="character" w:customStyle="1" w:styleId="WW8Num94z0">
    <w:name w:val="WW8Num94z0"/>
    <w:rsid w:val="0017608D"/>
    <w:rPr>
      <w:rFonts w:ascii="Times New Roman" w:eastAsia="Arial Unicode MS" w:hAnsi="Times New Roman" w:cs="Times New Roman"/>
    </w:rPr>
  </w:style>
  <w:style w:type="character" w:customStyle="1" w:styleId="WW8Num94z1">
    <w:name w:val="WW8Num94z1"/>
    <w:rsid w:val="0017608D"/>
    <w:rPr>
      <w:rFonts w:ascii="StarSymbol" w:eastAsia="StarSymbol" w:hAnsi="StarSymbol"/>
      <w:sz w:val="18"/>
    </w:rPr>
  </w:style>
  <w:style w:type="character" w:customStyle="1" w:styleId="WW8Num96z0">
    <w:name w:val="WW8Num96z0"/>
    <w:rsid w:val="0017608D"/>
    <w:rPr>
      <w:rFonts w:ascii="Times New Roman" w:eastAsia="Arial Unicode MS" w:hAnsi="Times New Roman"/>
    </w:rPr>
  </w:style>
  <w:style w:type="character" w:customStyle="1" w:styleId="WW8Num96z2">
    <w:name w:val="WW8Num96z2"/>
    <w:rsid w:val="0017608D"/>
    <w:rPr>
      <w:rFonts w:ascii="Times New Roman" w:eastAsia="Arial Unicode MS" w:hAnsi="Times New Roman" w:cs="Times New Roman"/>
    </w:rPr>
  </w:style>
  <w:style w:type="character" w:customStyle="1" w:styleId="WW8Num98z0">
    <w:name w:val="WW8Num98z0"/>
    <w:rsid w:val="0017608D"/>
    <w:rPr>
      <w:rFonts w:ascii="Times New Roman" w:eastAsia="Arial Unicode MS" w:hAnsi="Times New Roman" w:cs="Times New Roman"/>
    </w:rPr>
  </w:style>
  <w:style w:type="character" w:customStyle="1" w:styleId="WW8Num99z0">
    <w:name w:val="WW8Num99z0"/>
    <w:rsid w:val="0017608D"/>
    <w:rPr>
      <w:rFonts w:ascii="Times New Roman" w:eastAsia="Arial Unicode MS" w:hAnsi="Times New Roman" w:cs="Times New Roman"/>
    </w:rPr>
  </w:style>
  <w:style w:type="character" w:customStyle="1" w:styleId="WW8Num102z0">
    <w:name w:val="WW8Num102z0"/>
    <w:rsid w:val="0017608D"/>
    <w:rPr>
      <w:rFonts w:ascii="Times New Roman" w:eastAsia="Arial Unicode MS" w:hAnsi="Times New Roman" w:cs="Times New Roman"/>
    </w:rPr>
  </w:style>
  <w:style w:type="character" w:customStyle="1" w:styleId="WW8Num104z0">
    <w:name w:val="WW8Num104z0"/>
    <w:rsid w:val="0017608D"/>
    <w:rPr>
      <w:rFonts w:ascii="Times New Roman" w:eastAsia="Arial Unicode MS" w:hAnsi="Times New Roman" w:cs="Times New Roman"/>
    </w:rPr>
  </w:style>
  <w:style w:type="character" w:customStyle="1" w:styleId="WW8Num105z0">
    <w:name w:val="WW8Num105z0"/>
    <w:rsid w:val="0017608D"/>
    <w:rPr>
      <w:rFonts w:ascii="Times New Roman" w:eastAsia="Arial Unicode MS" w:hAnsi="Times New Roman" w:cs="Times New Roman"/>
    </w:rPr>
  </w:style>
  <w:style w:type="character" w:customStyle="1" w:styleId="WW8Num105z1">
    <w:name w:val="WW8Num105z1"/>
    <w:rsid w:val="0017608D"/>
    <w:rPr>
      <w:rFonts w:ascii="Courier New" w:hAnsi="Courier New"/>
    </w:rPr>
  </w:style>
  <w:style w:type="character" w:customStyle="1" w:styleId="WW8Num105z2">
    <w:name w:val="WW8Num105z2"/>
    <w:rsid w:val="0017608D"/>
    <w:rPr>
      <w:rFonts w:ascii="Wingdings" w:hAnsi="Wingdings"/>
    </w:rPr>
  </w:style>
  <w:style w:type="character" w:customStyle="1" w:styleId="WW8Num105z3">
    <w:name w:val="WW8Num105z3"/>
    <w:rsid w:val="0017608D"/>
    <w:rPr>
      <w:rFonts w:ascii="Symbol" w:hAnsi="Symbol"/>
    </w:rPr>
  </w:style>
  <w:style w:type="character" w:customStyle="1" w:styleId="WW8Num107z0">
    <w:name w:val="WW8Num107z0"/>
    <w:rsid w:val="0017608D"/>
    <w:rPr>
      <w:rFonts w:ascii="Times New Roman" w:eastAsia="Arial Unicode MS" w:hAnsi="Times New Roman" w:cs="Times New Roman"/>
    </w:rPr>
  </w:style>
  <w:style w:type="character" w:customStyle="1" w:styleId="WW8Num107z3">
    <w:name w:val="WW8Num107z3"/>
    <w:rsid w:val="0017608D"/>
    <w:rPr>
      <w:rFonts w:ascii="Symbol" w:hAnsi="Symbol"/>
    </w:rPr>
  </w:style>
  <w:style w:type="character" w:customStyle="1" w:styleId="WW8Num107z4">
    <w:name w:val="WW8Num107z4"/>
    <w:rsid w:val="0017608D"/>
    <w:rPr>
      <w:rFonts w:ascii="Courier New" w:hAnsi="Courier New"/>
    </w:rPr>
  </w:style>
  <w:style w:type="character" w:customStyle="1" w:styleId="WW8Num107z5">
    <w:name w:val="WW8Num107z5"/>
    <w:rsid w:val="0017608D"/>
    <w:rPr>
      <w:rFonts w:ascii="Wingdings" w:hAnsi="Wingdings"/>
    </w:rPr>
  </w:style>
  <w:style w:type="character" w:customStyle="1" w:styleId="WW8Num108z1">
    <w:name w:val="WW8Num108z1"/>
    <w:rsid w:val="0017608D"/>
    <w:rPr>
      <w:rFonts w:ascii="Courier New" w:hAnsi="Courier New"/>
    </w:rPr>
  </w:style>
  <w:style w:type="character" w:customStyle="1" w:styleId="WW8Num108z2">
    <w:name w:val="WW8Num108z2"/>
    <w:rsid w:val="0017608D"/>
    <w:rPr>
      <w:rFonts w:ascii="Wingdings" w:hAnsi="Wingdings"/>
    </w:rPr>
  </w:style>
  <w:style w:type="character" w:customStyle="1" w:styleId="WW8Num108z3">
    <w:name w:val="WW8Num108z3"/>
    <w:rsid w:val="0017608D"/>
    <w:rPr>
      <w:rFonts w:ascii="Symbol" w:hAnsi="Symbol"/>
    </w:rPr>
  </w:style>
  <w:style w:type="character" w:customStyle="1" w:styleId="WW8Num109z0">
    <w:name w:val="WW8Num109z0"/>
    <w:rsid w:val="0017608D"/>
    <w:rPr>
      <w:rFonts w:ascii="Times New Roman" w:eastAsia="Arial Unicode MS" w:hAnsi="Times New Roman" w:cs="Times New Roman"/>
    </w:rPr>
  </w:style>
  <w:style w:type="character" w:customStyle="1" w:styleId="WW8Num114z0">
    <w:name w:val="WW8Num114z0"/>
    <w:rsid w:val="0017608D"/>
    <w:rPr>
      <w:rFonts w:ascii="Times New Roman" w:eastAsia="Arial Unicode MS" w:hAnsi="Times New Roman"/>
    </w:rPr>
  </w:style>
  <w:style w:type="character" w:customStyle="1" w:styleId="WW8Num114z2">
    <w:name w:val="WW8Num114z2"/>
    <w:rsid w:val="0017608D"/>
    <w:rPr>
      <w:rFonts w:ascii="Times New Roman" w:eastAsia="Arial Unicode MS" w:hAnsi="Times New Roman" w:cs="Times New Roman"/>
    </w:rPr>
  </w:style>
  <w:style w:type="character" w:customStyle="1" w:styleId="WW8Num117z0">
    <w:name w:val="WW8Num117z0"/>
    <w:rsid w:val="0017608D"/>
    <w:rPr>
      <w:rFonts w:ascii="Times New Roman" w:eastAsia="Arial Unicode MS" w:hAnsi="Times New Roman"/>
    </w:rPr>
  </w:style>
  <w:style w:type="character" w:customStyle="1" w:styleId="WW8Num117z1">
    <w:name w:val="WW8Num117z1"/>
    <w:rsid w:val="0017608D"/>
    <w:rPr>
      <w:rFonts w:ascii="Courier New" w:hAnsi="Courier New"/>
    </w:rPr>
  </w:style>
  <w:style w:type="character" w:customStyle="1" w:styleId="WW8Num117z2">
    <w:name w:val="WW8Num117z2"/>
    <w:rsid w:val="0017608D"/>
    <w:rPr>
      <w:rFonts w:ascii="Wingdings" w:hAnsi="Wingdings"/>
    </w:rPr>
  </w:style>
  <w:style w:type="character" w:customStyle="1" w:styleId="WW8Num117z3">
    <w:name w:val="WW8Num117z3"/>
    <w:rsid w:val="0017608D"/>
    <w:rPr>
      <w:rFonts w:ascii="Symbol" w:hAnsi="Symbol"/>
    </w:rPr>
  </w:style>
  <w:style w:type="character" w:customStyle="1" w:styleId="WW8Num118z0">
    <w:name w:val="WW8Num118z0"/>
    <w:rsid w:val="0017608D"/>
    <w:rPr>
      <w:rFonts w:ascii="Times New Roman" w:eastAsia="Arial Unicode MS" w:hAnsi="Times New Roman" w:cs="Times New Roman"/>
    </w:rPr>
  </w:style>
  <w:style w:type="character" w:customStyle="1" w:styleId="WW8Num118z1">
    <w:name w:val="WW8Num118z1"/>
    <w:rsid w:val="0017608D"/>
    <w:rPr>
      <w:rFonts w:ascii="Courier New" w:hAnsi="Courier New"/>
    </w:rPr>
  </w:style>
  <w:style w:type="character" w:customStyle="1" w:styleId="WW8Num118z2">
    <w:name w:val="WW8Num118z2"/>
    <w:rsid w:val="0017608D"/>
    <w:rPr>
      <w:rFonts w:ascii="Wingdings" w:hAnsi="Wingdings"/>
    </w:rPr>
  </w:style>
  <w:style w:type="character" w:customStyle="1" w:styleId="WW8Num118z3">
    <w:name w:val="WW8Num118z3"/>
    <w:rsid w:val="0017608D"/>
    <w:rPr>
      <w:rFonts w:ascii="Symbol" w:hAnsi="Symbol"/>
    </w:rPr>
  </w:style>
  <w:style w:type="character" w:customStyle="1" w:styleId="WW8Num119z0">
    <w:name w:val="WW8Num119z0"/>
    <w:rsid w:val="0017608D"/>
    <w:rPr>
      <w:rFonts w:ascii="Times New Roman" w:eastAsia="Arial Unicode MS" w:hAnsi="Times New Roman" w:cs="Times New Roman"/>
    </w:rPr>
  </w:style>
  <w:style w:type="character" w:customStyle="1" w:styleId="WW8Num120z1">
    <w:name w:val="WW8Num120z1"/>
    <w:rsid w:val="0017608D"/>
    <w:rPr>
      <w:rFonts w:ascii="Courier New" w:hAnsi="Courier New"/>
    </w:rPr>
  </w:style>
  <w:style w:type="character" w:customStyle="1" w:styleId="WW8Num120z2">
    <w:name w:val="WW8Num120z2"/>
    <w:rsid w:val="0017608D"/>
    <w:rPr>
      <w:rFonts w:ascii="Wingdings" w:hAnsi="Wingdings"/>
    </w:rPr>
  </w:style>
  <w:style w:type="character" w:customStyle="1" w:styleId="WW8Num120z3">
    <w:name w:val="WW8Num120z3"/>
    <w:rsid w:val="0017608D"/>
    <w:rPr>
      <w:rFonts w:ascii="Symbol" w:hAnsi="Symbol"/>
    </w:rPr>
  </w:style>
  <w:style w:type="character" w:customStyle="1" w:styleId="WW8Num121z0">
    <w:name w:val="WW8Num121z0"/>
    <w:rsid w:val="0017608D"/>
    <w:rPr>
      <w:rFonts w:ascii="Times New Roman" w:eastAsia="Arial Unicode MS" w:hAnsi="Times New Roman"/>
    </w:rPr>
  </w:style>
  <w:style w:type="character" w:customStyle="1" w:styleId="WW8Num121z1">
    <w:name w:val="WW8Num121z1"/>
    <w:rsid w:val="0017608D"/>
    <w:rPr>
      <w:rFonts w:ascii="Courier New" w:hAnsi="Courier New"/>
    </w:rPr>
  </w:style>
  <w:style w:type="character" w:customStyle="1" w:styleId="WW8Num121z2">
    <w:name w:val="WW8Num121z2"/>
    <w:rsid w:val="0017608D"/>
    <w:rPr>
      <w:rFonts w:ascii="Wingdings" w:hAnsi="Wingdings"/>
    </w:rPr>
  </w:style>
  <w:style w:type="character" w:customStyle="1" w:styleId="WW8Num121z3">
    <w:name w:val="WW8Num121z3"/>
    <w:rsid w:val="0017608D"/>
    <w:rPr>
      <w:rFonts w:ascii="Symbol" w:hAnsi="Symbol"/>
    </w:rPr>
  </w:style>
  <w:style w:type="character" w:customStyle="1" w:styleId="WW8Num122z0">
    <w:name w:val="WW8Num122z0"/>
    <w:rsid w:val="0017608D"/>
    <w:rPr>
      <w:rFonts w:ascii="Times New Roman" w:eastAsia="Arial Unicode MS" w:hAnsi="Times New Roman" w:cs="Times New Roman"/>
    </w:rPr>
  </w:style>
  <w:style w:type="character" w:customStyle="1" w:styleId="WW8Num123z4">
    <w:name w:val="WW8Num123z4"/>
    <w:rsid w:val="0017608D"/>
    <w:rPr>
      <w:rFonts w:ascii="Times New Roman" w:eastAsia="Arial Unicode MS" w:hAnsi="Times New Roman" w:cs="Times New Roman"/>
    </w:rPr>
  </w:style>
  <w:style w:type="character" w:customStyle="1" w:styleId="WW8Num126z0">
    <w:name w:val="WW8Num126z0"/>
    <w:rsid w:val="0017608D"/>
    <w:rPr>
      <w:rFonts w:ascii="Times New Roman" w:eastAsia="Arial Unicode MS" w:hAnsi="Times New Roman" w:cs="Times New Roman"/>
    </w:rPr>
  </w:style>
  <w:style w:type="character" w:customStyle="1" w:styleId="WW8Num127z0">
    <w:name w:val="WW8Num127z0"/>
    <w:rsid w:val="0017608D"/>
    <w:rPr>
      <w:rFonts w:ascii="Times New Roman" w:eastAsia="Arial Unicode MS" w:hAnsi="Times New Roman" w:cs="Times New Roman"/>
    </w:rPr>
  </w:style>
  <w:style w:type="character" w:customStyle="1" w:styleId="WW8Num130z0">
    <w:name w:val="WW8Num130z0"/>
    <w:rsid w:val="0017608D"/>
    <w:rPr>
      <w:rFonts w:ascii="Times New Roman" w:eastAsia="Arial Unicode MS" w:hAnsi="Times New Roman" w:cs="Times New Roman"/>
    </w:rPr>
  </w:style>
  <w:style w:type="character" w:customStyle="1" w:styleId="WW8Num132z0">
    <w:name w:val="WW8Num132z0"/>
    <w:rsid w:val="0017608D"/>
    <w:rPr>
      <w:rFonts w:ascii="Times New Roman" w:eastAsia="Arial Unicode MS" w:hAnsi="Times New Roman" w:cs="Times New Roman"/>
    </w:rPr>
  </w:style>
  <w:style w:type="character" w:customStyle="1" w:styleId="WW8Num132z1">
    <w:name w:val="WW8Num132z1"/>
    <w:rsid w:val="0017608D"/>
    <w:rPr>
      <w:rFonts w:ascii="Times New Roman" w:eastAsia="Arial Unicode MS" w:hAnsi="Times New Roman"/>
    </w:rPr>
  </w:style>
  <w:style w:type="character" w:customStyle="1" w:styleId="WW8Num133z0">
    <w:name w:val="WW8Num133z0"/>
    <w:rsid w:val="0017608D"/>
    <w:rPr>
      <w:rFonts w:ascii="Times New Roman" w:eastAsia="Arial Unicode MS" w:hAnsi="Times New Roman" w:cs="Times New Roman"/>
    </w:rPr>
  </w:style>
  <w:style w:type="character" w:customStyle="1" w:styleId="WW8Num133z1">
    <w:name w:val="WW8Num133z1"/>
    <w:rsid w:val="0017608D"/>
    <w:rPr>
      <w:rFonts w:ascii="Courier New" w:hAnsi="Courier New"/>
    </w:rPr>
  </w:style>
  <w:style w:type="character" w:customStyle="1" w:styleId="WW8Num133z2">
    <w:name w:val="WW8Num133z2"/>
    <w:rsid w:val="0017608D"/>
    <w:rPr>
      <w:rFonts w:ascii="Wingdings" w:hAnsi="Wingdings"/>
    </w:rPr>
  </w:style>
  <w:style w:type="character" w:customStyle="1" w:styleId="WW8Num133z3">
    <w:name w:val="WW8Num133z3"/>
    <w:rsid w:val="0017608D"/>
    <w:rPr>
      <w:rFonts w:ascii="Symbol" w:hAnsi="Symbol"/>
    </w:rPr>
  </w:style>
  <w:style w:type="character" w:customStyle="1" w:styleId="WW8Num134z0">
    <w:name w:val="WW8Num134z0"/>
    <w:rsid w:val="0017608D"/>
    <w:rPr>
      <w:rFonts w:ascii="Times New Roman" w:eastAsia="Arial Unicode MS" w:hAnsi="Times New Roman" w:cs="Times New Roman"/>
    </w:rPr>
  </w:style>
  <w:style w:type="character" w:customStyle="1" w:styleId="WW8Num134z1">
    <w:name w:val="WW8Num134z1"/>
    <w:rsid w:val="0017608D"/>
    <w:rPr>
      <w:rFonts w:ascii="Courier New" w:hAnsi="Courier New"/>
    </w:rPr>
  </w:style>
  <w:style w:type="character" w:customStyle="1" w:styleId="WW8Num134z2">
    <w:name w:val="WW8Num134z2"/>
    <w:rsid w:val="0017608D"/>
    <w:rPr>
      <w:rFonts w:ascii="Wingdings" w:hAnsi="Wingdings"/>
    </w:rPr>
  </w:style>
  <w:style w:type="character" w:customStyle="1" w:styleId="WW8Num134z3">
    <w:name w:val="WW8Num134z3"/>
    <w:rsid w:val="0017608D"/>
    <w:rPr>
      <w:rFonts w:ascii="Symbol" w:hAnsi="Symbol"/>
    </w:rPr>
  </w:style>
  <w:style w:type="character" w:customStyle="1" w:styleId="WW8Num135z1">
    <w:name w:val="WW8Num135z1"/>
    <w:rsid w:val="0017608D"/>
    <w:rPr>
      <w:rFonts w:ascii="Symbol" w:hAnsi="Symbol"/>
    </w:rPr>
  </w:style>
  <w:style w:type="character" w:customStyle="1" w:styleId="WW8Num136z0">
    <w:name w:val="WW8Num136z0"/>
    <w:rsid w:val="0017608D"/>
    <w:rPr>
      <w:rFonts w:ascii="Times New Roman" w:eastAsia="Arial Unicode MS" w:hAnsi="Times New Roman" w:cs="Times New Roman"/>
    </w:rPr>
  </w:style>
  <w:style w:type="character" w:customStyle="1" w:styleId="WW8Num137z0">
    <w:name w:val="WW8Num137z0"/>
    <w:rsid w:val="0017608D"/>
    <w:rPr>
      <w:rFonts w:ascii="Times New Roman" w:eastAsia="Arial Unicode MS" w:hAnsi="Times New Roman" w:cs="Times New Roman"/>
    </w:rPr>
  </w:style>
  <w:style w:type="character" w:customStyle="1" w:styleId="WW8Num140z0">
    <w:name w:val="WW8Num140z0"/>
    <w:rsid w:val="0017608D"/>
    <w:rPr>
      <w:rFonts w:ascii="Times New Roman" w:eastAsia="Arial Unicode MS" w:hAnsi="Times New Roman" w:cs="Times New Roman"/>
    </w:rPr>
  </w:style>
  <w:style w:type="character" w:customStyle="1" w:styleId="WW8Num140z1">
    <w:name w:val="WW8Num140z1"/>
    <w:rsid w:val="0017608D"/>
    <w:rPr>
      <w:rFonts w:ascii="Courier New" w:hAnsi="Courier New"/>
    </w:rPr>
  </w:style>
  <w:style w:type="character" w:customStyle="1" w:styleId="WW8Num140z2">
    <w:name w:val="WW8Num140z2"/>
    <w:rsid w:val="0017608D"/>
    <w:rPr>
      <w:rFonts w:ascii="Wingdings" w:hAnsi="Wingdings"/>
    </w:rPr>
  </w:style>
  <w:style w:type="character" w:customStyle="1" w:styleId="WW8Num140z3">
    <w:name w:val="WW8Num140z3"/>
    <w:rsid w:val="0017608D"/>
    <w:rPr>
      <w:rFonts w:ascii="Symbol" w:hAnsi="Symbol"/>
    </w:rPr>
  </w:style>
  <w:style w:type="character" w:customStyle="1" w:styleId="WW8Num141z0">
    <w:name w:val="WW8Num141z0"/>
    <w:rsid w:val="0017608D"/>
    <w:rPr>
      <w:rFonts w:ascii="Times New Roman" w:eastAsia="Arial Unicode MS" w:hAnsi="Times New Roman" w:cs="Times New Roman"/>
    </w:rPr>
  </w:style>
  <w:style w:type="character" w:customStyle="1" w:styleId="WW8Num141z1">
    <w:name w:val="WW8Num141z1"/>
    <w:rsid w:val="0017608D"/>
    <w:rPr>
      <w:rFonts w:ascii="Courier New" w:hAnsi="Courier New"/>
    </w:rPr>
  </w:style>
  <w:style w:type="character" w:customStyle="1" w:styleId="WW8Num141z2">
    <w:name w:val="WW8Num141z2"/>
    <w:rsid w:val="0017608D"/>
    <w:rPr>
      <w:rFonts w:ascii="Wingdings" w:hAnsi="Wingdings"/>
    </w:rPr>
  </w:style>
  <w:style w:type="character" w:customStyle="1" w:styleId="WW8Num141z3">
    <w:name w:val="WW8Num141z3"/>
    <w:rsid w:val="0017608D"/>
    <w:rPr>
      <w:rFonts w:ascii="Symbol" w:hAnsi="Symbol"/>
    </w:rPr>
  </w:style>
  <w:style w:type="character" w:customStyle="1" w:styleId="WW8Num142z1">
    <w:name w:val="WW8Num142z1"/>
    <w:rsid w:val="0017608D"/>
    <w:rPr>
      <w:rFonts w:ascii="Symbol" w:hAnsi="Symbol"/>
    </w:rPr>
  </w:style>
  <w:style w:type="character" w:customStyle="1" w:styleId="WW-Domylnaczcionkaakapitu1">
    <w:name w:val="WW-Domyślna czcionka akapitu1"/>
    <w:rsid w:val="0017608D"/>
  </w:style>
  <w:style w:type="character" w:customStyle="1" w:styleId="WW-Absatz-Standardschriftart11111111111">
    <w:name w:val="WW-Absatz-Standardschriftart11111111111"/>
    <w:rsid w:val="0017608D"/>
  </w:style>
  <w:style w:type="character" w:customStyle="1" w:styleId="WW-Domylnaczcionkaakapitu11">
    <w:name w:val="WW-Domyślna czcionka akapitu11"/>
    <w:rsid w:val="0017608D"/>
  </w:style>
  <w:style w:type="character" w:customStyle="1" w:styleId="WW-Absatz-Standardschriftart111111111111">
    <w:name w:val="WW-Absatz-Standardschriftart111111111111"/>
    <w:rsid w:val="0017608D"/>
  </w:style>
  <w:style w:type="character" w:customStyle="1" w:styleId="WW-Absatz-Standardschriftart1111111111111">
    <w:name w:val="WW-Absatz-Standardschriftart1111111111111"/>
    <w:rsid w:val="0017608D"/>
  </w:style>
  <w:style w:type="character" w:customStyle="1" w:styleId="WW-Domylnaczcionkaakapitu111">
    <w:name w:val="WW-Domyślna czcionka akapitu111"/>
    <w:rsid w:val="0017608D"/>
  </w:style>
  <w:style w:type="character" w:customStyle="1" w:styleId="WW-Domylnaczcionkaakapitu1111">
    <w:name w:val="WW-Domyślna czcionka akapitu1111"/>
    <w:rsid w:val="0017608D"/>
  </w:style>
  <w:style w:type="character" w:customStyle="1" w:styleId="WW-Domylnaczcionkaakapitu11111">
    <w:name w:val="WW-Domyślna czcionka akapitu11111"/>
    <w:rsid w:val="0017608D"/>
  </w:style>
  <w:style w:type="character" w:customStyle="1" w:styleId="RTFNum21">
    <w:name w:val="RTF_Num 2 1"/>
    <w:rsid w:val="0017608D"/>
    <w:rPr>
      <w:rFonts w:ascii="Symbol" w:eastAsia="Symbol" w:hAnsi="Symbol"/>
    </w:rPr>
  </w:style>
  <w:style w:type="character" w:customStyle="1" w:styleId="RTFNum31">
    <w:name w:val="RTF_Num 3 1"/>
    <w:rsid w:val="0017608D"/>
  </w:style>
  <w:style w:type="character" w:customStyle="1" w:styleId="RTFNum32">
    <w:name w:val="RTF_Num 3 2"/>
    <w:rsid w:val="0017608D"/>
  </w:style>
  <w:style w:type="character" w:customStyle="1" w:styleId="RTFNum33">
    <w:name w:val="RTF_Num 3 3"/>
    <w:rsid w:val="0017608D"/>
  </w:style>
  <w:style w:type="character" w:customStyle="1" w:styleId="RTFNum34">
    <w:name w:val="RTF_Num 3 4"/>
    <w:rsid w:val="0017608D"/>
  </w:style>
  <w:style w:type="character" w:customStyle="1" w:styleId="RTFNum35">
    <w:name w:val="RTF_Num 3 5"/>
    <w:rsid w:val="0017608D"/>
  </w:style>
  <w:style w:type="character" w:customStyle="1" w:styleId="RTFNum36">
    <w:name w:val="RTF_Num 3 6"/>
    <w:rsid w:val="0017608D"/>
  </w:style>
  <w:style w:type="character" w:customStyle="1" w:styleId="RTFNum37">
    <w:name w:val="RTF_Num 3 7"/>
    <w:rsid w:val="0017608D"/>
  </w:style>
  <w:style w:type="character" w:customStyle="1" w:styleId="RTFNum38">
    <w:name w:val="RTF_Num 3 8"/>
    <w:rsid w:val="0017608D"/>
  </w:style>
  <w:style w:type="character" w:customStyle="1" w:styleId="RTFNum39">
    <w:name w:val="RTF_Num 3 9"/>
    <w:rsid w:val="0017608D"/>
  </w:style>
  <w:style w:type="character" w:customStyle="1" w:styleId="WW-RTFNum31">
    <w:name w:val="WW-RTF_Num 3 1"/>
    <w:rsid w:val="0017608D"/>
  </w:style>
  <w:style w:type="character" w:customStyle="1" w:styleId="WW-RTFNum32">
    <w:name w:val="WW-RTF_Num 3 2"/>
    <w:rsid w:val="0017608D"/>
    <w:rPr>
      <w:rFonts w:ascii="Times New Roman" w:eastAsia="Times New Roman" w:hAnsi="Times New Roman"/>
    </w:rPr>
  </w:style>
  <w:style w:type="character" w:customStyle="1" w:styleId="WW-RTFNum33">
    <w:name w:val="WW-RTF_Num 3 3"/>
    <w:rsid w:val="0017608D"/>
  </w:style>
  <w:style w:type="character" w:customStyle="1" w:styleId="WW-RTFNum34">
    <w:name w:val="WW-RTF_Num 3 4"/>
    <w:rsid w:val="0017608D"/>
  </w:style>
  <w:style w:type="character" w:customStyle="1" w:styleId="WW-RTFNum35">
    <w:name w:val="WW-RTF_Num 3 5"/>
    <w:rsid w:val="0017608D"/>
  </w:style>
  <w:style w:type="character" w:customStyle="1" w:styleId="WW-RTFNum36">
    <w:name w:val="WW-RTF_Num 3 6"/>
    <w:rsid w:val="0017608D"/>
  </w:style>
  <w:style w:type="character" w:customStyle="1" w:styleId="WW-RTFNum37">
    <w:name w:val="WW-RTF_Num 3 7"/>
    <w:rsid w:val="0017608D"/>
  </w:style>
  <w:style w:type="character" w:customStyle="1" w:styleId="WW-RTFNum38">
    <w:name w:val="WW-RTF_Num 3 8"/>
    <w:rsid w:val="0017608D"/>
  </w:style>
  <w:style w:type="character" w:customStyle="1" w:styleId="WW-RTFNum39">
    <w:name w:val="WW-RTF_Num 3 9"/>
    <w:rsid w:val="0017608D"/>
  </w:style>
  <w:style w:type="character" w:customStyle="1" w:styleId="WW-RTFNum311">
    <w:name w:val="WW-RTF_Num 3 11"/>
    <w:rsid w:val="0017608D"/>
  </w:style>
  <w:style w:type="character" w:customStyle="1" w:styleId="WW-RTFNum321">
    <w:name w:val="WW-RTF_Num 3 21"/>
    <w:rsid w:val="0017608D"/>
    <w:rPr>
      <w:rFonts w:ascii="Symbol" w:eastAsia="Symbol" w:hAnsi="Symbol"/>
    </w:rPr>
  </w:style>
  <w:style w:type="character" w:customStyle="1" w:styleId="WW-RTFNum331">
    <w:name w:val="WW-RTF_Num 3 31"/>
    <w:rsid w:val="0017608D"/>
  </w:style>
  <w:style w:type="character" w:customStyle="1" w:styleId="WW-RTFNum341">
    <w:name w:val="WW-RTF_Num 3 41"/>
    <w:rsid w:val="0017608D"/>
  </w:style>
  <w:style w:type="character" w:customStyle="1" w:styleId="WW-RTFNum351">
    <w:name w:val="WW-RTF_Num 3 51"/>
    <w:rsid w:val="0017608D"/>
  </w:style>
  <w:style w:type="character" w:customStyle="1" w:styleId="WW-RTFNum361">
    <w:name w:val="WW-RTF_Num 3 61"/>
    <w:rsid w:val="0017608D"/>
  </w:style>
  <w:style w:type="character" w:customStyle="1" w:styleId="WW-RTFNum371">
    <w:name w:val="WW-RTF_Num 3 71"/>
    <w:rsid w:val="0017608D"/>
  </w:style>
  <w:style w:type="character" w:customStyle="1" w:styleId="WW-RTFNum381">
    <w:name w:val="WW-RTF_Num 3 81"/>
    <w:rsid w:val="0017608D"/>
  </w:style>
  <w:style w:type="character" w:customStyle="1" w:styleId="WW-RTFNum391">
    <w:name w:val="WW-RTF_Num 3 91"/>
    <w:rsid w:val="0017608D"/>
  </w:style>
  <w:style w:type="character" w:customStyle="1" w:styleId="WW-RTFNum312">
    <w:name w:val="WW-RTF_Num 3 12"/>
    <w:rsid w:val="0017608D"/>
  </w:style>
  <w:style w:type="character" w:customStyle="1" w:styleId="WW-RTFNum322">
    <w:name w:val="WW-RTF_Num 3 22"/>
    <w:rsid w:val="0017608D"/>
  </w:style>
  <w:style w:type="character" w:customStyle="1" w:styleId="WW-RTFNum332">
    <w:name w:val="WW-RTF_Num 3 32"/>
    <w:rsid w:val="0017608D"/>
  </w:style>
  <w:style w:type="character" w:customStyle="1" w:styleId="WW-RTFNum342">
    <w:name w:val="WW-RTF_Num 3 42"/>
    <w:rsid w:val="0017608D"/>
  </w:style>
  <w:style w:type="character" w:customStyle="1" w:styleId="WW-RTFNum352">
    <w:name w:val="WW-RTF_Num 3 52"/>
    <w:rsid w:val="0017608D"/>
  </w:style>
  <w:style w:type="character" w:customStyle="1" w:styleId="WW-RTFNum362">
    <w:name w:val="WW-RTF_Num 3 62"/>
    <w:rsid w:val="0017608D"/>
  </w:style>
  <w:style w:type="character" w:customStyle="1" w:styleId="WW-RTFNum372">
    <w:name w:val="WW-RTF_Num 3 72"/>
    <w:rsid w:val="0017608D"/>
  </w:style>
  <w:style w:type="character" w:customStyle="1" w:styleId="WW-RTFNum382">
    <w:name w:val="WW-RTF_Num 3 82"/>
    <w:rsid w:val="0017608D"/>
  </w:style>
  <w:style w:type="character" w:customStyle="1" w:styleId="WW-RTFNum392">
    <w:name w:val="WW-RTF_Num 3 92"/>
    <w:rsid w:val="0017608D"/>
  </w:style>
  <w:style w:type="character" w:customStyle="1" w:styleId="WW-RTFNum313">
    <w:name w:val="WW-RTF_Num 3 13"/>
    <w:rsid w:val="0017608D"/>
  </w:style>
  <w:style w:type="character" w:customStyle="1" w:styleId="WW-RTFNum323">
    <w:name w:val="WW-RTF_Num 3 23"/>
    <w:rsid w:val="0017608D"/>
  </w:style>
  <w:style w:type="character" w:customStyle="1" w:styleId="WW-RTFNum333">
    <w:name w:val="WW-RTF_Num 3 33"/>
    <w:rsid w:val="0017608D"/>
  </w:style>
  <w:style w:type="character" w:customStyle="1" w:styleId="WW-RTFNum343">
    <w:name w:val="WW-RTF_Num 3 43"/>
    <w:rsid w:val="0017608D"/>
  </w:style>
  <w:style w:type="character" w:customStyle="1" w:styleId="WW-RTFNum353">
    <w:name w:val="WW-RTF_Num 3 53"/>
    <w:rsid w:val="0017608D"/>
  </w:style>
  <w:style w:type="character" w:customStyle="1" w:styleId="WW-RTFNum363">
    <w:name w:val="WW-RTF_Num 3 63"/>
    <w:rsid w:val="0017608D"/>
  </w:style>
  <w:style w:type="character" w:customStyle="1" w:styleId="WW-RTFNum373">
    <w:name w:val="WW-RTF_Num 3 73"/>
    <w:rsid w:val="0017608D"/>
  </w:style>
  <w:style w:type="character" w:customStyle="1" w:styleId="WW-RTFNum383">
    <w:name w:val="WW-RTF_Num 3 83"/>
    <w:rsid w:val="0017608D"/>
  </w:style>
  <w:style w:type="character" w:customStyle="1" w:styleId="WW-RTFNum393">
    <w:name w:val="WW-RTF_Num 3 93"/>
    <w:rsid w:val="0017608D"/>
  </w:style>
  <w:style w:type="character" w:customStyle="1" w:styleId="WW-RTFNum314">
    <w:name w:val="WW-RTF_Num 3 14"/>
    <w:rsid w:val="0017608D"/>
    <w:rPr>
      <w:rFonts w:ascii="Symbol" w:eastAsia="Symbol" w:hAnsi="Symbol"/>
    </w:rPr>
  </w:style>
  <w:style w:type="character" w:customStyle="1" w:styleId="WW-RTFNum324">
    <w:name w:val="WW-RTF_Num 3 24"/>
    <w:rsid w:val="0017608D"/>
    <w:rPr>
      <w:rFonts w:ascii="Times New Roman" w:eastAsia="Times New Roman" w:hAnsi="Times New Roman"/>
    </w:rPr>
  </w:style>
  <w:style w:type="character" w:customStyle="1" w:styleId="WW-RTFNum334">
    <w:name w:val="WW-RTF_Num 3 34"/>
    <w:rsid w:val="0017608D"/>
    <w:rPr>
      <w:rFonts w:ascii="Wingdings" w:eastAsia="Wingdings" w:hAnsi="Wingdings"/>
    </w:rPr>
  </w:style>
  <w:style w:type="character" w:customStyle="1" w:styleId="WW-RTFNum344">
    <w:name w:val="WW-RTF_Num 3 44"/>
    <w:rsid w:val="0017608D"/>
    <w:rPr>
      <w:rFonts w:ascii="Symbol" w:eastAsia="Symbol" w:hAnsi="Symbol"/>
    </w:rPr>
  </w:style>
  <w:style w:type="character" w:customStyle="1" w:styleId="WW-RTFNum354">
    <w:name w:val="WW-RTF_Num 3 54"/>
    <w:rsid w:val="0017608D"/>
    <w:rPr>
      <w:rFonts w:ascii="Courier New" w:eastAsia="Courier New" w:hAnsi="Courier New"/>
    </w:rPr>
  </w:style>
  <w:style w:type="character" w:customStyle="1" w:styleId="WW-RTFNum364">
    <w:name w:val="WW-RTF_Num 3 64"/>
    <w:rsid w:val="0017608D"/>
    <w:rPr>
      <w:rFonts w:ascii="Wingdings" w:eastAsia="Wingdings" w:hAnsi="Wingdings"/>
    </w:rPr>
  </w:style>
  <w:style w:type="character" w:customStyle="1" w:styleId="WW-RTFNum374">
    <w:name w:val="WW-RTF_Num 3 74"/>
    <w:rsid w:val="0017608D"/>
    <w:rPr>
      <w:rFonts w:ascii="Symbol" w:eastAsia="Symbol" w:hAnsi="Symbol"/>
    </w:rPr>
  </w:style>
  <w:style w:type="character" w:customStyle="1" w:styleId="WW-RTFNum384">
    <w:name w:val="WW-RTF_Num 3 84"/>
    <w:rsid w:val="0017608D"/>
    <w:rPr>
      <w:rFonts w:ascii="Courier New" w:eastAsia="Courier New" w:hAnsi="Courier New"/>
    </w:rPr>
  </w:style>
  <w:style w:type="character" w:customStyle="1" w:styleId="WW-RTFNum394">
    <w:name w:val="WW-RTF_Num 3 94"/>
    <w:rsid w:val="0017608D"/>
    <w:rPr>
      <w:rFonts w:ascii="Wingdings" w:eastAsia="Wingdings" w:hAnsi="Wingdings"/>
    </w:rPr>
  </w:style>
  <w:style w:type="character" w:customStyle="1" w:styleId="WW-RTFNum315">
    <w:name w:val="WW-RTF_Num 3 15"/>
    <w:rsid w:val="0017608D"/>
    <w:rPr>
      <w:rFonts w:ascii="Symbol" w:eastAsia="Symbol" w:hAnsi="Symbol"/>
    </w:rPr>
  </w:style>
  <w:style w:type="character" w:customStyle="1" w:styleId="WW-RTFNum325">
    <w:name w:val="WW-RTF_Num 3 25"/>
    <w:rsid w:val="0017608D"/>
  </w:style>
  <w:style w:type="character" w:customStyle="1" w:styleId="WW-RTFNum335">
    <w:name w:val="WW-RTF_Num 3 35"/>
    <w:rsid w:val="0017608D"/>
    <w:rPr>
      <w:rFonts w:ascii="Wingdings" w:eastAsia="Wingdings" w:hAnsi="Wingdings"/>
    </w:rPr>
  </w:style>
  <w:style w:type="character" w:customStyle="1" w:styleId="WW-RTFNum345">
    <w:name w:val="WW-RTF_Num 3 45"/>
    <w:rsid w:val="0017608D"/>
    <w:rPr>
      <w:rFonts w:ascii="Symbol" w:eastAsia="Symbol" w:hAnsi="Symbol"/>
    </w:rPr>
  </w:style>
  <w:style w:type="character" w:customStyle="1" w:styleId="WW-RTFNum355">
    <w:name w:val="WW-RTF_Num 3 55"/>
    <w:rsid w:val="0017608D"/>
    <w:rPr>
      <w:rFonts w:ascii="Courier New" w:eastAsia="Courier New" w:hAnsi="Courier New"/>
    </w:rPr>
  </w:style>
  <w:style w:type="character" w:customStyle="1" w:styleId="WW-RTFNum365">
    <w:name w:val="WW-RTF_Num 3 65"/>
    <w:rsid w:val="0017608D"/>
    <w:rPr>
      <w:rFonts w:ascii="Wingdings" w:eastAsia="Wingdings" w:hAnsi="Wingdings"/>
    </w:rPr>
  </w:style>
  <w:style w:type="character" w:customStyle="1" w:styleId="WW-RTFNum375">
    <w:name w:val="WW-RTF_Num 3 75"/>
    <w:rsid w:val="0017608D"/>
    <w:rPr>
      <w:rFonts w:ascii="Symbol" w:eastAsia="Symbol" w:hAnsi="Symbol"/>
    </w:rPr>
  </w:style>
  <w:style w:type="character" w:customStyle="1" w:styleId="WW-RTFNum385">
    <w:name w:val="WW-RTF_Num 3 85"/>
    <w:rsid w:val="0017608D"/>
    <w:rPr>
      <w:rFonts w:ascii="Courier New" w:eastAsia="Courier New" w:hAnsi="Courier New"/>
    </w:rPr>
  </w:style>
  <w:style w:type="character" w:customStyle="1" w:styleId="WW-RTFNum395">
    <w:name w:val="WW-RTF_Num 3 95"/>
    <w:rsid w:val="0017608D"/>
    <w:rPr>
      <w:rFonts w:ascii="Wingdings" w:eastAsia="Wingdings" w:hAnsi="Wingdings"/>
    </w:rPr>
  </w:style>
  <w:style w:type="character" w:customStyle="1" w:styleId="WW-RTFNum316">
    <w:name w:val="WW-RTF_Num 3 16"/>
    <w:rsid w:val="0017608D"/>
  </w:style>
  <w:style w:type="character" w:customStyle="1" w:styleId="WW-RTFNum326">
    <w:name w:val="WW-RTF_Num 3 26"/>
    <w:rsid w:val="0017608D"/>
  </w:style>
  <w:style w:type="character" w:customStyle="1" w:styleId="WW-RTFNum336">
    <w:name w:val="WW-RTF_Num 3 36"/>
    <w:rsid w:val="0017608D"/>
  </w:style>
  <w:style w:type="character" w:customStyle="1" w:styleId="WW-RTFNum346">
    <w:name w:val="WW-RTF_Num 3 46"/>
    <w:rsid w:val="0017608D"/>
  </w:style>
  <w:style w:type="character" w:customStyle="1" w:styleId="WW-RTFNum356">
    <w:name w:val="WW-RTF_Num 3 56"/>
    <w:rsid w:val="0017608D"/>
  </w:style>
  <w:style w:type="character" w:customStyle="1" w:styleId="WW-RTFNum366">
    <w:name w:val="WW-RTF_Num 3 66"/>
    <w:rsid w:val="0017608D"/>
  </w:style>
  <w:style w:type="character" w:customStyle="1" w:styleId="WW-RTFNum376">
    <w:name w:val="WW-RTF_Num 3 76"/>
    <w:rsid w:val="0017608D"/>
  </w:style>
  <w:style w:type="character" w:customStyle="1" w:styleId="WW-RTFNum386">
    <w:name w:val="WW-RTF_Num 3 86"/>
    <w:rsid w:val="0017608D"/>
  </w:style>
  <w:style w:type="character" w:customStyle="1" w:styleId="WW-RTFNum396">
    <w:name w:val="WW-RTF_Num 3 96"/>
    <w:rsid w:val="0017608D"/>
  </w:style>
  <w:style w:type="character" w:customStyle="1" w:styleId="WW-RTFNum317">
    <w:name w:val="WW-RTF_Num 3 17"/>
    <w:rsid w:val="0017608D"/>
  </w:style>
  <w:style w:type="character" w:customStyle="1" w:styleId="WW-RTFNum327">
    <w:name w:val="WW-RTF_Num 3 27"/>
    <w:rsid w:val="0017608D"/>
  </w:style>
  <w:style w:type="character" w:customStyle="1" w:styleId="WW-RTFNum337">
    <w:name w:val="WW-RTF_Num 3 37"/>
    <w:rsid w:val="0017608D"/>
  </w:style>
  <w:style w:type="character" w:customStyle="1" w:styleId="WW-RTFNum347">
    <w:name w:val="WW-RTF_Num 3 47"/>
    <w:rsid w:val="0017608D"/>
  </w:style>
  <w:style w:type="character" w:customStyle="1" w:styleId="WW-RTFNum357">
    <w:name w:val="WW-RTF_Num 3 57"/>
    <w:rsid w:val="0017608D"/>
  </w:style>
  <w:style w:type="character" w:customStyle="1" w:styleId="WW-RTFNum367">
    <w:name w:val="WW-RTF_Num 3 67"/>
    <w:rsid w:val="0017608D"/>
  </w:style>
  <w:style w:type="character" w:customStyle="1" w:styleId="WW-RTFNum377">
    <w:name w:val="WW-RTF_Num 3 77"/>
    <w:rsid w:val="0017608D"/>
  </w:style>
  <w:style w:type="character" w:customStyle="1" w:styleId="WW-RTFNum387">
    <w:name w:val="WW-RTF_Num 3 87"/>
    <w:rsid w:val="0017608D"/>
  </w:style>
  <w:style w:type="character" w:customStyle="1" w:styleId="WW-RTFNum397">
    <w:name w:val="WW-RTF_Num 3 97"/>
    <w:rsid w:val="0017608D"/>
  </w:style>
  <w:style w:type="character" w:customStyle="1" w:styleId="WW-RTFNum318">
    <w:name w:val="WW-RTF_Num 3 18"/>
    <w:rsid w:val="0017608D"/>
    <w:rPr>
      <w:rFonts w:ascii="Symbol" w:eastAsia="Symbol" w:hAnsi="Symbol"/>
    </w:rPr>
  </w:style>
  <w:style w:type="character" w:customStyle="1" w:styleId="WW-RTFNum328">
    <w:name w:val="WW-RTF_Num 3 28"/>
    <w:rsid w:val="0017608D"/>
    <w:rPr>
      <w:rFonts w:ascii="Courier New" w:eastAsia="Courier New" w:hAnsi="Courier New"/>
    </w:rPr>
  </w:style>
  <w:style w:type="character" w:customStyle="1" w:styleId="WW-RTFNum338">
    <w:name w:val="WW-RTF_Num 3 38"/>
    <w:rsid w:val="0017608D"/>
    <w:rPr>
      <w:rFonts w:ascii="Wingdings" w:eastAsia="Wingdings" w:hAnsi="Wingdings"/>
    </w:rPr>
  </w:style>
  <w:style w:type="character" w:customStyle="1" w:styleId="WW-RTFNum348">
    <w:name w:val="WW-RTF_Num 3 48"/>
    <w:rsid w:val="0017608D"/>
    <w:rPr>
      <w:rFonts w:ascii="Symbol" w:eastAsia="Symbol" w:hAnsi="Symbol"/>
    </w:rPr>
  </w:style>
  <w:style w:type="character" w:customStyle="1" w:styleId="WW-RTFNum358">
    <w:name w:val="WW-RTF_Num 3 58"/>
    <w:rsid w:val="0017608D"/>
    <w:rPr>
      <w:rFonts w:ascii="Courier New" w:eastAsia="Courier New" w:hAnsi="Courier New"/>
    </w:rPr>
  </w:style>
  <w:style w:type="character" w:customStyle="1" w:styleId="WW-RTFNum368">
    <w:name w:val="WW-RTF_Num 3 68"/>
    <w:rsid w:val="0017608D"/>
    <w:rPr>
      <w:rFonts w:ascii="Wingdings" w:eastAsia="Wingdings" w:hAnsi="Wingdings"/>
    </w:rPr>
  </w:style>
  <w:style w:type="character" w:customStyle="1" w:styleId="WW-RTFNum378">
    <w:name w:val="WW-RTF_Num 3 78"/>
    <w:rsid w:val="0017608D"/>
    <w:rPr>
      <w:rFonts w:ascii="Symbol" w:eastAsia="Symbol" w:hAnsi="Symbol"/>
    </w:rPr>
  </w:style>
  <w:style w:type="character" w:customStyle="1" w:styleId="WW-RTFNum388">
    <w:name w:val="WW-RTF_Num 3 88"/>
    <w:rsid w:val="0017608D"/>
    <w:rPr>
      <w:rFonts w:ascii="Courier New" w:eastAsia="Courier New" w:hAnsi="Courier New"/>
    </w:rPr>
  </w:style>
  <w:style w:type="character" w:customStyle="1" w:styleId="WW-RTFNum398">
    <w:name w:val="WW-RTF_Num 3 98"/>
    <w:rsid w:val="0017608D"/>
    <w:rPr>
      <w:rFonts w:ascii="Wingdings" w:eastAsia="Wingdings" w:hAnsi="Wingdings"/>
    </w:rPr>
  </w:style>
  <w:style w:type="character" w:customStyle="1" w:styleId="WW-RTFNum319">
    <w:name w:val="WW-RTF_Num 3 19"/>
    <w:rsid w:val="0017608D"/>
    <w:rPr>
      <w:rFonts w:ascii="Symbol" w:eastAsia="Symbol" w:hAnsi="Symbol"/>
    </w:rPr>
  </w:style>
  <w:style w:type="character" w:customStyle="1" w:styleId="WW-RTFNum329">
    <w:name w:val="WW-RTF_Num 3 29"/>
    <w:rsid w:val="0017608D"/>
    <w:rPr>
      <w:rFonts w:ascii="Courier New" w:eastAsia="Courier New" w:hAnsi="Courier New"/>
    </w:rPr>
  </w:style>
  <w:style w:type="character" w:customStyle="1" w:styleId="WW-RTFNum339">
    <w:name w:val="WW-RTF_Num 3 39"/>
    <w:rsid w:val="0017608D"/>
    <w:rPr>
      <w:rFonts w:ascii="Wingdings" w:eastAsia="Wingdings" w:hAnsi="Wingdings"/>
    </w:rPr>
  </w:style>
  <w:style w:type="character" w:customStyle="1" w:styleId="WW-RTFNum349">
    <w:name w:val="WW-RTF_Num 3 49"/>
    <w:rsid w:val="0017608D"/>
    <w:rPr>
      <w:rFonts w:ascii="Symbol" w:eastAsia="Symbol" w:hAnsi="Symbol"/>
    </w:rPr>
  </w:style>
  <w:style w:type="character" w:customStyle="1" w:styleId="WW-RTFNum359">
    <w:name w:val="WW-RTF_Num 3 59"/>
    <w:rsid w:val="0017608D"/>
    <w:rPr>
      <w:rFonts w:ascii="Courier New" w:eastAsia="Courier New" w:hAnsi="Courier New"/>
    </w:rPr>
  </w:style>
  <w:style w:type="character" w:customStyle="1" w:styleId="WW-RTFNum369">
    <w:name w:val="WW-RTF_Num 3 69"/>
    <w:rsid w:val="0017608D"/>
    <w:rPr>
      <w:rFonts w:ascii="Wingdings" w:eastAsia="Wingdings" w:hAnsi="Wingdings"/>
    </w:rPr>
  </w:style>
  <w:style w:type="character" w:customStyle="1" w:styleId="WW-RTFNum379">
    <w:name w:val="WW-RTF_Num 3 79"/>
    <w:rsid w:val="0017608D"/>
    <w:rPr>
      <w:rFonts w:ascii="Symbol" w:eastAsia="Symbol" w:hAnsi="Symbol"/>
    </w:rPr>
  </w:style>
  <w:style w:type="character" w:customStyle="1" w:styleId="WW-RTFNum389">
    <w:name w:val="WW-RTF_Num 3 89"/>
    <w:rsid w:val="0017608D"/>
    <w:rPr>
      <w:rFonts w:ascii="Courier New" w:eastAsia="Courier New" w:hAnsi="Courier New"/>
    </w:rPr>
  </w:style>
  <w:style w:type="character" w:customStyle="1" w:styleId="WW-RTFNum399">
    <w:name w:val="WW-RTF_Num 3 99"/>
    <w:rsid w:val="0017608D"/>
    <w:rPr>
      <w:rFonts w:ascii="Wingdings" w:eastAsia="Wingdings" w:hAnsi="Wingdings"/>
    </w:rPr>
  </w:style>
  <w:style w:type="character" w:customStyle="1" w:styleId="WW-RTFNum3110">
    <w:name w:val="WW-RTF_Num 3 110"/>
    <w:rsid w:val="0017608D"/>
    <w:rPr>
      <w:rFonts w:ascii="Symbol" w:eastAsia="Symbol" w:hAnsi="Symbol"/>
    </w:rPr>
  </w:style>
  <w:style w:type="character" w:customStyle="1" w:styleId="WW-RTFNum3210">
    <w:name w:val="WW-RTF_Num 3 210"/>
    <w:rsid w:val="0017608D"/>
    <w:rPr>
      <w:rFonts w:ascii="Courier New" w:eastAsia="Courier New" w:hAnsi="Courier New"/>
    </w:rPr>
  </w:style>
  <w:style w:type="character" w:customStyle="1" w:styleId="WW-RTFNum3310">
    <w:name w:val="WW-RTF_Num 3 310"/>
    <w:rsid w:val="0017608D"/>
    <w:rPr>
      <w:rFonts w:ascii="Wingdings" w:eastAsia="Wingdings" w:hAnsi="Wingdings"/>
    </w:rPr>
  </w:style>
  <w:style w:type="character" w:customStyle="1" w:styleId="WW-RTFNum3410">
    <w:name w:val="WW-RTF_Num 3 410"/>
    <w:rsid w:val="0017608D"/>
    <w:rPr>
      <w:rFonts w:ascii="Symbol" w:eastAsia="Symbol" w:hAnsi="Symbol"/>
    </w:rPr>
  </w:style>
  <w:style w:type="character" w:customStyle="1" w:styleId="WW-RTFNum3510">
    <w:name w:val="WW-RTF_Num 3 510"/>
    <w:rsid w:val="0017608D"/>
    <w:rPr>
      <w:rFonts w:ascii="Courier New" w:eastAsia="Courier New" w:hAnsi="Courier New"/>
    </w:rPr>
  </w:style>
  <w:style w:type="character" w:customStyle="1" w:styleId="WW-RTFNum3610">
    <w:name w:val="WW-RTF_Num 3 610"/>
    <w:rsid w:val="0017608D"/>
    <w:rPr>
      <w:rFonts w:ascii="Wingdings" w:eastAsia="Wingdings" w:hAnsi="Wingdings"/>
    </w:rPr>
  </w:style>
  <w:style w:type="character" w:customStyle="1" w:styleId="WW-RTFNum3710">
    <w:name w:val="WW-RTF_Num 3 710"/>
    <w:rsid w:val="0017608D"/>
    <w:rPr>
      <w:rFonts w:ascii="Symbol" w:eastAsia="Symbol" w:hAnsi="Symbol"/>
    </w:rPr>
  </w:style>
  <w:style w:type="character" w:customStyle="1" w:styleId="WW-RTFNum3810">
    <w:name w:val="WW-RTF_Num 3 810"/>
    <w:rsid w:val="0017608D"/>
    <w:rPr>
      <w:rFonts w:ascii="Courier New" w:eastAsia="Courier New" w:hAnsi="Courier New"/>
    </w:rPr>
  </w:style>
  <w:style w:type="character" w:customStyle="1" w:styleId="WW-RTFNum3910">
    <w:name w:val="WW-RTF_Num 3 910"/>
    <w:rsid w:val="0017608D"/>
    <w:rPr>
      <w:rFonts w:ascii="Wingdings" w:eastAsia="Wingdings" w:hAnsi="Wingdings"/>
    </w:rPr>
  </w:style>
  <w:style w:type="character" w:customStyle="1" w:styleId="WW-RTFNum3111">
    <w:name w:val="WW-RTF_Num 3 111"/>
    <w:rsid w:val="0017608D"/>
    <w:rPr>
      <w:rFonts w:ascii="Symbol" w:eastAsia="Symbol" w:hAnsi="Symbol"/>
    </w:rPr>
  </w:style>
  <w:style w:type="character" w:customStyle="1" w:styleId="WW-RTFNum3211">
    <w:name w:val="WW-RTF_Num 3 211"/>
    <w:rsid w:val="0017608D"/>
    <w:rPr>
      <w:rFonts w:ascii="Courier New" w:eastAsia="Courier New" w:hAnsi="Courier New"/>
    </w:rPr>
  </w:style>
  <w:style w:type="character" w:customStyle="1" w:styleId="WW-RTFNum3311">
    <w:name w:val="WW-RTF_Num 3 311"/>
    <w:rsid w:val="0017608D"/>
    <w:rPr>
      <w:rFonts w:ascii="Wingdings" w:eastAsia="Wingdings" w:hAnsi="Wingdings"/>
    </w:rPr>
  </w:style>
  <w:style w:type="character" w:customStyle="1" w:styleId="WW-RTFNum3411">
    <w:name w:val="WW-RTF_Num 3 411"/>
    <w:rsid w:val="0017608D"/>
    <w:rPr>
      <w:rFonts w:ascii="Symbol" w:eastAsia="Symbol" w:hAnsi="Symbol"/>
    </w:rPr>
  </w:style>
  <w:style w:type="character" w:customStyle="1" w:styleId="WW-RTFNum3511">
    <w:name w:val="WW-RTF_Num 3 511"/>
    <w:rsid w:val="0017608D"/>
    <w:rPr>
      <w:rFonts w:ascii="Courier New" w:eastAsia="Courier New" w:hAnsi="Courier New"/>
    </w:rPr>
  </w:style>
  <w:style w:type="character" w:customStyle="1" w:styleId="WW-RTFNum3611">
    <w:name w:val="WW-RTF_Num 3 611"/>
    <w:rsid w:val="0017608D"/>
    <w:rPr>
      <w:rFonts w:ascii="Wingdings" w:eastAsia="Wingdings" w:hAnsi="Wingdings"/>
    </w:rPr>
  </w:style>
  <w:style w:type="character" w:customStyle="1" w:styleId="WW-RTFNum3711">
    <w:name w:val="WW-RTF_Num 3 711"/>
    <w:rsid w:val="0017608D"/>
    <w:rPr>
      <w:rFonts w:ascii="Symbol" w:eastAsia="Symbol" w:hAnsi="Symbol"/>
    </w:rPr>
  </w:style>
  <w:style w:type="character" w:customStyle="1" w:styleId="WW-RTFNum3811">
    <w:name w:val="WW-RTF_Num 3 811"/>
    <w:rsid w:val="0017608D"/>
    <w:rPr>
      <w:rFonts w:ascii="Courier New" w:eastAsia="Courier New" w:hAnsi="Courier New"/>
    </w:rPr>
  </w:style>
  <w:style w:type="character" w:customStyle="1" w:styleId="WW-RTFNum3911">
    <w:name w:val="WW-RTF_Num 3 911"/>
    <w:rsid w:val="0017608D"/>
    <w:rPr>
      <w:rFonts w:ascii="Wingdings" w:eastAsia="Wingdings" w:hAnsi="Wingdings"/>
    </w:rPr>
  </w:style>
  <w:style w:type="character" w:customStyle="1" w:styleId="WW-RTFNum3112">
    <w:name w:val="WW-RTF_Num 3 112"/>
    <w:rsid w:val="0017608D"/>
    <w:rPr>
      <w:rFonts w:ascii="Symbol" w:eastAsia="Symbol" w:hAnsi="Symbol"/>
    </w:rPr>
  </w:style>
  <w:style w:type="character" w:customStyle="1" w:styleId="WW-RTFNum3212">
    <w:name w:val="WW-RTF_Num 3 212"/>
    <w:rsid w:val="0017608D"/>
  </w:style>
  <w:style w:type="character" w:customStyle="1" w:styleId="WW-RTFNum3312">
    <w:name w:val="WW-RTF_Num 3 312"/>
    <w:rsid w:val="0017608D"/>
  </w:style>
  <w:style w:type="character" w:customStyle="1" w:styleId="WW-RTFNum3412">
    <w:name w:val="WW-RTF_Num 3 412"/>
    <w:rsid w:val="0017608D"/>
  </w:style>
  <w:style w:type="character" w:customStyle="1" w:styleId="WW-RTFNum3512">
    <w:name w:val="WW-RTF_Num 3 512"/>
    <w:rsid w:val="0017608D"/>
  </w:style>
  <w:style w:type="character" w:customStyle="1" w:styleId="WW-RTFNum3612">
    <w:name w:val="WW-RTF_Num 3 612"/>
    <w:rsid w:val="0017608D"/>
  </w:style>
  <w:style w:type="character" w:customStyle="1" w:styleId="WW-RTFNum3712">
    <w:name w:val="WW-RTF_Num 3 712"/>
    <w:rsid w:val="0017608D"/>
  </w:style>
  <w:style w:type="character" w:customStyle="1" w:styleId="WW-RTFNum3812">
    <w:name w:val="WW-RTF_Num 3 812"/>
    <w:rsid w:val="0017608D"/>
  </w:style>
  <w:style w:type="character" w:customStyle="1" w:styleId="WW-RTFNum3912">
    <w:name w:val="WW-RTF_Num 3 912"/>
    <w:rsid w:val="0017608D"/>
  </w:style>
  <w:style w:type="character" w:customStyle="1" w:styleId="WW-RTFNum3113">
    <w:name w:val="WW-RTF_Num 3 113"/>
    <w:rsid w:val="0017608D"/>
  </w:style>
  <w:style w:type="character" w:customStyle="1" w:styleId="WW-RTFNum3213">
    <w:name w:val="WW-RTF_Num 3 213"/>
    <w:rsid w:val="0017608D"/>
    <w:rPr>
      <w:rFonts w:ascii="Symbol" w:eastAsia="Symbol" w:hAnsi="Symbol"/>
    </w:rPr>
  </w:style>
  <w:style w:type="character" w:customStyle="1" w:styleId="WW-RTFNum3313">
    <w:name w:val="WW-RTF_Num 3 313"/>
    <w:rsid w:val="0017608D"/>
  </w:style>
  <w:style w:type="character" w:customStyle="1" w:styleId="WW-RTFNum3413">
    <w:name w:val="WW-RTF_Num 3 413"/>
    <w:rsid w:val="0017608D"/>
  </w:style>
  <w:style w:type="character" w:customStyle="1" w:styleId="WW-RTFNum3513">
    <w:name w:val="WW-RTF_Num 3 513"/>
    <w:rsid w:val="0017608D"/>
  </w:style>
  <w:style w:type="character" w:customStyle="1" w:styleId="WW-RTFNum3613">
    <w:name w:val="WW-RTF_Num 3 613"/>
    <w:rsid w:val="0017608D"/>
  </w:style>
  <w:style w:type="character" w:customStyle="1" w:styleId="WW-RTFNum3713">
    <w:name w:val="WW-RTF_Num 3 713"/>
    <w:rsid w:val="0017608D"/>
  </w:style>
  <w:style w:type="character" w:customStyle="1" w:styleId="WW-RTFNum3813">
    <w:name w:val="WW-RTF_Num 3 813"/>
    <w:rsid w:val="0017608D"/>
  </w:style>
  <w:style w:type="character" w:customStyle="1" w:styleId="WW-RTFNum3913">
    <w:name w:val="WW-RTF_Num 3 913"/>
    <w:rsid w:val="0017608D"/>
  </w:style>
  <w:style w:type="character" w:customStyle="1" w:styleId="WW-RTFNum3114">
    <w:name w:val="WW-RTF_Num 3 114"/>
    <w:rsid w:val="0017608D"/>
  </w:style>
  <w:style w:type="character" w:customStyle="1" w:styleId="WW-RTFNum3214">
    <w:name w:val="WW-RTF_Num 3 214"/>
    <w:rsid w:val="0017608D"/>
  </w:style>
  <w:style w:type="character" w:customStyle="1" w:styleId="WW-RTFNum3314">
    <w:name w:val="WW-RTF_Num 3 314"/>
    <w:rsid w:val="0017608D"/>
  </w:style>
  <w:style w:type="character" w:customStyle="1" w:styleId="WW-RTFNum3414">
    <w:name w:val="WW-RTF_Num 3 414"/>
    <w:rsid w:val="0017608D"/>
  </w:style>
  <w:style w:type="character" w:customStyle="1" w:styleId="WW-RTFNum3514">
    <w:name w:val="WW-RTF_Num 3 514"/>
    <w:rsid w:val="0017608D"/>
  </w:style>
  <w:style w:type="character" w:customStyle="1" w:styleId="WW-RTFNum3614">
    <w:name w:val="WW-RTF_Num 3 614"/>
    <w:rsid w:val="0017608D"/>
  </w:style>
  <w:style w:type="character" w:customStyle="1" w:styleId="WW-RTFNum3714">
    <w:name w:val="WW-RTF_Num 3 714"/>
    <w:rsid w:val="0017608D"/>
  </w:style>
  <w:style w:type="character" w:customStyle="1" w:styleId="WW-RTFNum3814">
    <w:name w:val="WW-RTF_Num 3 814"/>
    <w:rsid w:val="0017608D"/>
  </w:style>
  <w:style w:type="character" w:customStyle="1" w:styleId="WW-RTFNum3914">
    <w:name w:val="WW-RTF_Num 3 914"/>
    <w:rsid w:val="0017608D"/>
  </w:style>
  <w:style w:type="character" w:customStyle="1" w:styleId="WW-RTFNum3115">
    <w:name w:val="WW-RTF_Num 3 115"/>
    <w:rsid w:val="0017608D"/>
  </w:style>
  <w:style w:type="character" w:customStyle="1" w:styleId="WW-RTFNum3215">
    <w:name w:val="WW-RTF_Num 3 215"/>
    <w:rsid w:val="0017608D"/>
  </w:style>
  <w:style w:type="character" w:customStyle="1" w:styleId="WW-RTFNum3315">
    <w:name w:val="WW-RTF_Num 3 315"/>
    <w:rsid w:val="0017608D"/>
  </w:style>
  <w:style w:type="character" w:customStyle="1" w:styleId="WW-RTFNum3415">
    <w:name w:val="WW-RTF_Num 3 415"/>
    <w:rsid w:val="0017608D"/>
  </w:style>
  <w:style w:type="character" w:customStyle="1" w:styleId="WW-RTFNum3515">
    <w:name w:val="WW-RTF_Num 3 515"/>
    <w:rsid w:val="0017608D"/>
  </w:style>
  <w:style w:type="character" w:customStyle="1" w:styleId="WW-RTFNum3615">
    <w:name w:val="WW-RTF_Num 3 615"/>
    <w:rsid w:val="0017608D"/>
  </w:style>
  <w:style w:type="character" w:customStyle="1" w:styleId="WW-RTFNum3715">
    <w:name w:val="WW-RTF_Num 3 715"/>
    <w:rsid w:val="0017608D"/>
  </w:style>
  <w:style w:type="character" w:customStyle="1" w:styleId="WW-RTFNum3815">
    <w:name w:val="WW-RTF_Num 3 815"/>
    <w:rsid w:val="0017608D"/>
  </w:style>
  <w:style w:type="character" w:customStyle="1" w:styleId="WW-RTFNum3915">
    <w:name w:val="WW-RTF_Num 3 915"/>
    <w:rsid w:val="0017608D"/>
  </w:style>
  <w:style w:type="character" w:customStyle="1" w:styleId="WW-RTFNum3116">
    <w:name w:val="WW-RTF_Num 3 116"/>
    <w:rsid w:val="0017608D"/>
  </w:style>
  <w:style w:type="character" w:customStyle="1" w:styleId="WW-RTFNum3216">
    <w:name w:val="WW-RTF_Num 3 216"/>
    <w:rsid w:val="0017608D"/>
  </w:style>
  <w:style w:type="character" w:customStyle="1" w:styleId="WW-RTFNum3316">
    <w:name w:val="WW-RTF_Num 3 316"/>
    <w:rsid w:val="0017608D"/>
  </w:style>
  <w:style w:type="character" w:customStyle="1" w:styleId="WW-RTFNum3416">
    <w:name w:val="WW-RTF_Num 3 416"/>
    <w:rsid w:val="0017608D"/>
  </w:style>
  <w:style w:type="character" w:customStyle="1" w:styleId="WW-RTFNum3516">
    <w:name w:val="WW-RTF_Num 3 516"/>
    <w:rsid w:val="0017608D"/>
  </w:style>
  <w:style w:type="character" w:customStyle="1" w:styleId="WW-RTFNum3616">
    <w:name w:val="WW-RTF_Num 3 616"/>
    <w:rsid w:val="0017608D"/>
  </w:style>
  <w:style w:type="character" w:customStyle="1" w:styleId="WW-RTFNum3716">
    <w:name w:val="WW-RTF_Num 3 716"/>
    <w:rsid w:val="0017608D"/>
  </w:style>
  <w:style w:type="character" w:customStyle="1" w:styleId="WW-RTFNum3816">
    <w:name w:val="WW-RTF_Num 3 816"/>
    <w:rsid w:val="0017608D"/>
  </w:style>
  <w:style w:type="character" w:customStyle="1" w:styleId="WW-RTFNum3916">
    <w:name w:val="WW-RTF_Num 3 916"/>
    <w:rsid w:val="0017608D"/>
  </w:style>
  <w:style w:type="character" w:customStyle="1" w:styleId="WW-RTFNum3117">
    <w:name w:val="WW-RTF_Num 3 117"/>
    <w:rsid w:val="0017608D"/>
  </w:style>
  <w:style w:type="character" w:customStyle="1" w:styleId="WW-RTFNum3217">
    <w:name w:val="WW-RTF_Num 3 217"/>
    <w:rsid w:val="0017608D"/>
  </w:style>
  <w:style w:type="character" w:customStyle="1" w:styleId="WW-RTFNum3317">
    <w:name w:val="WW-RTF_Num 3 317"/>
    <w:rsid w:val="0017608D"/>
  </w:style>
  <w:style w:type="character" w:customStyle="1" w:styleId="WW-RTFNum3417">
    <w:name w:val="WW-RTF_Num 3 417"/>
    <w:rsid w:val="0017608D"/>
  </w:style>
  <w:style w:type="character" w:customStyle="1" w:styleId="WW-RTFNum3517">
    <w:name w:val="WW-RTF_Num 3 517"/>
    <w:rsid w:val="0017608D"/>
  </w:style>
  <w:style w:type="character" w:customStyle="1" w:styleId="WW-RTFNum3617">
    <w:name w:val="WW-RTF_Num 3 617"/>
    <w:rsid w:val="0017608D"/>
  </w:style>
  <w:style w:type="character" w:customStyle="1" w:styleId="WW-RTFNum3717">
    <w:name w:val="WW-RTF_Num 3 717"/>
    <w:rsid w:val="0017608D"/>
  </w:style>
  <w:style w:type="character" w:customStyle="1" w:styleId="WW-RTFNum3817">
    <w:name w:val="WW-RTF_Num 3 817"/>
    <w:rsid w:val="0017608D"/>
  </w:style>
  <w:style w:type="character" w:customStyle="1" w:styleId="WW-RTFNum3917">
    <w:name w:val="WW-RTF_Num 3 917"/>
    <w:rsid w:val="0017608D"/>
  </w:style>
  <w:style w:type="character" w:customStyle="1" w:styleId="WW-RTFNum3118">
    <w:name w:val="WW-RTF_Num 3 118"/>
    <w:rsid w:val="0017608D"/>
  </w:style>
  <w:style w:type="character" w:customStyle="1" w:styleId="WW-RTFNum3218">
    <w:name w:val="WW-RTF_Num 3 218"/>
    <w:rsid w:val="0017608D"/>
    <w:rPr>
      <w:rFonts w:ascii="Symbol" w:eastAsia="Symbol" w:hAnsi="Symbol"/>
    </w:rPr>
  </w:style>
  <w:style w:type="character" w:customStyle="1" w:styleId="WW-RTFNum3318">
    <w:name w:val="WW-RTF_Num 3 318"/>
    <w:rsid w:val="0017608D"/>
  </w:style>
  <w:style w:type="character" w:customStyle="1" w:styleId="WW-RTFNum3418">
    <w:name w:val="WW-RTF_Num 3 418"/>
    <w:rsid w:val="0017608D"/>
  </w:style>
  <w:style w:type="character" w:customStyle="1" w:styleId="WW-RTFNum3518">
    <w:name w:val="WW-RTF_Num 3 518"/>
    <w:rsid w:val="0017608D"/>
  </w:style>
  <w:style w:type="character" w:customStyle="1" w:styleId="WW-RTFNum3618">
    <w:name w:val="WW-RTF_Num 3 618"/>
    <w:rsid w:val="0017608D"/>
  </w:style>
  <w:style w:type="character" w:customStyle="1" w:styleId="WW-RTFNum3718">
    <w:name w:val="WW-RTF_Num 3 718"/>
    <w:rsid w:val="0017608D"/>
  </w:style>
  <w:style w:type="character" w:customStyle="1" w:styleId="WW-RTFNum3818">
    <w:name w:val="WW-RTF_Num 3 818"/>
    <w:rsid w:val="0017608D"/>
  </w:style>
  <w:style w:type="character" w:customStyle="1" w:styleId="WW-RTFNum3918">
    <w:name w:val="WW-RTF_Num 3 918"/>
    <w:rsid w:val="0017608D"/>
  </w:style>
  <w:style w:type="character" w:customStyle="1" w:styleId="WW-RTFNum3119">
    <w:name w:val="WW-RTF_Num 3 119"/>
    <w:rsid w:val="0017608D"/>
  </w:style>
  <w:style w:type="character" w:customStyle="1" w:styleId="WW-RTFNum3219">
    <w:name w:val="WW-RTF_Num 3 219"/>
    <w:rsid w:val="0017608D"/>
    <w:rPr>
      <w:rFonts w:ascii="Symbol" w:eastAsia="Symbol" w:hAnsi="Symbol"/>
    </w:rPr>
  </w:style>
  <w:style w:type="character" w:customStyle="1" w:styleId="WW-RTFNum3319">
    <w:name w:val="WW-RTF_Num 3 319"/>
    <w:rsid w:val="0017608D"/>
  </w:style>
  <w:style w:type="character" w:customStyle="1" w:styleId="WW-RTFNum3419">
    <w:name w:val="WW-RTF_Num 3 419"/>
    <w:rsid w:val="0017608D"/>
  </w:style>
  <w:style w:type="character" w:customStyle="1" w:styleId="WW-RTFNum3519">
    <w:name w:val="WW-RTF_Num 3 519"/>
    <w:rsid w:val="0017608D"/>
  </w:style>
  <w:style w:type="character" w:customStyle="1" w:styleId="WW-RTFNum3619">
    <w:name w:val="WW-RTF_Num 3 619"/>
    <w:rsid w:val="0017608D"/>
  </w:style>
  <w:style w:type="character" w:customStyle="1" w:styleId="WW-RTFNum3719">
    <w:name w:val="WW-RTF_Num 3 719"/>
    <w:rsid w:val="0017608D"/>
  </w:style>
  <w:style w:type="character" w:customStyle="1" w:styleId="WW-RTFNum3819">
    <w:name w:val="WW-RTF_Num 3 819"/>
    <w:rsid w:val="0017608D"/>
  </w:style>
  <w:style w:type="character" w:customStyle="1" w:styleId="WW-RTFNum3919">
    <w:name w:val="WW-RTF_Num 3 919"/>
    <w:rsid w:val="0017608D"/>
  </w:style>
  <w:style w:type="character" w:customStyle="1" w:styleId="WW-RTFNum3120">
    <w:name w:val="WW-RTF_Num 3 120"/>
    <w:rsid w:val="0017608D"/>
    <w:rPr>
      <w:rFonts w:ascii="Symbol" w:eastAsia="Symbol" w:hAnsi="Symbol"/>
    </w:rPr>
  </w:style>
  <w:style w:type="character" w:customStyle="1" w:styleId="WW-RTFNum3220">
    <w:name w:val="WW-RTF_Num 3 220"/>
    <w:rsid w:val="0017608D"/>
    <w:rPr>
      <w:rFonts w:ascii="Times New Roman" w:eastAsia="Times New Roman" w:hAnsi="Times New Roman"/>
    </w:rPr>
  </w:style>
  <w:style w:type="character" w:customStyle="1" w:styleId="WW-RTFNum3320">
    <w:name w:val="WW-RTF_Num 3 320"/>
    <w:rsid w:val="0017608D"/>
    <w:rPr>
      <w:rFonts w:ascii="Wingdings" w:eastAsia="Wingdings" w:hAnsi="Wingdings"/>
    </w:rPr>
  </w:style>
  <w:style w:type="character" w:customStyle="1" w:styleId="WW-RTFNum3420">
    <w:name w:val="WW-RTF_Num 3 420"/>
    <w:rsid w:val="0017608D"/>
    <w:rPr>
      <w:rFonts w:ascii="Symbol" w:eastAsia="Symbol" w:hAnsi="Symbol"/>
    </w:rPr>
  </w:style>
  <w:style w:type="character" w:customStyle="1" w:styleId="WW-RTFNum3520">
    <w:name w:val="WW-RTF_Num 3 520"/>
    <w:rsid w:val="0017608D"/>
    <w:rPr>
      <w:rFonts w:ascii="Courier New" w:eastAsia="Courier New" w:hAnsi="Courier New"/>
    </w:rPr>
  </w:style>
  <w:style w:type="character" w:customStyle="1" w:styleId="WW-RTFNum3620">
    <w:name w:val="WW-RTF_Num 3 620"/>
    <w:rsid w:val="0017608D"/>
    <w:rPr>
      <w:rFonts w:ascii="Wingdings" w:eastAsia="Wingdings" w:hAnsi="Wingdings"/>
    </w:rPr>
  </w:style>
  <w:style w:type="character" w:customStyle="1" w:styleId="WW-RTFNum3720">
    <w:name w:val="WW-RTF_Num 3 720"/>
    <w:rsid w:val="0017608D"/>
    <w:rPr>
      <w:rFonts w:ascii="Symbol" w:eastAsia="Symbol" w:hAnsi="Symbol"/>
    </w:rPr>
  </w:style>
  <w:style w:type="character" w:customStyle="1" w:styleId="WW-RTFNum3820">
    <w:name w:val="WW-RTF_Num 3 820"/>
    <w:rsid w:val="0017608D"/>
    <w:rPr>
      <w:rFonts w:ascii="Courier New" w:eastAsia="Courier New" w:hAnsi="Courier New"/>
    </w:rPr>
  </w:style>
  <w:style w:type="character" w:customStyle="1" w:styleId="WW-RTFNum3920">
    <w:name w:val="WW-RTF_Num 3 920"/>
    <w:rsid w:val="0017608D"/>
    <w:rPr>
      <w:rFonts w:ascii="Wingdings" w:eastAsia="Wingdings" w:hAnsi="Wingdings"/>
    </w:rPr>
  </w:style>
  <w:style w:type="character" w:customStyle="1" w:styleId="Znakinumeracji">
    <w:name w:val="Znaki numeracji"/>
    <w:rsid w:val="0017608D"/>
  </w:style>
  <w:style w:type="character" w:customStyle="1" w:styleId="WW-Znakinumeracji">
    <w:name w:val="WW-Znaki numeracji"/>
    <w:rsid w:val="0017608D"/>
  </w:style>
  <w:style w:type="character" w:customStyle="1" w:styleId="WW-Znakinumeracji1">
    <w:name w:val="WW-Znaki numeracji1"/>
    <w:rsid w:val="0017608D"/>
  </w:style>
  <w:style w:type="character" w:customStyle="1" w:styleId="WW-Znakinumeracji11">
    <w:name w:val="WW-Znaki numeracji11"/>
    <w:rsid w:val="0017608D"/>
  </w:style>
  <w:style w:type="character" w:customStyle="1" w:styleId="WW-Znakinumeracji111">
    <w:name w:val="WW-Znaki numeracji111"/>
    <w:rsid w:val="0017608D"/>
  </w:style>
  <w:style w:type="character" w:customStyle="1" w:styleId="WW-Znakinumeracji1111">
    <w:name w:val="WW-Znaki numeracji1111"/>
    <w:rsid w:val="0017608D"/>
  </w:style>
  <w:style w:type="character" w:customStyle="1" w:styleId="WW-Znakinumeracji11111">
    <w:name w:val="WW-Znaki numeracji11111"/>
    <w:rsid w:val="0017608D"/>
  </w:style>
  <w:style w:type="character" w:customStyle="1" w:styleId="WW-Znakinumeracji111111">
    <w:name w:val="WW-Znaki numeracji111111"/>
    <w:rsid w:val="0017608D"/>
  </w:style>
  <w:style w:type="character" w:customStyle="1" w:styleId="WW-Znakinumeracji1111111">
    <w:name w:val="WW-Znaki numeracji1111111"/>
    <w:rsid w:val="0017608D"/>
  </w:style>
  <w:style w:type="character" w:customStyle="1" w:styleId="WW-Znakinumeracji11111111">
    <w:name w:val="WW-Znaki numeracji11111111"/>
    <w:rsid w:val="0017608D"/>
  </w:style>
  <w:style w:type="character" w:customStyle="1" w:styleId="WW-Znakinumeracji111111111">
    <w:name w:val="WW-Znaki numeracji111111111"/>
    <w:rsid w:val="0017608D"/>
  </w:style>
  <w:style w:type="character" w:customStyle="1" w:styleId="WW-Znakinumeracji1111111111">
    <w:name w:val="WW-Znaki numeracji1111111111"/>
    <w:rsid w:val="0017608D"/>
  </w:style>
  <w:style w:type="character" w:customStyle="1" w:styleId="WW-Znakinumeracji11111111111">
    <w:name w:val="WW-Znaki numeracji11111111111"/>
    <w:rsid w:val="0017608D"/>
  </w:style>
  <w:style w:type="character" w:customStyle="1" w:styleId="WW-Znakinumeracji111111111111">
    <w:name w:val="WW-Znaki numeracji111111111111"/>
    <w:rsid w:val="0017608D"/>
  </w:style>
  <w:style w:type="character" w:customStyle="1" w:styleId="WW-Znakinumeracji1111111111111">
    <w:name w:val="WW-Znaki numeracji1111111111111"/>
    <w:rsid w:val="0017608D"/>
  </w:style>
  <w:style w:type="character" w:customStyle="1" w:styleId="WW-Znakinumeracji11111111111111">
    <w:name w:val="WW-Znaki numeracji11111111111111"/>
    <w:rsid w:val="0017608D"/>
  </w:style>
  <w:style w:type="character" w:customStyle="1" w:styleId="WW-Znakinumeracji111111111111111">
    <w:name w:val="WW-Znaki numeracji111111111111111"/>
    <w:rsid w:val="0017608D"/>
  </w:style>
  <w:style w:type="character" w:customStyle="1" w:styleId="WW-Znakinumeracji1111111111111111">
    <w:name w:val="WW-Znaki numeracji1111111111111111"/>
    <w:rsid w:val="0017608D"/>
  </w:style>
  <w:style w:type="character" w:customStyle="1" w:styleId="WW-Znakinumeracji11111111111111111">
    <w:name w:val="WW-Znaki numeracji11111111111111111"/>
    <w:rsid w:val="0017608D"/>
  </w:style>
  <w:style w:type="character" w:customStyle="1" w:styleId="WW-Znakinumeracji111111111111111111">
    <w:name w:val="WW-Znaki numeracji111111111111111111"/>
    <w:rsid w:val="0017608D"/>
  </w:style>
  <w:style w:type="character" w:customStyle="1" w:styleId="WW-Znakinumeracji1111111111111111111">
    <w:name w:val="WW-Znaki numeracji1111111111111111111"/>
    <w:rsid w:val="0017608D"/>
  </w:style>
  <w:style w:type="character" w:customStyle="1" w:styleId="Symbolprzypiswdoln">
    <w:name w:val="Symbol przypisów doln."/>
    <w:rsid w:val="0017608D"/>
  </w:style>
  <w:style w:type="character" w:customStyle="1" w:styleId="WW-Symbolprzypiswdoln">
    <w:name w:val="WW-Symbol przypisów doln."/>
    <w:rsid w:val="0017608D"/>
  </w:style>
  <w:style w:type="character" w:customStyle="1" w:styleId="WW-Symbolprzypiswdoln1">
    <w:name w:val="WW-Symbol przypisów doln.1"/>
    <w:rsid w:val="0017608D"/>
  </w:style>
  <w:style w:type="character" w:customStyle="1" w:styleId="WW-Symbolprzypiswdoln11">
    <w:name w:val="WW-Symbol przypisów doln.11"/>
    <w:rsid w:val="0017608D"/>
  </w:style>
  <w:style w:type="character" w:customStyle="1" w:styleId="WW-Symbolprzypiswdoln111">
    <w:name w:val="WW-Symbol przypisów doln.111"/>
    <w:rsid w:val="0017608D"/>
  </w:style>
  <w:style w:type="character" w:customStyle="1" w:styleId="WW-Symbolprzypiswdoln1111">
    <w:name w:val="WW-Symbol przypisów doln.1111"/>
    <w:rsid w:val="0017608D"/>
  </w:style>
  <w:style w:type="character" w:customStyle="1" w:styleId="WW-Symbolprzypiswdoln11111">
    <w:name w:val="WW-Symbol przypisów doln.11111"/>
    <w:rsid w:val="0017608D"/>
    <w:rPr>
      <w:vertAlign w:val="superscript"/>
    </w:rPr>
  </w:style>
  <w:style w:type="character" w:customStyle="1" w:styleId="WW8Num2z0">
    <w:name w:val="WW8Num2z0"/>
    <w:rsid w:val="0017608D"/>
    <w:rPr>
      <w:rFonts w:ascii="Symbol" w:hAnsi="Symbol"/>
    </w:rPr>
  </w:style>
  <w:style w:type="character" w:customStyle="1" w:styleId="WW8Num4z1">
    <w:name w:val="WW8Num4z1"/>
    <w:rsid w:val="0017608D"/>
    <w:rPr>
      <w:rFonts w:ascii="Times New Roman" w:hAnsi="Times New Roman"/>
    </w:rPr>
  </w:style>
  <w:style w:type="character" w:customStyle="1" w:styleId="WW-WW8Num5z1">
    <w:name w:val="WW-WW8Num5z1"/>
    <w:rsid w:val="0017608D"/>
    <w:rPr>
      <w:rFonts w:ascii="Symbol" w:eastAsia="Symbol" w:hAnsi="Symbol"/>
    </w:rPr>
  </w:style>
  <w:style w:type="character" w:customStyle="1" w:styleId="WW-WW8Num8z01">
    <w:name w:val="WW-WW8Num8z01"/>
    <w:rsid w:val="0017608D"/>
    <w:rPr>
      <w:rFonts w:ascii="Symbol" w:hAnsi="Symbol"/>
    </w:rPr>
  </w:style>
  <w:style w:type="character" w:customStyle="1" w:styleId="WW-WW8Num11z01111">
    <w:name w:val="WW-WW8Num11z01111"/>
    <w:rsid w:val="0017608D"/>
    <w:rPr>
      <w:rFonts w:ascii="Symbol" w:hAnsi="Symbol"/>
    </w:rPr>
  </w:style>
  <w:style w:type="character" w:customStyle="1" w:styleId="WW-WW8Num12z011111">
    <w:name w:val="WW-WW8Num12z011111"/>
    <w:rsid w:val="0017608D"/>
    <w:rPr>
      <w:rFonts w:ascii="Symbol" w:hAnsi="Symbol"/>
    </w:rPr>
  </w:style>
  <w:style w:type="character" w:customStyle="1" w:styleId="WW-WW8Num13z0111">
    <w:name w:val="WW-WW8Num13z0111"/>
    <w:rsid w:val="0017608D"/>
    <w:rPr>
      <w:rFonts w:ascii="Symbol" w:hAnsi="Symbol"/>
    </w:rPr>
  </w:style>
  <w:style w:type="character" w:customStyle="1" w:styleId="WW-WW8Num14z011">
    <w:name w:val="WW-WW8Num14z011"/>
    <w:rsid w:val="0017608D"/>
    <w:rPr>
      <w:rFonts w:ascii="Symbol" w:hAnsi="Symbol"/>
    </w:rPr>
  </w:style>
  <w:style w:type="character" w:customStyle="1" w:styleId="WW-WW8Num15z0">
    <w:name w:val="WW-WW8Num15z0"/>
    <w:rsid w:val="0017608D"/>
    <w:rPr>
      <w:rFonts w:ascii="Symbol" w:hAnsi="Symbol"/>
    </w:rPr>
  </w:style>
  <w:style w:type="character" w:customStyle="1" w:styleId="WW8Num16z1">
    <w:name w:val="WW8Num16z1"/>
    <w:rsid w:val="0017608D"/>
    <w:rPr>
      <w:rFonts w:ascii="Symbol" w:eastAsia="Symbol" w:hAnsi="Symbol"/>
    </w:rPr>
  </w:style>
  <w:style w:type="character" w:customStyle="1" w:styleId="WW-WW8Num21z1">
    <w:name w:val="WW-WW8Num21z1"/>
    <w:rsid w:val="0017608D"/>
    <w:rPr>
      <w:rFonts w:ascii="Symbol" w:hAnsi="Symbol"/>
    </w:rPr>
  </w:style>
  <w:style w:type="character" w:customStyle="1" w:styleId="WW-WW8Num22z1">
    <w:name w:val="WW-WW8Num22z1"/>
    <w:rsid w:val="0017608D"/>
    <w:rPr>
      <w:rFonts w:ascii="Symbol" w:eastAsia="Symbol" w:hAnsi="Symbol"/>
    </w:rPr>
  </w:style>
  <w:style w:type="character" w:customStyle="1" w:styleId="WW8Num23z0">
    <w:name w:val="WW8Num23z0"/>
    <w:rsid w:val="0017608D"/>
    <w:rPr>
      <w:rFonts w:ascii="Symbol" w:hAnsi="Symbol"/>
    </w:rPr>
  </w:style>
  <w:style w:type="character" w:customStyle="1" w:styleId="WW-WW8Num25z01">
    <w:name w:val="WW-WW8Num25z01"/>
    <w:rsid w:val="0017608D"/>
    <w:rPr>
      <w:rFonts w:ascii="Times New Roman" w:eastAsia="Times New Roman" w:hAnsi="Times New Roman"/>
    </w:rPr>
  </w:style>
  <w:style w:type="character" w:customStyle="1" w:styleId="WW-WW8Num25z1111">
    <w:name w:val="WW-WW8Num25z1111"/>
    <w:rsid w:val="0017608D"/>
    <w:rPr>
      <w:rFonts w:ascii="Courier New" w:hAnsi="Courier New"/>
    </w:rPr>
  </w:style>
  <w:style w:type="character" w:customStyle="1" w:styleId="WW-WW8Num25z21">
    <w:name w:val="WW-WW8Num25z21"/>
    <w:rsid w:val="0017608D"/>
    <w:rPr>
      <w:rFonts w:ascii="Wingdings" w:hAnsi="Wingdings"/>
    </w:rPr>
  </w:style>
  <w:style w:type="character" w:customStyle="1" w:styleId="WW-WW8Num25z31">
    <w:name w:val="WW-WW8Num25z31"/>
    <w:rsid w:val="0017608D"/>
    <w:rPr>
      <w:rFonts w:ascii="Symbol" w:hAnsi="Symbol"/>
    </w:rPr>
  </w:style>
  <w:style w:type="character" w:customStyle="1" w:styleId="WW-WW8Num30z0111111">
    <w:name w:val="WW-WW8Num30z0111111"/>
    <w:rsid w:val="0017608D"/>
    <w:rPr>
      <w:u w:val="none"/>
    </w:rPr>
  </w:style>
  <w:style w:type="character" w:customStyle="1" w:styleId="WW8Num31z0">
    <w:name w:val="WW8Num31z0"/>
    <w:rsid w:val="0017608D"/>
    <w:rPr>
      <w:rFonts w:ascii="Times New Roman" w:eastAsia="Times New Roman" w:hAnsi="Times New Roman"/>
    </w:rPr>
  </w:style>
  <w:style w:type="character" w:customStyle="1" w:styleId="WW8Num31z1">
    <w:name w:val="WW8Num31z1"/>
    <w:rsid w:val="0017608D"/>
    <w:rPr>
      <w:rFonts w:ascii="Courier New" w:hAnsi="Courier New"/>
    </w:rPr>
  </w:style>
  <w:style w:type="character" w:customStyle="1" w:styleId="WW8Num31z2">
    <w:name w:val="WW8Num31z2"/>
    <w:rsid w:val="0017608D"/>
    <w:rPr>
      <w:rFonts w:ascii="Wingdings" w:hAnsi="Wingdings"/>
    </w:rPr>
  </w:style>
  <w:style w:type="character" w:customStyle="1" w:styleId="WW8Num31z3">
    <w:name w:val="WW8Num31z3"/>
    <w:rsid w:val="0017608D"/>
    <w:rPr>
      <w:rFonts w:ascii="Symbol" w:hAnsi="Symbol"/>
    </w:rPr>
  </w:style>
  <w:style w:type="character" w:customStyle="1" w:styleId="WW8Num32z0">
    <w:name w:val="WW8Num32z0"/>
    <w:rsid w:val="0017608D"/>
    <w:rPr>
      <w:u w:val="single"/>
    </w:rPr>
  </w:style>
  <w:style w:type="character" w:customStyle="1" w:styleId="WW-WW8Num35z011111">
    <w:name w:val="WW-WW8Num35z011111"/>
    <w:rsid w:val="0017608D"/>
    <w:rPr>
      <w:rFonts w:ascii="Times New Roman" w:eastAsia="Times New Roman" w:hAnsi="Times New Roman"/>
    </w:rPr>
  </w:style>
  <w:style w:type="character" w:customStyle="1" w:styleId="WW-WW8Num35z1111">
    <w:name w:val="WW-WW8Num35z1111"/>
    <w:rsid w:val="0017608D"/>
    <w:rPr>
      <w:rFonts w:ascii="Courier New" w:hAnsi="Courier New"/>
    </w:rPr>
  </w:style>
  <w:style w:type="character" w:customStyle="1" w:styleId="WW-WW8Num35z2111">
    <w:name w:val="WW-WW8Num35z2111"/>
    <w:rsid w:val="0017608D"/>
    <w:rPr>
      <w:rFonts w:ascii="Wingdings" w:hAnsi="Wingdings"/>
    </w:rPr>
  </w:style>
  <w:style w:type="character" w:customStyle="1" w:styleId="WW-WW8Num35z311111">
    <w:name w:val="WW-WW8Num35z311111"/>
    <w:rsid w:val="0017608D"/>
    <w:rPr>
      <w:rFonts w:ascii="Symbol" w:hAnsi="Symbol"/>
    </w:rPr>
  </w:style>
  <w:style w:type="character" w:customStyle="1" w:styleId="WW-WW8Num41z01111">
    <w:name w:val="WW-WW8Num41z01111"/>
    <w:rsid w:val="0017608D"/>
    <w:rPr>
      <w:rFonts w:ascii="Symbol" w:hAnsi="Symbol"/>
    </w:rPr>
  </w:style>
  <w:style w:type="character" w:customStyle="1" w:styleId="WW8Num41z1">
    <w:name w:val="WW8Num41z1"/>
    <w:rsid w:val="0017608D"/>
    <w:rPr>
      <w:rFonts w:ascii="Courier New" w:hAnsi="Courier New"/>
    </w:rPr>
  </w:style>
  <w:style w:type="character" w:customStyle="1" w:styleId="WW8Num41z2">
    <w:name w:val="WW8Num41z2"/>
    <w:rsid w:val="0017608D"/>
    <w:rPr>
      <w:rFonts w:ascii="Wingdings" w:hAnsi="Wingdings"/>
    </w:rPr>
  </w:style>
  <w:style w:type="character" w:customStyle="1" w:styleId="WW-WW8Num43z0111111">
    <w:name w:val="WW-WW8Num43z0111111"/>
    <w:rsid w:val="0017608D"/>
    <w:rPr>
      <w:rFonts w:ascii="Symbol" w:hAnsi="Symbol"/>
    </w:rPr>
  </w:style>
  <w:style w:type="character" w:customStyle="1" w:styleId="WW8Num43z1">
    <w:name w:val="WW8Num43z1"/>
    <w:rsid w:val="0017608D"/>
    <w:rPr>
      <w:rFonts w:ascii="Times New Roman" w:eastAsia="Times New Roman" w:hAnsi="Times New Roman"/>
    </w:rPr>
  </w:style>
  <w:style w:type="character" w:customStyle="1" w:styleId="WW8Num43z2">
    <w:name w:val="WW8Num43z2"/>
    <w:rsid w:val="0017608D"/>
    <w:rPr>
      <w:rFonts w:ascii="Wingdings" w:hAnsi="Wingdings"/>
    </w:rPr>
  </w:style>
  <w:style w:type="character" w:customStyle="1" w:styleId="WW-WW8Num43z4">
    <w:name w:val="WW-WW8Num43z4"/>
    <w:rsid w:val="0017608D"/>
    <w:rPr>
      <w:rFonts w:ascii="Courier New" w:hAnsi="Courier New"/>
    </w:rPr>
  </w:style>
  <w:style w:type="character" w:customStyle="1" w:styleId="WW-WW8Num44z0111111111111">
    <w:name w:val="WW-WW8Num44z0111111111111"/>
    <w:rsid w:val="0017608D"/>
    <w:rPr>
      <w:rFonts w:ascii="Times New Roman" w:eastAsia="Times New Roman" w:hAnsi="Times New Roman"/>
    </w:rPr>
  </w:style>
  <w:style w:type="character" w:customStyle="1" w:styleId="WW-WW8Num44z1">
    <w:name w:val="WW-WW8Num44z1"/>
    <w:rsid w:val="0017608D"/>
    <w:rPr>
      <w:rFonts w:ascii="Courier New" w:hAnsi="Courier New"/>
    </w:rPr>
  </w:style>
  <w:style w:type="character" w:customStyle="1" w:styleId="WW-WW8Num44z2">
    <w:name w:val="WW-WW8Num44z2"/>
    <w:rsid w:val="0017608D"/>
    <w:rPr>
      <w:rFonts w:ascii="Wingdings" w:hAnsi="Wingdings"/>
    </w:rPr>
  </w:style>
  <w:style w:type="character" w:customStyle="1" w:styleId="WW-WW8Num44z31">
    <w:name w:val="WW-WW8Num44z31"/>
    <w:rsid w:val="0017608D"/>
    <w:rPr>
      <w:rFonts w:ascii="Symbol" w:hAnsi="Symbol"/>
    </w:rPr>
  </w:style>
  <w:style w:type="character" w:customStyle="1" w:styleId="WW-WW8Num45z011">
    <w:name w:val="WW-WW8Num45z011"/>
    <w:rsid w:val="0017608D"/>
    <w:rPr>
      <w:rFonts w:ascii="Times New Roman" w:eastAsia="Times New Roman" w:hAnsi="Times New Roman"/>
    </w:rPr>
  </w:style>
  <w:style w:type="character" w:customStyle="1" w:styleId="WW8Num45z1">
    <w:name w:val="WW8Num45z1"/>
    <w:rsid w:val="0017608D"/>
    <w:rPr>
      <w:rFonts w:ascii="Courier New" w:hAnsi="Courier New"/>
    </w:rPr>
  </w:style>
  <w:style w:type="character" w:customStyle="1" w:styleId="WW8Num45z2">
    <w:name w:val="WW8Num45z2"/>
    <w:rsid w:val="0017608D"/>
    <w:rPr>
      <w:rFonts w:ascii="Wingdings" w:hAnsi="Wingdings"/>
    </w:rPr>
  </w:style>
  <w:style w:type="character" w:customStyle="1" w:styleId="WW8Num45z3">
    <w:name w:val="WW8Num45z3"/>
    <w:rsid w:val="0017608D"/>
    <w:rPr>
      <w:rFonts w:ascii="Symbol" w:hAnsi="Symbol"/>
    </w:rPr>
  </w:style>
  <w:style w:type="character" w:customStyle="1" w:styleId="WW-WW8Num46z01111">
    <w:name w:val="WW-WW8Num46z01111"/>
    <w:rsid w:val="0017608D"/>
    <w:rPr>
      <w:rFonts w:ascii="Symbol" w:hAnsi="Symbol"/>
    </w:rPr>
  </w:style>
  <w:style w:type="character" w:customStyle="1" w:styleId="WW-WW8Num46z1">
    <w:name w:val="WW-WW8Num46z1"/>
    <w:rsid w:val="0017608D"/>
    <w:rPr>
      <w:rFonts w:ascii="Courier New" w:hAnsi="Courier New"/>
    </w:rPr>
  </w:style>
  <w:style w:type="character" w:customStyle="1" w:styleId="WW-WW8Num46z2">
    <w:name w:val="WW-WW8Num46z2"/>
    <w:rsid w:val="0017608D"/>
    <w:rPr>
      <w:rFonts w:ascii="Wingdings" w:hAnsi="Wingdings"/>
    </w:rPr>
  </w:style>
  <w:style w:type="character" w:customStyle="1" w:styleId="WW-WW8Num47z11">
    <w:name w:val="WW-WW8Num47z11"/>
    <w:rsid w:val="0017608D"/>
    <w:rPr>
      <w:rFonts w:ascii="Times New Roman" w:eastAsia="Times New Roman" w:hAnsi="Times New Roman"/>
    </w:rPr>
  </w:style>
  <w:style w:type="character" w:customStyle="1" w:styleId="WW-WW8Num49z0111111">
    <w:name w:val="WW-WW8Num49z0111111"/>
    <w:rsid w:val="0017608D"/>
    <w:rPr>
      <w:rFonts w:ascii="Times New Roman" w:eastAsia="Times New Roman" w:hAnsi="Times New Roman"/>
    </w:rPr>
  </w:style>
  <w:style w:type="character" w:customStyle="1" w:styleId="WW-WW8Num49z1">
    <w:name w:val="WW-WW8Num49z1"/>
    <w:rsid w:val="0017608D"/>
    <w:rPr>
      <w:rFonts w:ascii="Courier New" w:hAnsi="Courier New"/>
    </w:rPr>
  </w:style>
  <w:style w:type="character" w:customStyle="1" w:styleId="WW-WW8Num49z2">
    <w:name w:val="WW-WW8Num49z2"/>
    <w:rsid w:val="0017608D"/>
    <w:rPr>
      <w:rFonts w:ascii="Wingdings" w:hAnsi="Wingdings"/>
    </w:rPr>
  </w:style>
  <w:style w:type="character" w:customStyle="1" w:styleId="WW-WW8Num49z3">
    <w:name w:val="WW-WW8Num49z3"/>
    <w:rsid w:val="0017608D"/>
    <w:rPr>
      <w:rFonts w:ascii="Symbol" w:hAnsi="Symbol"/>
    </w:rPr>
  </w:style>
  <w:style w:type="character" w:customStyle="1" w:styleId="WW-WW8Num50z01">
    <w:name w:val="WW-WW8Num50z01"/>
    <w:rsid w:val="0017608D"/>
    <w:rPr>
      <w:rFonts w:ascii="Symbol" w:hAnsi="Symbol"/>
    </w:rPr>
  </w:style>
  <w:style w:type="character" w:customStyle="1" w:styleId="WW-WW8Num50z11">
    <w:name w:val="WW-WW8Num50z11"/>
    <w:rsid w:val="0017608D"/>
    <w:rPr>
      <w:rFonts w:ascii="Courier New" w:hAnsi="Courier New"/>
    </w:rPr>
  </w:style>
  <w:style w:type="character" w:customStyle="1" w:styleId="WW-WW8Num50z21">
    <w:name w:val="WW-WW8Num50z21"/>
    <w:rsid w:val="0017608D"/>
    <w:rPr>
      <w:rFonts w:ascii="Wingdings" w:hAnsi="Wingdings"/>
    </w:rPr>
  </w:style>
  <w:style w:type="character" w:customStyle="1" w:styleId="WW-WW8Num53z1">
    <w:name w:val="WW-WW8Num53z1"/>
    <w:rsid w:val="0017608D"/>
    <w:rPr>
      <w:rFonts w:ascii="Times New Roman" w:eastAsia="Times New Roman" w:hAnsi="Times New Roman"/>
    </w:rPr>
  </w:style>
  <w:style w:type="character" w:customStyle="1" w:styleId="WW-WW8Num54z01111">
    <w:name w:val="WW-WW8Num54z01111"/>
    <w:rsid w:val="0017608D"/>
    <w:rPr>
      <w:u w:val="none"/>
    </w:rPr>
  </w:style>
  <w:style w:type="character" w:customStyle="1" w:styleId="WW8Num55z1">
    <w:name w:val="WW8Num55z1"/>
    <w:rsid w:val="0017608D"/>
    <w:rPr>
      <w:sz w:val="18"/>
    </w:rPr>
  </w:style>
  <w:style w:type="character" w:customStyle="1" w:styleId="WW-WW8Num58z011111">
    <w:name w:val="WW-WW8Num58z011111"/>
    <w:rsid w:val="0017608D"/>
    <w:rPr>
      <w:rFonts w:ascii="Times New Roman" w:eastAsia="Times New Roman" w:hAnsi="Times New Roman"/>
    </w:rPr>
  </w:style>
  <w:style w:type="character" w:customStyle="1" w:styleId="WW-WW8Num58z1">
    <w:name w:val="WW-WW8Num58z1"/>
    <w:rsid w:val="0017608D"/>
    <w:rPr>
      <w:rFonts w:ascii="Courier New" w:hAnsi="Courier New"/>
    </w:rPr>
  </w:style>
  <w:style w:type="character" w:customStyle="1" w:styleId="WW8Num58z2">
    <w:name w:val="WW8Num58z2"/>
    <w:rsid w:val="0017608D"/>
    <w:rPr>
      <w:rFonts w:ascii="Wingdings" w:hAnsi="Wingdings"/>
    </w:rPr>
  </w:style>
  <w:style w:type="character" w:customStyle="1" w:styleId="WW8Num58z3">
    <w:name w:val="WW8Num58z3"/>
    <w:rsid w:val="0017608D"/>
    <w:rPr>
      <w:rFonts w:ascii="Symbol" w:hAnsi="Symbol"/>
    </w:rPr>
  </w:style>
  <w:style w:type="character" w:customStyle="1" w:styleId="WW-WW8Num61z01111">
    <w:name w:val="WW-WW8Num61z01111"/>
    <w:rsid w:val="0017608D"/>
    <w:rPr>
      <w:rFonts w:ascii="Symbol" w:hAnsi="Symbol"/>
    </w:rPr>
  </w:style>
  <w:style w:type="character" w:customStyle="1" w:styleId="WW8Num61z1">
    <w:name w:val="WW8Num61z1"/>
    <w:rsid w:val="0017608D"/>
    <w:rPr>
      <w:rFonts w:ascii="Times New Roman" w:eastAsia="Times New Roman" w:hAnsi="Times New Roman"/>
    </w:rPr>
  </w:style>
  <w:style w:type="character" w:customStyle="1" w:styleId="WW8Num61z2">
    <w:name w:val="WW8Num61z2"/>
    <w:rsid w:val="0017608D"/>
    <w:rPr>
      <w:rFonts w:ascii="Wingdings" w:hAnsi="Wingdings"/>
    </w:rPr>
  </w:style>
  <w:style w:type="character" w:customStyle="1" w:styleId="WW8Num61z4">
    <w:name w:val="WW8Num61z4"/>
    <w:rsid w:val="0017608D"/>
    <w:rPr>
      <w:rFonts w:ascii="Courier New" w:hAnsi="Courier New"/>
    </w:rPr>
  </w:style>
  <w:style w:type="character" w:customStyle="1" w:styleId="WW-WW8Num64z1">
    <w:name w:val="WW-WW8Num64z1"/>
    <w:rsid w:val="0017608D"/>
    <w:rPr>
      <w:rFonts w:ascii="Symbol" w:hAnsi="Symbol"/>
    </w:rPr>
  </w:style>
  <w:style w:type="character" w:customStyle="1" w:styleId="WW-WW8Num65z0">
    <w:name w:val="WW-WW8Num65z0"/>
    <w:rsid w:val="0017608D"/>
    <w:rPr>
      <w:i w:val="0"/>
    </w:rPr>
  </w:style>
  <w:style w:type="character" w:customStyle="1" w:styleId="WW8Num68z4">
    <w:name w:val="WW8Num68z4"/>
    <w:rsid w:val="0017608D"/>
    <w:rPr>
      <w:b w:val="0"/>
    </w:rPr>
  </w:style>
  <w:style w:type="character" w:customStyle="1" w:styleId="WW-WW8Num75z1">
    <w:name w:val="WW-WW8Num75z1"/>
    <w:rsid w:val="0017608D"/>
    <w:rPr>
      <w:rFonts w:ascii="Symbol" w:hAnsi="Symbol"/>
    </w:rPr>
  </w:style>
  <w:style w:type="character" w:customStyle="1" w:styleId="WW8Num77z1">
    <w:name w:val="WW8Num77z1"/>
    <w:rsid w:val="0017608D"/>
    <w:rPr>
      <w:rFonts w:ascii="Times New Roman" w:eastAsia="Times New Roman" w:hAnsi="Times New Roman"/>
    </w:rPr>
  </w:style>
  <w:style w:type="character" w:customStyle="1" w:styleId="WW8NumSt31z0">
    <w:name w:val="WW8NumSt31z0"/>
    <w:rsid w:val="0017608D"/>
    <w:rPr>
      <w:rFonts w:ascii="Symbol" w:hAnsi="Symbol"/>
    </w:rPr>
  </w:style>
  <w:style w:type="character" w:customStyle="1" w:styleId="WW-WW8Num1z1">
    <w:name w:val="WW-WW8Num1z1"/>
    <w:rsid w:val="0017608D"/>
    <w:rPr>
      <w:rFonts w:ascii="Times New Roman" w:hAnsi="Times New Roman"/>
    </w:rPr>
  </w:style>
  <w:style w:type="character" w:customStyle="1" w:styleId="WW8Num2z1">
    <w:name w:val="WW8Num2z1"/>
    <w:rsid w:val="0017608D"/>
    <w:rPr>
      <w:rFonts w:ascii="Symbol" w:eastAsia="Symbol" w:hAnsi="Symbol"/>
    </w:rPr>
  </w:style>
  <w:style w:type="character" w:customStyle="1" w:styleId="WW8Num4z0">
    <w:name w:val="WW8Num4z0"/>
    <w:rsid w:val="0017608D"/>
    <w:rPr>
      <w:rFonts w:ascii="Symbol" w:hAnsi="Symbol"/>
    </w:rPr>
  </w:style>
  <w:style w:type="character" w:customStyle="1" w:styleId="WW-WW8Num5z11">
    <w:name w:val="WW-WW8Num5z11"/>
    <w:rsid w:val="0017608D"/>
    <w:rPr>
      <w:rFonts w:ascii="Symbol" w:hAnsi="Symbol"/>
    </w:rPr>
  </w:style>
  <w:style w:type="character" w:customStyle="1" w:styleId="WW8Num6z0">
    <w:name w:val="WW8Num6z0"/>
    <w:rsid w:val="0017608D"/>
    <w:rPr>
      <w:u w:val="none"/>
    </w:rPr>
  </w:style>
  <w:style w:type="character" w:customStyle="1" w:styleId="WW-WW8Num10z011111111111">
    <w:name w:val="WW-WW8Num10z011111111111"/>
    <w:rsid w:val="0017608D"/>
    <w:rPr>
      <w:rFonts w:ascii="Times New Roman" w:eastAsia="Times New Roman" w:hAnsi="Times New Roman"/>
    </w:rPr>
  </w:style>
  <w:style w:type="character" w:customStyle="1" w:styleId="WW8Num10z1">
    <w:name w:val="WW8Num10z1"/>
    <w:rsid w:val="0017608D"/>
    <w:rPr>
      <w:rFonts w:ascii="Courier New" w:hAnsi="Courier New"/>
    </w:rPr>
  </w:style>
  <w:style w:type="character" w:customStyle="1" w:styleId="WW8Num10z2">
    <w:name w:val="WW8Num10z2"/>
    <w:rsid w:val="0017608D"/>
    <w:rPr>
      <w:rFonts w:ascii="Wingdings" w:hAnsi="Wingdings"/>
    </w:rPr>
  </w:style>
  <w:style w:type="character" w:customStyle="1" w:styleId="WW8Num10z3">
    <w:name w:val="WW8Num10z3"/>
    <w:rsid w:val="0017608D"/>
    <w:rPr>
      <w:rFonts w:ascii="Symbol" w:hAnsi="Symbol"/>
    </w:rPr>
  </w:style>
  <w:style w:type="character" w:customStyle="1" w:styleId="WW-WW8Num16z1">
    <w:name w:val="WW-WW8Num16z1"/>
    <w:rsid w:val="0017608D"/>
    <w:rPr>
      <w:rFonts w:ascii="Symbol" w:hAnsi="Symbol"/>
    </w:rPr>
  </w:style>
  <w:style w:type="character" w:customStyle="1" w:styleId="WW-WW8Num26z011111">
    <w:name w:val="WW-WW8Num26z011111"/>
    <w:rsid w:val="0017608D"/>
    <w:rPr>
      <w:rFonts w:eastAsia="Times New Roman"/>
    </w:rPr>
  </w:style>
  <w:style w:type="character" w:customStyle="1" w:styleId="WW-WW8Num27z01">
    <w:name w:val="WW-WW8Num27z01"/>
    <w:rsid w:val="0017608D"/>
    <w:rPr>
      <w:rFonts w:eastAsia="Times New Roman"/>
    </w:rPr>
  </w:style>
  <w:style w:type="character" w:styleId="Numerstrony">
    <w:name w:val="page number"/>
    <w:basedOn w:val="WW-Domylnaczcionkaakapitu111"/>
    <w:locked/>
    <w:rsid w:val="0017608D"/>
  </w:style>
  <w:style w:type="character" w:customStyle="1" w:styleId="WW-WW8Num1z11">
    <w:name w:val="WW-WW8Num1z11"/>
    <w:rsid w:val="0017608D"/>
    <w:rPr>
      <w:rFonts w:ascii="Times New Roman" w:hAnsi="Times New Roman"/>
    </w:rPr>
  </w:style>
  <w:style w:type="character" w:customStyle="1" w:styleId="WW-WW8Num2z1">
    <w:name w:val="WW-WW8Num2z1"/>
    <w:rsid w:val="0017608D"/>
    <w:rPr>
      <w:rFonts w:ascii="Symbol" w:eastAsia="Symbol" w:hAnsi="Symbol"/>
    </w:rPr>
  </w:style>
  <w:style w:type="character" w:customStyle="1" w:styleId="WW-WW8Num4z0">
    <w:name w:val="WW-WW8Num4z0"/>
    <w:rsid w:val="0017608D"/>
    <w:rPr>
      <w:rFonts w:ascii="Symbol" w:hAnsi="Symbol"/>
    </w:rPr>
  </w:style>
  <w:style w:type="character" w:customStyle="1" w:styleId="WW-WW8Num5z111">
    <w:name w:val="WW-WW8Num5z111"/>
    <w:rsid w:val="0017608D"/>
    <w:rPr>
      <w:rFonts w:ascii="Symbol" w:hAnsi="Symbol"/>
    </w:rPr>
  </w:style>
  <w:style w:type="character" w:customStyle="1" w:styleId="WW-WW8Num10z1">
    <w:name w:val="WW-WW8Num10z1"/>
    <w:rsid w:val="0017608D"/>
    <w:rPr>
      <w:rFonts w:ascii="Symbol" w:hAnsi="Symbol"/>
    </w:rPr>
  </w:style>
  <w:style w:type="character" w:customStyle="1" w:styleId="WW8Num16z0">
    <w:name w:val="WW8Num16z0"/>
    <w:rsid w:val="0017608D"/>
    <w:rPr>
      <w:rFonts w:eastAsia="Times New Roman"/>
    </w:rPr>
  </w:style>
  <w:style w:type="character" w:customStyle="1" w:styleId="WW-WW8Num1z111">
    <w:name w:val="WW-WW8Num1z111"/>
    <w:rsid w:val="0017608D"/>
    <w:rPr>
      <w:rFonts w:ascii="Times New Roman" w:hAnsi="Times New Roman"/>
    </w:rPr>
  </w:style>
  <w:style w:type="character" w:customStyle="1" w:styleId="WW-WW8Num2z11">
    <w:name w:val="WW-WW8Num2z11"/>
    <w:rsid w:val="0017608D"/>
    <w:rPr>
      <w:rFonts w:ascii="Symbol" w:eastAsia="Symbol" w:hAnsi="Symbol"/>
    </w:rPr>
  </w:style>
  <w:style w:type="character" w:customStyle="1" w:styleId="WW-WW8Num4z1">
    <w:name w:val="WW-WW8Num4z1"/>
    <w:rsid w:val="0017608D"/>
    <w:rPr>
      <w:rFonts w:ascii="Symbol" w:hAnsi="Symbol"/>
    </w:rPr>
  </w:style>
  <w:style w:type="character" w:customStyle="1" w:styleId="WW-WW8Num9z1111111111">
    <w:name w:val="WW-WW8Num9z1111111111"/>
    <w:rsid w:val="0017608D"/>
    <w:rPr>
      <w:rFonts w:ascii="Symbol" w:hAnsi="Symbol"/>
    </w:rPr>
  </w:style>
  <w:style w:type="character" w:customStyle="1" w:styleId="WW-WW8Num15z01">
    <w:name w:val="WW-WW8Num15z01"/>
    <w:rsid w:val="0017608D"/>
    <w:rPr>
      <w:rFonts w:eastAsia="Times New Roman"/>
    </w:rPr>
  </w:style>
  <w:style w:type="character" w:customStyle="1" w:styleId="WW-WW8Num1z12">
    <w:name w:val="WW-WW8Num1z12"/>
    <w:rsid w:val="0017608D"/>
    <w:rPr>
      <w:rFonts w:ascii="Times New Roman" w:hAnsi="Times New Roman"/>
    </w:rPr>
  </w:style>
  <w:style w:type="character" w:customStyle="1" w:styleId="WW-WW8Num2z12">
    <w:name w:val="WW-WW8Num2z12"/>
    <w:rsid w:val="0017608D"/>
    <w:rPr>
      <w:rFonts w:ascii="Symbol" w:eastAsia="Symbol" w:hAnsi="Symbol"/>
    </w:rPr>
  </w:style>
  <w:style w:type="character" w:customStyle="1" w:styleId="WW-WW8Num4z11">
    <w:name w:val="WW-WW8Num4z11"/>
    <w:rsid w:val="0017608D"/>
    <w:rPr>
      <w:rFonts w:ascii="Symbol" w:hAnsi="Symbol"/>
    </w:rPr>
  </w:style>
  <w:style w:type="character" w:customStyle="1" w:styleId="WW-WW8Num9z11111111111">
    <w:name w:val="WW-WW8Num9z11111111111"/>
    <w:rsid w:val="0017608D"/>
    <w:rPr>
      <w:rFonts w:ascii="Symbol" w:hAnsi="Symbol"/>
    </w:rPr>
  </w:style>
  <w:style w:type="character" w:customStyle="1" w:styleId="WW-WW8Num15z011">
    <w:name w:val="WW-WW8Num15z011"/>
    <w:rsid w:val="0017608D"/>
    <w:rPr>
      <w:rFonts w:eastAsia="Times New Roman"/>
    </w:rPr>
  </w:style>
  <w:style w:type="character" w:customStyle="1" w:styleId="WW-WW8Num1z13">
    <w:name w:val="WW-WW8Num1z13"/>
    <w:rsid w:val="0017608D"/>
    <w:rPr>
      <w:rFonts w:ascii="Times New Roman" w:hAnsi="Times New Roman"/>
    </w:rPr>
  </w:style>
  <w:style w:type="character" w:customStyle="1" w:styleId="WW-WW8Num2z13">
    <w:name w:val="WW-WW8Num2z13"/>
    <w:rsid w:val="0017608D"/>
    <w:rPr>
      <w:rFonts w:ascii="Symbol" w:hAnsi="Symbol"/>
    </w:rPr>
  </w:style>
  <w:style w:type="character" w:customStyle="1" w:styleId="WW-WW8Num4z12">
    <w:name w:val="WW-WW8Num4z12"/>
    <w:rsid w:val="0017608D"/>
    <w:rPr>
      <w:rFonts w:ascii="Symbol" w:hAnsi="Symbol"/>
    </w:rPr>
  </w:style>
  <w:style w:type="character" w:customStyle="1" w:styleId="WW-WW8Num9z111111111111">
    <w:name w:val="WW-WW8Num9z111111111111"/>
    <w:rsid w:val="0017608D"/>
    <w:rPr>
      <w:rFonts w:ascii="Symbol" w:hAnsi="Symbol"/>
    </w:rPr>
  </w:style>
  <w:style w:type="character" w:customStyle="1" w:styleId="WW-WW8Num15z02">
    <w:name w:val="WW-WW8Num15z02"/>
    <w:rsid w:val="0017608D"/>
    <w:rPr>
      <w:rFonts w:eastAsia="Times New Roman"/>
    </w:rPr>
  </w:style>
  <w:style w:type="character" w:customStyle="1" w:styleId="WW-WW8Num21z01">
    <w:name w:val="WW-WW8Num21z01"/>
    <w:rsid w:val="0017608D"/>
    <w:rPr>
      <w:rFonts w:ascii="Symbol" w:hAnsi="Symbol"/>
    </w:rPr>
  </w:style>
  <w:style w:type="character" w:customStyle="1" w:styleId="WW-WW8Num22z0111">
    <w:name w:val="WW-WW8Num22z0111"/>
    <w:rsid w:val="0017608D"/>
    <w:rPr>
      <w:rFonts w:ascii="Times New Roman" w:eastAsia="Arial Unicode MS" w:hAnsi="Times New Roman"/>
    </w:rPr>
  </w:style>
  <w:style w:type="character" w:customStyle="1" w:styleId="WW-WW8Num22z11">
    <w:name w:val="WW-WW8Num22z11"/>
    <w:rsid w:val="0017608D"/>
    <w:rPr>
      <w:rFonts w:ascii="Courier New" w:hAnsi="Courier New"/>
    </w:rPr>
  </w:style>
  <w:style w:type="character" w:customStyle="1" w:styleId="WW-WW8Num22z21">
    <w:name w:val="WW-WW8Num22z21"/>
    <w:rsid w:val="0017608D"/>
    <w:rPr>
      <w:rFonts w:ascii="Wingdings" w:hAnsi="Wingdings"/>
    </w:rPr>
  </w:style>
  <w:style w:type="character" w:customStyle="1" w:styleId="WW8Num22z3">
    <w:name w:val="WW8Num22z3"/>
    <w:rsid w:val="0017608D"/>
    <w:rPr>
      <w:rFonts w:ascii="Symbol" w:hAnsi="Symbol"/>
    </w:rPr>
  </w:style>
  <w:style w:type="character" w:customStyle="1" w:styleId="WW-WW8Num26z0111111">
    <w:name w:val="WW-WW8Num26z0111111"/>
    <w:rsid w:val="0017608D"/>
    <w:rPr>
      <w:rFonts w:ascii="Times New Roman" w:eastAsia="Arial Unicode MS" w:hAnsi="Times New Roman"/>
    </w:rPr>
  </w:style>
  <w:style w:type="character" w:customStyle="1" w:styleId="WW-WW8Num26z1111">
    <w:name w:val="WW-WW8Num26z1111"/>
    <w:rsid w:val="0017608D"/>
    <w:rPr>
      <w:rFonts w:ascii="Courier New" w:hAnsi="Courier New"/>
    </w:rPr>
  </w:style>
  <w:style w:type="character" w:customStyle="1" w:styleId="WW-WW8Num26z21111111">
    <w:name w:val="WW-WW8Num26z21111111"/>
    <w:rsid w:val="0017608D"/>
    <w:rPr>
      <w:rFonts w:ascii="Wingdings" w:hAnsi="Wingdings"/>
    </w:rPr>
  </w:style>
  <w:style w:type="character" w:customStyle="1" w:styleId="WW-WW8Num26z3111">
    <w:name w:val="WW-WW8Num26z3111"/>
    <w:rsid w:val="0017608D"/>
    <w:rPr>
      <w:rFonts w:ascii="Symbol" w:hAnsi="Symbol"/>
    </w:rPr>
  </w:style>
  <w:style w:type="character" w:customStyle="1" w:styleId="WW-WW8Num27z011">
    <w:name w:val="WW-WW8Num27z011"/>
    <w:rsid w:val="0017608D"/>
    <w:rPr>
      <w:rFonts w:ascii="Times New Roman" w:eastAsia="Arial Unicode MS" w:hAnsi="Times New Roman"/>
    </w:rPr>
  </w:style>
  <w:style w:type="character" w:customStyle="1" w:styleId="WW-WW8Num29z011">
    <w:name w:val="WW-WW8Num29z011"/>
    <w:rsid w:val="0017608D"/>
    <w:rPr>
      <w:rFonts w:ascii="Times New Roman" w:eastAsia="Arial Unicode MS" w:hAnsi="Times New Roman"/>
    </w:rPr>
  </w:style>
  <w:style w:type="character" w:customStyle="1" w:styleId="WW-WW8Num30z01111111">
    <w:name w:val="WW-WW8Num30z01111111"/>
    <w:rsid w:val="0017608D"/>
    <w:rPr>
      <w:rFonts w:ascii="Times New Roman" w:eastAsia="Arial Unicode MS" w:hAnsi="Times New Roman"/>
    </w:rPr>
  </w:style>
  <w:style w:type="character" w:customStyle="1" w:styleId="WW8Num30z1">
    <w:name w:val="WW8Num30z1"/>
    <w:rsid w:val="0017608D"/>
    <w:rPr>
      <w:rFonts w:ascii="Courier New" w:hAnsi="Courier New"/>
    </w:rPr>
  </w:style>
  <w:style w:type="character" w:customStyle="1" w:styleId="WW-WW8Num30z2111">
    <w:name w:val="WW-WW8Num30z2111"/>
    <w:rsid w:val="0017608D"/>
    <w:rPr>
      <w:rFonts w:ascii="Wingdings" w:hAnsi="Wingdings"/>
    </w:rPr>
  </w:style>
  <w:style w:type="character" w:customStyle="1" w:styleId="WW8Num30z3">
    <w:name w:val="WW8Num30z3"/>
    <w:rsid w:val="0017608D"/>
    <w:rPr>
      <w:rFonts w:ascii="Symbol" w:hAnsi="Symbol"/>
    </w:rPr>
  </w:style>
  <w:style w:type="character" w:customStyle="1" w:styleId="WW-WW8Num32z0">
    <w:name w:val="WW-WW8Num32z0"/>
    <w:rsid w:val="0017608D"/>
    <w:rPr>
      <w:rFonts w:ascii="Times New Roman" w:eastAsia="Arial Unicode MS" w:hAnsi="Times New Roman"/>
    </w:rPr>
  </w:style>
  <w:style w:type="character" w:customStyle="1" w:styleId="WW8Num32z2">
    <w:name w:val="WW8Num32z2"/>
    <w:rsid w:val="0017608D"/>
    <w:rPr>
      <w:rFonts w:ascii="Wingdings" w:hAnsi="Wingdings"/>
    </w:rPr>
  </w:style>
  <w:style w:type="character" w:customStyle="1" w:styleId="WW8Num32z3">
    <w:name w:val="WW8Num32z3"/>
    <w:rsid w:val="0017608D"/>
    <w:rPr>
      <w:rFonts w:ascii="Symbol" w:hAnsi="Symbol"/>
    </w:rPr>
  </w:style>
  <w:style w:type="character" w:customStyle="1" w:styleId="WW8Num32z4">
    <w:name w:val="WW8Num32z4"/>
    <w:rsid w:val="0017608D"/>
    <w:rPr>
      <w:rFonts w:ascii="Courier New" w:hAnsi="Courier New"/>
    </w:rPr>
  </w:style>
  <w:style w:type="character" w:customStyle="1" w:styleId="WW-WW8Num35z11111">
    <w:name w:val="WW-WW8Num35z11111"/>
    <w:rsid w:val="0017608D"/>
    <w:rPr>
      <w:rFonts w:ascii="Symbol" w:hAnsi="Symbol"/>
    </w:rPr>
  </w:style>
  <w:style w:type="character" w:customStyle="1" w:styleId="WW-WW8Num36z011">
    <w:name w:val="WW-WW8Num36z011"/>
    <w:rsid w:val="0017608D"/>
    <w:rPr>
      <w:rFonts w:ascii="Times New Roman" w:eastAsia="Arial Unicode MS" w:hAnsi="Times New Roman"/>
    </w:rPr>
  </w:style>
  <w:style w:type="character" w:customStyle="1" w:styleId="WW8Num36z1">
    <w:name w:val="WW8Num36z1"/>
    <w:rsid w:val="0017608D"/>
    <w:rPr>
      <w:rFonts w:ascii="Courier New" w:hAnsi="Courier New"/>
    </w:rPr>
  </w:style>
  <w:style w:type="character" w:customStyle="1" w:styleId="WW-WW8Num36z2">
    <w:name w:val="WW-WW8Num36z2"/>
    <w:rsid w:val="0017608D"/>
    <w:rPr>
      <w:rFonts w:ascii="Wingdings" w:hAnsi="Wingdings"/>
    </w:rPr>
  </w:style>
  <w:style w:type="character" w:customStyle="1" w:styleId="WW-WW8Num36z3">
    <w:name w:val="WW-WW8Num36z3"/>
    <w:rsid w:val="0017608D"/>
    <w:rPr>
      <w:rFonts w:ascii="Symbol" w:hAnsi="Symbol"/>
    </w:rPr>
  </w:style>
  <w:style w:type="character" w:customStyle="1" w:styleId="WW-WW8Num37z0111111">
    <w:name w:val="WW-WW8Num37z0111111"/>
    <w:rsid w:val="0017608D"/>
    <w:rPr>
      <w:rFonts w:ascii="Times New Roman" w:eastAsia="Arial Unicode MS" w:hAnsi="Times New Roman"/>
    </w:rPr>
  </w:style>
  <w:style w:type="character" w:customStyle="1" w:styleId="WW-WW8Num37z111">
    <w:name w:val="WW-WW8Num37z111"/>
    <w:rsid w:val="0017608D"/>
    <w:rPr>
      <w:rFonts w:ascii="Courier New" w:hAnsi="Courier New"/>
    </w:rPr>
  </w:style>
  <w:style w:type="character" w:customStyle="1" w:styleId="WW-WW8Num37z211">
    <w:name w:val="WW-WW8Num37z211"/>
    <w:rsid w:val="0017608D"/>
    <w:rPr>
      <w:rFonts w:ascii="Wingdings" w:hAnsi="Wingdings"/>
    </w:rPr>
  </w:style>
  <w:style w:type="character" w:customStyle="1" w:styleId="WW-WW8Num37z3">
    <w:name w:val="WW-WW8Num37z3"/>
    <w:rsid w:val="0017608D"/>
    <w:rPr>
      <w:rFonts w:ascii="Symbol" w:hAnsi="Symbol"/>
    </w:rPr>
  </w:style>
  <w:style w:type="character" w:customStyle="1" w:styleId="WW8Num40z1">
    <w:name w:val="WW8Num40z1"/>
    <w:rsid w:val="0017608D"/>
    <w:rPr>
      <w:rFonts w:ascii="Symbol" w:hAnsi="Symbol"/>
    </w:rPr>
  </w:style>
  <w:style w:type="character" w:customStyle="1" w:styleId="WW-WW8Num42z01">
    <w:name w:val="WW-WW8Num42z01"/>
    <w:rsid w:val="0017608D"/>
    <w:rPr>
      <w:rFonts w:ascii="Times New Roman" w:eastAsia="Arial Unicode MS" w:hAnsi="Times New Roman"/>
    </w:rPr>
  </w:style>
  <w:style w:type="character" w:customStyle="1" w:styleId="WW-WW8Num42z1">
    <w:name w:val="WW-WW8Num42z1"/>
    <w:rsid w:val="0017608D"/>
    <w:rPr>
      <w:rFonts w:ascii="Courier New" w:hAnsi="Courier New"/>
    </w:rPr>
  </w:style>
  <w:style w:type="character" w:customStyle="1" w:styleId="WW-WW8Num42z2">
    <w:name w:val="WW-WW8Num42z2"/>
    <w:rsid w:val="0017608D"/>
    <w:rPr>
      <w:rFonts w:ascii="Wingdings" w:hAnsi="Wingdings"/>
    </w:rPr>
  </w:style>
  <w:style w:type="character" w:customStyle="1" w:styleId="WW-WW8Num42z3">
    <w:name w:val="WW-WW8Num42z3"/>
    <w:rsid w:val="0017608D"/>
    <w:rPr>
      <w:rFonts w:ascii="Symbol" w:hAnsi="Symbol"/>
    </w:rPr>
  </w:style>
  <w:style w:type="character" w:customStyle="1" w:styleId="WW-WW8Num43z01111111">
    <w:name w:val="WW-WW8Num43z01111111"/>
    <w:rsid w:val="0017608D"/>
    <w:rPr>
      <w:rFonts w:ascii="Times New Roman" w:eastAsia="Arial Unicode MS" w:hAnsi="Times New Roman"/>
    </w:rPr>
  </w:style>
  <w:style w:type="character" w:customStyle="1" w:styleId="WW-WW8Num44z11">
    <w:name w:val="WW-WW8Num44z11"/>
    <w:rsid w:val="0017608D"/>
    <w:rPr>
      <w:rFonts w:ascii="Symbol" w:hAnsi="Symbol"/>
    </w:rPr>
  </w:style>
  <w:style w:type="character" w:customStyle="1" w:styleId="WW-WW8Num46z11">
    <w:name w:val="WW-WW8Num46z11"/>
    <w:rsid w:val="0017608D"/>
    <w:rPr>
      <w:rFonts w:ascii="Symbol" w:hAnsi="Symbol"/>
    </w:rPr>
  </w:style>
  <w:style w:type="character" w:customStyle="1" w:styleId="WW-WW8Num47z0111111111">
    <w:name w:val="WW-WW8Num47z0111111111"/>
    <w:rsid w:val="0017608D"/>
    <w:rPr>
      <w:rFonts w:ascii="Symbol" w:hAnsi="Symbol"/>
    </w:rPr>
  </w:style>
  <w:style w:type="character" w:customStyle="1" w:styleId="WW-WW8Num47z111">
    <w:name w:val="WW-WW8Num47z111"/>
    <w:rsid w:val="0017608D"/>
    <w:rPr>
      <w:rFonts w:ascii="Courier New" w:hAnsi="Courier New"/>
    </w:rPr>
  </w:style>
  <w:style w:type="character" w:customStyle="1" w:styleId="WW8Num47z2">
    <w:name w:val="WW8Num47z2"/>
    <w:rsid w:val="0017608D"/>
    <w:rPr>
      <w:rFonts w:ascii="Wingdings" w:hAnsi="Wingdings"/>
    </w:rPr>
  </w:style>
  <w:style w:type="character" w:customStyle="1" w:styleId="WW-WW8Num48z0111111">
    <w:name w:val="WW-WW8Num48z0111111"/>
    <w:rsid w:val="0017608D"/>
    <w:rPr>
      <w:rFonts w:ascii="Times New Roman" w:eastAsia="Arial Unicode MS" w:hAnsi="Times New Roman"/>
    </w:rPr>
  </w:style>
  <w:style w:type="character" w:customStyle="1" w:styleId="WW8Num48z1">
    <w:name w:val="WW8Num48z1"/>
    <w:rsid w:val="0017608D"/>
    <w:rPr>
      <w:rFonts w:ascii="Courier New" w:hAnsi="Courier New"/>
    </w:rPr>
  </w:style>
  <w:style w:type="character" w:customStyle="1" w:styleId="WW8Num48z2">
    <w:name w:val="WW8Num48z2"/>
    <w:rsid w:val="0017608D"/>
    <w:rPr>
      <w:rFonts w:ascii="Wingdings" w:hAnsi="Wingdings"/>
    </w:rPr>
  </w:style>
  <w:style w:type="character" w:customStyle="1" w:styleId="WW-WW8Num48z3">
    <w:name w:val="WW-WW8Num48z3"/>
    <w:rsid w:val="0017608D"/>
    <w:rPr>
      <w:rFonts w:ascii="Symbol" w:hAnsi="Symbol"/>
    </w:rPr>
  </w:style>
  <w:style w:type="character" w:customStyle="1" w:styleId="WW-WW8Num49z01111111">
    <w:name w:val="WW-WW8Num49z01111111"/>
    <w:rsid w:val="0017608D"/>
    <w:rPr>
      <w:rFonts w:ascii="Times New Roman" w:eastAsia="Arial Unicode MS" w:hAnsi="Times New Roman"/>
    </w:rPr>
  </w:style>
  <w:style w:type="character" w:customStyle="1" w:styleId="WW-WW8Num49z11">
    <w:name w:val="WW-WW8Num49z11"/>
    <w:rsid w:val="0017608D"/>
    <w:rPr>
      <w:rFonts w:ascii="Courier New" w:hAnsi="Courier New"/>
    </w:rPr>
  </w:style>
  <w:style w:type="character" w:customStyle="1" w:styleId="WW-WW8Num49z21">
    <w:name w:val="WW-WW8Num49z21"/>
    <w:rsid w:val="0017608D"/>
    <w:rPr>
      <w:rFonts w:ascii="Wingdings" w:hAnsi="Wingdings"/>
    </w:rPr>
  </w:style>
  <w:style w:type="character" w:customStyle="1" w:styleId="WW-WW8Num49z31">
    <w:name w:val="WW-WW8Num49z31"/>
    <w:rsid w:val="0017608D"/>
    <w:rPr>
      <w:rFonts w:ascii="Symbol" w:hAnsi="Symbol"/>
    </w:rPr>
  </w:style>
  <w:style w:type="character" w:customStyle="1" w:styleId="WW-WW8Num51z1111">
    <w:name w:val="WW-WW8Num51z1111"/>
    <w:rsid w:val="0017608D"/>
    <w:rPr>
      <w:rFonts w:ascii="Times New Roman" w:eastAsia="Arial Unicode MS" w:hAnsi="Times New Roman"/>
    </w:rPr>
  </w:style>
  <w:style w:type="character" w:customStyle="1" w:styleId="Symbolwypunktowania">
    <w:name w:val="Symbol wypunktowania"/>
    <w:rsid w:val="0017608D"/>
    <w:rPr>
      <w:rFonts w:ascii="StarSymbol" w:eastAsia="StarSymbol" w:hAnsi="StarSymbol"/>
      <w:sz w:val="18"/>
    </w:rPr>
  </w:style>
  <w:style w:type="character" w:customStyle="1" w:styleId="WW-Symbolwypunktowania">
    <w:name w:val="WW-Symbol wypunktowania"/>
    <w:rsid w:val="0017608D"/>
    <w:rPr>
      <w:rFonts w:ascii="StarSymbol" w:eastAsia="StarSymbol" w:hAnsi="StarSymbol"/>
      <w:sz w:val="18"/>
    </w:rPr>
  </w:style>
  <w:style w:type="character" w:customStyle="1" w:styleId="WW-WW8Num1z14">
    <w:name w:val="WW-WW8Num1z14"/>
    <w:rsid w:val="0017608D"/>
    <w:rPr>
      <w:rFonts w:ascii="Times New Roman" w:hAnsi="Times New Roman"/>
    </w:rPr>
  </w:style>
  <w:style w:type="character" w:customStyle="1" w:styleId="WW-WW8Num2z14">
    <w:name w:val="WW-WW8Num2z14"/>
    <w:rsid w:val="0017608D"/>
    <w:rPr>
      <w:rFonts w:ascii="Symbol" w:hAnsi="Symbol"/>
    </w:rPr>
  </w:style>
  <w:style w:type="character" w:customStyle="1" w:styleId="WW-WW8Num4z13">
    <w:name w:val="WW-WW8Num4z13"/>
    <w:rsid w:val="0017608D"/>
    <w:rPr>
      <w:rFonts w:ascii="Symbol" w:hAnsi="Symbol"/>
    </w:rPr>
  </w:style>
  <w:style w:type="character" w:customStyle="1" w:styleId="WW-WW8Num9z12">
    <w:name w:val="WW-WW8Num9z12"/>
    <w:rsid w:val="0017608D"/>
    <w:rPr>
      <w:rFonts w:ascii="Symbol" w:hAnsi="Symbol"/>
    </w:rPr>
  </w:style>
  <w:style w:type="character" w:customStyle="1" w:styleId="WW-WW8Num15z03">
    <w:name w:val="WW-WW8Num15z03"/>
    <w:rsid w:val="0017608D"/>
    <w:rPr>
      <w:rFonts w:ascii="Times New Roman" w:eastAsia="Arial Unicode MS" w:hAnsi="Times New Roman"/>
    </w:rPr>
  </w:style>
  <w:style w:type="character" w:customStyle="1" w:styleId="WW8Num15z1">
    <w:name w:val="WW8Num15z1"/>
    <w:rsid w:val="0017608D"/>
    <w:rPr>
      <w:rFonts w:ascii="Courier New" w:hAnsi="Courier New"/>
    </w:rPr>
  </w:style>
  <w:style w:type="character" w:customStyle="1" w:styleId="WW-WW8Num15z21111">
    <w:name w:val="WW-WW8Num15z21111"/>
    <w:rsid w:val="0017608D"/>
    <w:rPr>
      <w:rFonts w:ascii="Wingdings" w:hAnsi="Wingdings"/>
    </w:rPr>
  </w:style>
  <w:style w:type="character" w:customStyle="1" w:styleId="WW-WW8Num15z3111111">
    <w:name w:val="WW-WW8Num15z3111111"/>
    <w:rsid w:val="0017608D"/>
    <w:rPr>
      <w:rFonts w:ascii="Symbol" w:hAnsi="Symbol"/>
    </w:rPr>
  </w:style>
  <w:style w:type="character" w:customStyle="1" w:styleId="WW-WW8Num18z0111">
    <w:name w:val="WW-WW8Num18z0111"/>
    <w:rsid w:val="0017608D"/>
    <w:rPr>
      <w:rFonts w:ascii="Times New Roman" w:eastAsia="Arial Unicode MS" w:hAnsi="Times New Roman"/>
    </w:rPr>
  </w:style>
  <w:style w:type="character" w:customStyle="1" w:styleId="WW-WW8Num19z0">
    <w:name w:val="WW-WW8Num19z0"/>
    <w:rsid w:val="0017608D"/>
    <w:rPr>
      <w:rFonts w:ascii="Times New Roman" w:eastAsia="Arial Unicode MS" w:hAnsi="Times New Roman"/>
    </w:rPr>
  </w:style>
  <w:style w:type="character" w:customStyle="1" w:styleId="WW8Num19z2">
    <w:name w:val="WW8Num19z2"/>
    <w:rsid w:val="0017608D"/>
    <w:rPr>
      <w:rFonts w:ascii="Wingdings" w:hAnsi="Wingdings"/>
    </w:rPr>
  </w:style>
  <w:style w:type="character" w:customStyle="1" w:styleId="WW8Num19z3">
    <w:name w:val="WW8Num19z3"/>
    <w:rsid w:val="0017608D"/>
    <w:rPr>
      <w:rFonts w:ascii="Symbol" w:hAnsi="Symbol"/>
    </w:rPr>
  </w:style>
  <w:style w:type="character" w:customStyle="1" w:styleId="WW8Num19z4">
    <w:name w:val="WW8Num19z4"/>
    <w:rsid w:val="0017608D"/>
    <w:rPr>
      <w:rFonts w:ascii="Courier New" w:hAnsi="Courier New"/>
    </w:rPr>
  </w:style>
  <w:style w:type="character" w:customStyle="1" w:styleId="WW-WW8Num23z0">
    <w:name w:val="WW-WW8Num23z0"/>
    <w:rsid w:val="0017608D"/>
    <w:rPr>
      <w:rFonts w:ascii="Times New Roman" w:eastAsia="Arial Unicode MS" w:hAnsi="Times New Roman"/>
    </w:rPr>
  </w:style>
  <w:style w:type="character" w:customStyle="1" w:styleId="WW8Num24z1">
    <w:name w:val="WW8Num24z1"/>
    <w:rsid w:val="0017608D"/>
    <w:rPr>
      <w:rFonts w:ascii="Symbol" w:hAnsi="Symbol"/>
    </w:rPr>
  </w:style>
  <w:style w:type="character" w:customStyle="1" w:styleId="WW-WW8Num25z11111">
    <w:name w:val="WW-WW8Num25z11111"/>
    <w:rsid w:val="0017608D"/>
    <w:rPr>
      <w:rFonts w:ascii="Symbol" w:hAnsi="Symbol"/>
    </w:rPr>
  </w:style>
  <w:style w:type="character" w:customStyle="1" w:styleId="WW-WW8Num26z11111">
    <w:name w:val="WW-WW8Num26z11111"/>
    <w:rsid w:val="0017608D"/>
    <w:rPr>
      <w:rFonts w:ascii="Times New Roman" w:eastAsia="Arial Unicode MS" w:hAnsi="Times New Roman"/>
    </w:rPr>
  </w:style>
  <w:style w:type="character" w:customStyle="1" w:styleId="WW-WW8Num28z0111">
    <w:name w:val="WW-WW8Num28z0111"/>
    <w:rsid w:val="0017608D"/>
    <w:rPr>
      <w:rFonts w:ascii="StarSymbol" w:eastAsia="StarSymbol" w:hAnsi="StarSymbol"/>
      <w:sz w:val="18"/>
    </w:rPr>
  </w:style>
  <w:style w:type="character" w:customStyle="1" w:styleId="Symbolewypunktowania">
    <w:name w:val="Symbole wypunktowania"/>
    <w:rsid w:val="0017608D"/>
    <w:rPr>
      <w:rFonts w:ascii="StarSymbol" w:eastAsia="StarSymbol" w:hAnsi="StarSymbol" w:cs="StarSymbol"/>
      <w:sz w:val="18"/>
      <w:szCs w:val="18"/>
    </w:rPr>
  </w:style>
  <w:style w:type="character" w:customStyle="1" w:styleId="WW-Symbolewypunktowania">
    <w:name w:val="WW-Symbole wypunktowania"/>
    <w:rsid w:val="0017608D"/>
    <w:rPr>
      <w:rFonts w:ascii="StarSymbol" w:eastAsia="StarSymbol" w:hAnsi="StarSymbol" w:cs="StarSymbol"/>
      <w:sz w:val="18"/>
      <w:szCs w:val="18"/>
    </w:rPr>
  </w:style>
  <w:style w:type="character" w:customStyle="1" w:styleId="WW-Symbolewypunktowania1">
    <w:name w:val="WW-Symbole wypunktowania1"/>
    <w:rsid w:val="0017608D"/>
    <w:rPr>
      <w:rFonts w:ascii="StarSymbol" w:eastAsia="StarSymbol" w:hAnsi="StarSymbol" w:cs="StarSymbol"/>
      <w:sz w:val="18"/>
      <w:szCs w:val="18"/>
    </w:rPr>
  </w:style>
  <w:style w:type="character" w:customStyle="1" w:styleId="WW-Symbolewypunktowania11">
    <w:name w:val="WW-Symbole wypunktowania11"/>
    <w:rsid w:val="0017608D"/>
    <w:rPr>
      <w:rFonts w:ascii="StarSymbol" w:eastAsia="StarSymbol" w:hAnsi="StarSymbol" w:cs="StarSymbol"/>
      <w:sz w:val="18"/>
      <w:szCs w:val="18"/>
    </w:rPr>
  </w:style>
  <w:style w:type="character" w:customStyle="1" w:styleId="WW-Symbolewypunktowania111">
    <w:name w:val="WW-Symbole wypunktowania111"/>
    <w:rsid w:val="0017608D"/>
    <w:rPr>
      <w:rFonts w:ascii="StarSymbol" w:eastAsia="StarSymbol" w:hAnsi="StarSymbol" w:cs="StarSymbol"/>
      <w:sz w:val="18"/>
      <w:szCs w:val="18"/>
    </w:rPr>
  </w:style>
  <w:style w:type="character" w:customStyle="1" w:styleId="WW-Symbolewypunktowania1111">
    <w:name w:val="WW-Symbole wypunktowania1111"/>
    <w:rsid w:val="0017608D"/>
    <w:rPr>
      <w:rFonts w:ascii="StarSymbol" w:eastAsia="StarSymbol" w:hAnsi="StarSymbol" w:cs="StarSymbol"/>
      <w:sz w:val="18"/>
      <w:szCs w:val="18"/>
    </w:rPr>
  </w:style>
  <w:style w:type="character" w:customStyle="1" w:styleId="WW-Symbolewypunktowania11111">
    <w:name w:val="WW-Symbole wypunktowania11111"/>
    <w:rsid w:val="0017608D"/>
    <w:rPr>
      <w:rFonts w:ascii="StarSymbol" w:eastAsia="StarSymbol" w:hAnsi="StarSymbol" w:cs="StarSymbol"/>
      <w:sz w:val="18"/>
      <w:szCs w:val="18"/>
    </w:rPr>
  </w:style>
  <w:style w:type="character" w:customStyle="1" w:styleId="WW-Symbolewypunktowania111111">
    <w:name w:val="WW-Symbole wypunktowania111111"/>
    <w:rsid w:val="0017608D"/>
    <w:rPr>
      <w:rFonts w:ascii="StarSymbol" w:eastAsia="StarSymbol" w:hAnsi="StarSymbol" w:cs="StarSymbol"/>
      <w:sz w:val="18"/>
      <w:szCs w:val="18"/>
    </w:rPr>
  </w:style>
  <w:style w:type="character" w:customStyle="1" w:styleId="WW-Symbolewypunktowania1111111">
    <w:name w:val="WW-Symbole wypunktowania1111111"/>
    <w:rsid w:val="0017608D"/>
    <w:rPr>
      <w:rFonts w:ascii="StarSymbol" w:eastAsia="StarSymbol" w:hAnsi="StarSymbol" w:cs="StarSymbol"/>
      <w:sz w:val="18"/>
      <w:szCs w:val="18"/>
    </w:rPr>
  </w:style>
  <w:style w:type="character" w:customStyle="1" w:styleId="WW-Symbolewypunktowania11111111">
    <w:name w:val="WW-Symbole wypunktowania11111111"/>
    <w:rsid w:val="0017608D"/>
    <w:rPr>
      <w:rFonts w:ascii="StarSymbol" w:eastAsia="StarSymbol" w:hAnsi="StarSymbol" w:cs="StarSymbol"/>
      <w:sz w:val="18"/>
      <w:szCs w:val="18"/>
    </w:rPr>
  </w:style>
  <w:style w:type="paragraph" w:styleId="Lista">
    <w:name w:val="List"/>
    <w:basedOn w:val="Tekstpodstawowy"/>
    <w:locked/>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rPr>
  </w:style>
  <w:style w:type="paragraph" w:customStyle="1" w:styleId="Indeks">
    <w:name w:val="Indeks"/>
    <w:basedOn w:val="Normalny"/>
    <w:rsid w:val="0017608D"/>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rPr>
  </w:style>
  <w:style w:type="paragraph" w:customStyle="1" w:styleId="Nagwek10">
    <w:name w:val="Nagłówek1"/>
    <w:basedOn w:val="Normalny"/>
    <w:next w:val="Tekstpodstawowy"/>
    <w:rsid w:val="0017608D"/>
    <w:pPr>
      <w:keepNext/>
      <w:widowControl w:val="0"/>
      <w:suppressAutoHyphens/>
      <w:overflowPunct w:val="0"/>
      <w:autoSpaceDE w:val="0"/>
      <w:spacing w:before="240" w:after="120" w:line="240" w:lineRule="auto"/>
      <w:textAlignment w:val="baseline"/>
    </w:pPr>
    <w:rPr>
      <w:rFonts w:eastAsia="Lucida Sans Unicode" w:cs="Tahoma"/>
      <w:sz w:val="28"/>
      <w:szCs w:val="28"/>
    </w:rPr>
  </w:style>
  <w:style w:type="paragraph" w:styleId="Podpis">
    <w:name w:val="Signature"/>
    <w:basedOn w:val="Normalny"/>
    <w:link w:val="PodpisZnak"/>
    <w:locked/>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rPr>
  </w:style>
  <w:style w:type="character" w:customStyle="1" w:styleId="PodpisZnak">
    <w:name w:val="Podpis Znak"/>
    <w:basedOn w:val="Domylnaczcionkaakapitu"/>
    <w:link w:val="Podpis"/>
    <w:rsid w:val="0017608D"/>
    <w:rPr>
      <w:rFonts w:ascii="Times New Roman" w:eastAsia="Times New Roman" w:hAnsi="Times New Roman" w:cs="Times New Roman"/>
      <w:i/>
    </w:rPr>
  </w:style>
  <w:style w:type="paragraph" w:customStyle="1" w:styleId="Etykieta">
    <w:name w:val="Etykieta"/>
    <w:basedOn w:val="Normalny"/>
    <w:rsid w:val="0017608D"/>
    <w:pPr>
      <w:widowControl w:val="0"/>
      <w:suppressLineNumbers/>
      <w:suppressAutoHyphens/>
      <w:overflowPunct w:val="0"/>
      <w:autoSpaceDE w:val="0"/>
      <w:spacing w:before="120" w:after="120" w:line="240" w:lineRule="auto"/>
      <w:textAlignment w:val="baseline"/>
    </w:pPr>
    <w:rPr>
      <w:rFonts w:eastAsia="Times New Roman" w:cs="Times New Roman"/>
      <w:i/>
      <w:sz w:val="20"/>
      <w:szCs w:val="20"/>
    </w:rPr>
  </w:style>
  <w:style w:type="paragraph" w:customStyle="1" w:styleId="Zawartoramki">
    <w:name w:val="Zawartość ramki"/>
    <w:basedOn w:val="Tekstpodstawowy"/>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17608D"/>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17608D"/>
    <w:pPr>
      <w:jc w:val="center"/>
    </w:pPr>
    <w:rPr>
      <w:b/>
      <w:i/>
    </w:rPr>
  </w:style>
  <w:style w:type="paragraph" w:customStyle="1" w:styleId="WW-Tekstblokowy">
    <w:name w:val="WW-Tekst blokowy"/>
    <w:basedOn w:val="Normalny"/>
    <w:rsid w:val="0017608D"/>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rPr>
  </w:style>
  <w:style w:type="paragraph" w:customStyle="1" w:styleId="Tekstpodstawowywcity21">
    <w:name w:val="Tekst podstawowy wcięty 21"/>
    <w:basedOn w:val="Normalny"/>
    <w:rsid w:val="0017608D"/>
    <w:pPr>
      <w:overflowPunct w:val="0"/>
      <w:autoSpaceDE w:val="0"/>
      <w:spacing w:line="240" w:lineRule="auto"/>
      <w:ind w:left="1695" w:firstLine="1"/>
      <w:jc w:val="both"/>
      <w:textAlignment w:val="baseline"/>
    </w:pPr>
    <w:rPr>
      <w:rFonts w:ascii="Times New Roman" w:eastAsia="Times New Roman" w:hAnsi="Times New Roman" w:cs="Times New Roman"/>
      <w:sz w:val="20"/>
      <w:szCs w:val="20"/>
    </w:rPr>
  </w:style>
  <w:style w:type="paragraph" w:customStyle="1" w:styleId="WW-Tekstpodstawowywcity2">
    <w:name w:val="WW-Tekst podstawowy wcięty 2"/>
    <w:basedOn w:val="Normalny"/>
    <w:rsid w:val="0017608D"/>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17608D"/>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rPr>
  </w:style>
  <w:style w:type="paragraph" w:customStyle="1" w:styleId="Tekstpodstawowy32">
    <w:name w:val="Tekst podstawowy 32"/>
    <w:basedOn w:val="Normalny"/>
    <w:rsid w:val="0017608D"/>
    <w:pPr>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WW-Tekstpodstawowy2">
    <w:name w:val="WW-Tekst podstawowy 2"/>
    <w:basedOn w:val="Normalny"/>
    <w:rsid w:val="0017608D"/>
    <w:pPr>
      <w:spacing w:line="240" w:lineRule="auto"/>
      <w:jc w:val="both"/>
    </w:pPr>
    <w:rPr>
      <w:rFonts w:ascii="Times New Roman" w:eastAsia="Times New Roman" w:hAnsi="Times New Roman" w:cs="Times New Roman"/>
      <w:sz w:val="20"/>
      <w:szCs w:val="20"/>
    </w:rPr>
  </w:style>
  <w:style w:type="paragraph" w:customStyle="1" w:styleId="Tytutabeli">
    <w:name w:val="Tytuł tabeli"/>
    <w:basedOn w:val="Zawartotabeli"/>
    <w:rsid w:val="0017608D"/>
    <w:pPr>
      <w:jc w:val="center"/>
    </w:pPr>
    <w:rPr>
      <w:b/>
      <w:i/>
    </w:rPr>
  </w:style>
  <w:style w:type="paragraph" w:customStyle="1" w:styleId="WW-Tekstpodstawowy212">
    <w:name w:val="WW-Tekst podstawowy 212"/>
    <w:basedOn w:val="Normalny"/>
    <w:rsid w:val="0017608D"/>
    <w:pPr>
      <w:widowControl w:val="0"/>
      <w:suppressAutoHyphens/>
      <w:overflowPunct w:val="0"/>
      <w:autoSpaceDE w:val="0"/>
      <w:spacing w:line="240" w:lineRule="auto"/>
      <w:jc w:val="both"/>
      <w:textAlignment w:val="baseline"/>
    </w:pPr>
    <w:rPr>
      <w:rFonts w:ascii="Arial Narrow" w:eastAsia="Times New Roman" w:hAnsi="Arial Narrow" w:cs="Times New Roman"/>
      <w:szCs w:val="20"/>
    </w:rPr>
  </w:style>
  <w:style w:type="paragraph" w:customStyle="1" w:styleId="WW-Tekstpodstawowy2123">
    <w:name w:val="WW-Tekst podstawowy 2123"/>
    <w:basedOn w:val="Normalny"/>
    <w:rsid w:val="0017608D"/>
    <w:pPr>
      <w:widowControl w:val="0"/>
      <w:suppressAutoHyphens/>
      <w:overflowPunct w:val="0"/>
      <w:autoSpaceDE w:val="0"/>
      <w:spacing w:line="240" w:lineRule="auto"/>
      <w:textAlignment w:val="baseline"/>
    </w:pPr>
    <w:rPr>
      <w:rFonts w:ascii="Arial Narrow" w:eastAsia="Arial Unicode MS" w:hAnsi="Arial Narrow" w:cs="Times New Roman"/>
      <w:szCs w:val="20"/>
    </w:rPr>
  </w:style>
  <w:style w:type="paragraph" w:customStyle="1" w:styleId="WW-Tekstpodstawowywcity21">
    <w:name w:val="WW-Tekst podstawowy wcięty 21"/>
    <w:basedOn w:val="Normalny"/>
    <w:rsid w:val="0017608D"/>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rPr>
  </w:style>
  <w:style w:type="paragraph" w:customStyle="1" w:styleId="ust">
    <w:name w:val="ust"/>
    <w:rsid w:val="0017608D"/>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17608D"/>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rPr>
  </w:style>
  <w:style w:type="paragraph" w:customStyle="1" w:styleId="WW-Tekstpodstawowywcity31">
    <w:name w:val="WW-Tekst podstawowy wcięty 31"/>
    <w:basedOn w:val="Normalny"/>
    <w:rsid w:val="0017608D"/>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rPr>
  </w:style>
  <w:style w:type="paragraph" w:customStyle="1" w:styleId="WW-Tekstpodstawowy21234">
    <w:name w:val="WW-Tekst podstawowy 21234"/>
    <w:basedOn w:val="Normalny"/>
    <w:rsid w:val="0017608D"/>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rPr>
  </w:style>
  <w:style w:type="paragraph" w:customStyle="1" w:styleId="NormalnyWeb1">
    <w:name w:val="Normalny (Web)1"/>
    <w:basedOn w:val="Normalny"/>
    <w:rsid w:val="0017608D"/>
    <w:pPr>
      <w:spacing w:before="100" w:beforeAutospacing="1" w:after="119" w:line="240" w:lineRule="auto"/>
    </w:pPr>
    <w:rPr>
      <w:rFonts w:ascii="Arial Unicode MS" w:eastAsia="Arial Unicode MS" w:hAnsi="Arial Unicode MS" w:cs="Arial Unicode MS"/>
      <w:sz w:val="24"/>
      <w:szCs w:val="24"/>
    </w:rPr>
  </w:style>
  <w:style w:type="paragraph" w:customStyle="1" w:styleId="Normalny2">
    <w:name w:val="Normalny2"/>
    <w:basedOn w:val="Normalny"/>
    <w:link w:val="NormalZnak"/>
    <w:rsid w:val="0017608D"/>
    <w:pPr>
      <w:widowControl w:val="0"/>
      <w:suppressAutoHyphens/>
      <w:autoSpaceDE w:val="0"/>
      <w:spacing w:line="240" w:lineRule="auto"/>
    </w:pPr>
    <w:rPr>
      <w:rFonts w:ascii="Times New Roman" w:eastAsia="Arial Unicode MS" w:hAnsi="Times New Roman" w:cs="Tahoma"/>
      <w:sz w:val="24"/>
      <w:szCs w:val="24"/>
    </w:rPr>
  </w:style>
  <w:style w:type="character" w:customStyle="1" w:styleId="NormalZnak">
    <w:name w:val="Normal Znak"/>
    <w:link w:val="Normalny2"/>
    <w:rsid w:val="0017608D"/>
    <w:rPr>
      <w:rFonts w:ascii="Times New Roman" w:eastAsia="Arial Unicode MS" w:hAnsi="Times New Roman" w:cs="Tahoma"/>
      <w:sz w:val="24"/>
      <w:szCs w:val="24"/>
    </w:rPr>
  </w:style>
  <w:style w:type="paragraph" w:styleId="Tekstblokowy">
    <w:name w:val="Block Text"/>
    <w:basedOn w:val="Normalny"/>
    <w:locked/>
    <w:rsid w:val="0017608D"/>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rPr>
  </w:style>
  <w:style w:type="character" w:customStyle="1" w:styleId="tw4winTerm">
    <w:name w:val="tw4winTerm"/>
    <w:rsid w:val="0017608D"/>
    <w:rPr>
      <w:color w:val="0000FF"/>
    </w:rPr>
  </w:style>
  <w:style w:type="paragraph" w:customStyle="1" w:styleId="Podstawaprawna">
    <w:name w:val="Podstawa prawna"/>
    <w:basedOn w:val="Tekstpodstawowy"/>
    <w:next w:val="Normalny"/>
    <w:rsid w:val="0017608D"/>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Paragrafy">
    <w:name w:val="Paragrafy"/>
    <w:basedOn w:val="Normalny"/>
    <w:next w:val="Normalny"/>
    <w:rsid w:val="0017608D"/>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17608D"/>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rPr>
  </w:style>
  <w:style w:type="paragraph" w:customStyle="1" w:styleId="Uchwaanr">
    <w:name w:val="Uchwała nr"/>
    <w:basedOn w:val="Normalny"/>
    <w:next w:val="Normalny"/>
    <w:rsid w:val="0017608D"/>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17608D"/>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rPr>
  </w:style>
  <w:style w:type="paragraph" w:customStyle="1" w:styleId="Tekstpodstawowywcity210">
    <w:name w:val="Tekst podstawowy wcięty 21"/>
    <w:basedOn w:val="Normalny"/>
    <w:rsid w:val="0017608D"/>
    <w:pPr>
      <w:tabs>
        <w:tab w:val="left" w:pos="2160"/>
      </w:tabs>
      <w:suppressAutoHyphens/>
      <w:spacing w:line="240" w:lineRule="auto"/>
      <w:ind w:left="360"/>
      <w:jc w:val="both"/>
    </w:pPr>
    <w:rPr>
      <w:rFonts w:eastAsia="Arial Unicode MS"/>
      <w:szCs w:val="24"/>
      <w:lang w:eastAsia="ar-SA"/>
    </w:rPr>
  </w:style>
  <w:style w:type="paragraph" w:customStyle="1" w:styleId="Tekstpodstawowywcity31">
    <w:name w:val="Tekst podstawowy wcięty 31"/>
    <w:basedOn w:val="Normalny"/>
    <w:rsid w:val="0017608D"/>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17608D"/>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17608D"/>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17608D"/>
    <w:pPr>
      <w:numPr>
        <w:numId w:val="82"/>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17608D"/>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17608D"/>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17608D"/>
    <w:pPr>
      <w:spacing w:line="240" w:lineRule="auto"/>
    </w:pPr>
    <w:rPr>
      <w:rFonts w:eastAsia="Times New Roman"/>
      <w:sz w:val="24"/>
      <w:szCs w:val="24"/>
    </w:rPr>
  </w:style>
  <w:style w:type="paragraph" w:customStyle="1" w:styleId="Tekstpodstawowy24">
    <w:name w:val="Tekst podstawowy 24"/>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Tekstpodstawowy25">
    <w:name w:val="Tekst podstawowy 25"/>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ZnakZnak10">
    <w:name w:val="Znak Znak1"/>
    <w:basedOn w:val="Normalny"/>
    <w:rsid w:val="0017608D"/>
    <w:pPr>
      <w:spacing w:line="240" w:lineRule="auto"/>
    </w:pPr>
    <w:rPr>
      <w:rFonts w:eastAsia="Times New Roman"/>
      <w:sz w:val="24"/>
      <w:szCs w:val="24"/>
    </w:rPr>
  </w:style>
  <w:style w:type="paragraph" w:customStyle="1" w:styleId="ZnakZnakZnak0">
    <w:name w:val="Znak Znak Znak"/>
    <w:basedOn w:val="Normalny"/>
    <w:rsid w:val="0017608D"/>
    <w:pPr>
      <w:spacing w:line="240" w:lineRule="auto"/>
    </w:pPr>
    <w:rPr>
      <w:rFonts w:eastAsia="Times New Roman"/>
      <w:sz w:val="24"/>
      <w:szCs w:val="24"/>
    </w:rPr>
  </w:style>
  <w:style w:type="paragraph" w:customStyle="1" w:styleId="p0">
    <w:name w:val="p0"/>
    <w:basedOn w:val="Normalny"/>
    <w:rsid w:val="0017608D"/>
    <w:pPr>
      <w:spacing w:after="150" w:line="240" w:lineRule="auto"/>
    </w:pPr>
    <w:rPr>
      <w:rFonts w:ascii="Times New Roman" w:eastAsia="Calibri" w:hAnsi="Times New Roman" w:cs="Times New Roman"/>
      <w:sz w:val="24"/>
      <w:szCs w:val="24"/>
    </w:rPr>
  </w:style>
  <w:style w:type="character" w:styleId="Nierozpoznanawzmianka">
    <w:name w:val="Unresolved Mention"/>
    <w:basedOn w:val="Domylnaczcionkaakapitu"/>
    <w:uiPriority w:val="99"/>
    <w:semiHidden/>
    <w:unhideWhenUsed/>
    <w:rsid w:val="007907D2"/>
    <w:rPr>
      <w:color w:val="605E5C"/>
      <w:shd w:val="clear" w:color="auto" w:fill="E1DFDD"/>
    </w:rPr>
  </w:style>
  <w:style w:type="character" w:styleId="Odwoanieprzypisudolnego">
    <w:name w:val="footnote reference"/>
    <w:semiHidden/>
    <w:locked/>
    <w:rsid w:val="00736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45</Pages>
  <Words>19877</Words>
  <Characters>119262</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82</cp:revision>
  <cp:lastPrinted>2023-09-04T11:35:00Z</cp:lastPrinted>
  <dcterms:created xsi:type="dcterms:W3CDTF">2021-03-24T07:33:00Z</dcterms:created>
  <dcterms:modified xsi:type="dcterms:W3CDTF">2023-09-04T11:36:00Z</dcterms:modified>
</cp:coreProperties>
</file>